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8600" w14:textId="77777777" w:rsidR="00AC4AC0" w:rsidRPr="00C420E2" w:rsidRDefault="00AC4AC0" w:rsidP="00AC4AC0">
      <w:pPr>
        <w:pStyle w:val="Header"/>
        <w:tabs>
          <w:tab w:val="clear" w:pos="4153"/>
          <w:tab w:val="clear" w:pos="8306"/>
        </w:tabs>
        <w:ind w:left="1701" w:firstLine="567"/>
        <w:jc w:val="right"/>
        <w:rPr>
          <w:color w:val="3333FF"/>
        </w:rPr>
      </w:pPr>
      <w:r w:rsidRPr="00C420E2">
        <w:rPr>
          <w:color w:val="3333FF"/>
        </w:rPr>
        <w:tab/>
      </w:r>
      <w:r w:rsidRPr="00C420E2">
        <w:rPr>
          <w:noProof/>
          <w:color w:val="3333FF"/>
        </w:rPr>
        <w:drawing>
          <wp:inline distT="0" distB="0" distL="0" distR="0" wp14:anchorId="28F83D80" wp14:editId="565C1A1C">
            <wp:extent cx="1447800" cy="552450"/>
            <wp:effectExtent l="0" t="0" r="0" b="0"/>
            <wp:docPr id="2" name="Picture 2"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RP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a:ln>
                      <a:noFill/>
                    </a:ln>
                  </pic:spPr>
                </pic:pic>
              </a:graphicData>
            </a:graphic>
          </wp:inline>
        </w:drawing>
      </w:r>
    </w:p>
    <w:p w14:paraId="28F794A7" w14:textId="77777777" w:rsidR="00AC4AC0" w:rsidRPr="00C420E2" w:rsidRDefault="00AC4AC0" w:rsidP="00AC4AC0">
      <w:pPr>
        <w:rPr>
          <w:color w:val="3333FF"/>
        </w:rPr>
      </w:pPr>
    </w:p>
    <w:p w14:paraId="3D0E9EAA" w14:textId="77777777" w:rsidR="00AC4AC0" w:rsidRPr="00C420E2" w:rsidRDefault="00AC4AC0" w:rsidP="00AC4AC0">
      <w:pPr>
        <w:rPr>
          <w:color w:val="3333FF"/>
        </w:rPr>
      </w:pPr>
    </w:p>
    <w:p w14:paraId="74E9AAFC" w14:textId="77777777" w:rsidR="00AC4AC0" w:rsidRPr="00C420E2" w:rsidRDefault="00AC4AC0" w:rsidP="00AC4AC0">
      <w:pPr>
        <w:rPr>
          <w:color w:val="3333FF"/>
        </w:rPr>
      </w:pPr>
    </w:p>
    <w:p w14:paraId="43516D79" w14:textId="77777777" w:rsidR="00AC4AC0" w:rsidRPr="00C420E2" w:rsidRDefault="00AC4AC0" w:rsidP="00AC4AC0">
      <w:pPr>
        <w:rPr>
          <w:color w:val="3333FF"/>
        </w:rPr>
      </w:pPr>
    </w:p>
    <w:p w14:paraId="25E19266" w14:textId="77777777" w:rsidR="00AC4AC0" w:rsidRPr="00C420E2" w:rsidRDefault="00AC4AC0" w:rsidP="00AC4AC0">
      <w:pPr>
        <w:rPr>
          <w:color w:val="3333FF"/>
        </w:rPr>
      </w:pPr>
    </w:p>
    <w:tbl>
      <w:tblPr>
        <w:tblW w:w="0" w:type="auto"/>
        <w:tblLayout w:type="fixed"/>
        <w:tblCellMar>
          <w:left w:w="107" w:type="dxa"/>
          <w:right w:w="107" w:type="dxa"/>
        </w:tblCellMar>
        <w:tblLook w:val="0000" w:firstRow="0" w:lastRow="0" w:firstColumn="0" w:lastColumn="0" w:noHBand="0" w:noVBand="0"/>
      </w:tblPr>
      <w:tblGrid>
        <w:gridCol w:w="8045"/>
      </w:tblGrid>
      <w:tr w:rsidR="00C420E2" w:rsidRPr="00C420E2" w14:paraId="1A6E7D19" w14:textId="77777777" w:rsidTr="00C420E2">
        <w:trPr>
          <w:trHeight w:val="909"/>
        </w:trPr>
        <w:tc>
          <w:tcPr>
            <w:tcW w:w="8045" w:type="dxa"/>
          </w:tcPr>
          <w:p w14:paraId="59BA2BEB" w14:textId="77777777" w:rsidR="00AC4AC0" w:rsidRPr="00C420E2" w:rsidRDefault="00EF21E9" w:rsidP="00A134DD">
            <w:pPr>
              <w:rPr>
                <w:color w:val="3333FF"/>
                <w:sz w:val="28"/>
              </w:rPr>
            </w:pPr>
            <w:r w:rsidRPr="00906DC7">
              <w:rPr>
                <w:color w:val="3333FF"/>
                <w:sz w:val="28"/>
              </w:rPr>
              <w:t>Assets Planning and Delivery Group</w:t>
            </w:r>
            <w:r>
              <w:rPr>
                <w:color w:val="3333FF"/>
                <w:sz w:val="28"/>
              </w:rPr>
              <w:t xml:space="preserve"> </w:t>
            </w:r>
          </w:p>
          <w:p w14:paraId="5633C08B" w14:textId="77777777" w:rsidR="00A134DD" w:rsidRPr="00C420E2" w:rsidRDefault="00A134DD" w:rsidP="00A134DD">
            <w:pPr>
              <w:rPr>
                <w:color w:val="3333FF"/>
              </w:rPr>
            </w:pPr>
            <w:r w:rsidRPr="00C420E2">
              <w:rPr>
                <w:color w:val="3333FF"/>
              </w:rPr>
              <w:t>Engineering</w:t>
            </w:r>
          </w:p>
        </w:tc>
      </w:tr>
    </w:tbl>
    <w:p w14:paraId="1BC1F170" w14:textId="77777777" w:rsidR="00AC4AC0" w:rsidRPr="00C420E2" w:rsidRDefault="00AC4AC0" w:rsidP="00AC4AC0">
      <w:pPr>
        <w:rPr>
          <w:color w:val="3333FF"/>
          <w:sz w:val="48"/>
        </w:rPr>
      </w:pPr>
    </w:p>
    <w:p w14:paraId="7A5828DB" w14:textId="77777777" w:rsidR="00AC4AC0" w:rsidRPr="00C420E2" w:rsidRDefault="00AC4AC0" w:rsidP="00AC4AC0">
      <w:pPr>
        <w:rPr>
          <w:color w:val="3333FF"/>
          <w:sz w:val="48"/>
        </w:rPr>
      </w:pPr>
    </w:p>
    <w:p w14:paraId="23244B3A" w14:textId="77777777" w:rsidR="00AC4AC0" w:rsidRPr="00C420E2" w:rsidRDefault="00AC4AC0" w:rsidP="00AC4AC0">
      <w:pPr>
        <w:rPr>
          <w:color w:val="3333FF"/>
          <w:sz w:val="48"/>
        </w:rPr>
      </w:pPr>
    </w:p>
    <w:p w14:paraId="4266B8AD" w14:textId="77777777" w:rsidR="00AC4AC0" w:rsidRPr="00C420E2" w:rsidRDefault="00AC4AC0" w:rsidP="00AC4AC0">
      <w:pPr>
        <w:rPr>
          <w:color w:val="3333FF"/>
          <w:sz w:val="48"/>
        </w:rPr>
      </w:pPr>
    </w:p>
    <w:p w14:paraId="79C79F0F" w14:textId="77777777" w:rsidR="00AC4AC0" w:rsidRPr="00C420E2" w:rsidRDefault="00AC4AC0" w:rsidP="00AC4AC0">
      <w:pPr>
        <w:pStyle w:val="Title"/>
        <w:rPr>
          <w:rFonts w:ascii="Times New Roman" w:hAnsi="Times New Roman"/>
          <w:color w:val="3333FF"/>
        </w:rPr>
      </w:pPr>
      <w:r w:rsidRPr="00C420E2">
        <w:rPr>
          <w:rFonts w:ascii="Times New Roman" w:hAnsi="Times New Roman"/>
          <w:color w:val="3333FF"/>
        </w:rPr>
        <w:t>DESIGN STANDARD DS 26-4</w:t>
      </w:r>
      <w:r w:rsidR="004C21B6">
        <w:rPr>
          <w:rFonts w:ascii="Times New Roman" w:hAnsi="Times New Roman"/>
          <w:color w:val="3333FF"/>
        </w:rPr>
        <w:t>7</w:t>
      </w:r>
      <w:r w:rsidRPr="00C420E2">
        <w:rPr>
          <w:rFonts w:ascii="Times New Roman" w:hAnsi="Times New Roman"/>
          <w:color w:val="3333FF"/>
        </w:rPr>
        <w:fldChar w:fldCharType="begin"/>
      </w:r>
      <w:r w:rsidRPr="00C420E2">
        <w:rPr>
          <w:rFonts w:ascii="Times New Roman" w:hAnsi="Times New Roman"/>
          <w:color w:val="3333FF"/>
        </w:rPr>
        <w:instrText xml:space="preserve"> TITLE  \* MERGEFORMAT </w:instrText>
      </w:r>
      <w:r w:rsidRPr="00C420E2">
        <w:rPr>
          <w:rFonts w:ascii="Times New Roman" w:hAnsi="Times New Roman"/>
          <w:color w:val="3333FF"/>
        </w:rPr>
        <w:fldChar w:fldCharType="end"/>
      </w:r>
    </w:p>
    <w:p w14:paraId="7A2DF6F6" w14:textId="77777777" w:rsidR="00AC4AC0" w:rsidRPr="00C420E2" w:rsidRDefault="00AC4AC0" w:rsidP="00AC4AC0">
      <w:pPr>
        <w:pBdr>
          <w:top w:val="single" w:sz="4" w:space="1" w:color="auto"/>
        </w:pBdr>
        <w:jc w:val="center"/>
        <w:rPr>
          <w:b/>
          <w:color w:val="3333FF"/>
          <w:sz w:val="36"/>
        </w:rPr>
      </w:pPr>
    </w:p>
    <w:p w14:paraId="50682697" w14:textId="77777777" w:rsidR="00AC4AC0" w:rsidRPr="00C420E2" w:rsidRDefault="00AC4AC0" w:rsidP="00AC4AC0">
      <w:pPr>
        <w:pStyle w:val="Title2"/>
        <w:rPr>
          <w:rFonts w:ascii="Times New Roman" w:hAnsi="Times New Roman"/>
          <w:color w:val="3333FF"/>
        </w:rPr>
      </w:pPr>
      <w:r w:rsidRPr="00C420E2">
        <w:rPr>
          <w:rFonts w:ascii="Times New Roman" w:hAnsi="Times New Roman"/>
          <w:color w:val="3333FF"/>
        </w:rPr>
        <w:t>Type Specifications – Electrical</w:t>
      </w:r>
    </w:p>
    <w:p w14:paraId="469D45FF" w14:textId="77777777" w:rsidR="006956E5" w:rsidRPr="00C420E2" w:rsidRDefault="006956E5" w:rsidP="00AC4AC0">
      <w:pPr>
        <w:pStyle w:val="Title2"/>
        <w:rPr>
          <w:rFonts w:ascii="Times New Roman" w:hAnsi="Times New Roman"/>
          <w:color w:val="3333FF"/>
        </w:rPr>
      </w:pPr>
    </w:p>
    <w:p w14:paraId="1A932AFF" w14:textId="77777777" w:rsidR="00BF0B9B" w:rsidRPr="00C420E2" w:rsidRDefault="00AC4AC0" w:rsidP="00AC4AC0">
      <w:pPr>
        <w:pStyle w:val="Title2"/>
        <w:rPr>
          <w:rFonts w:ascii="Times New Roman" w:hAnsi="Times New Roman"/>
          <w:color w:val="3333FF"/>
        </w:rPr>
      </w:pPr>
      <w:r w:rsidRPr="00C420E2">
        <w:rPr>
          <w:rFonts w:ascii="Times New Roman" w:hAnsi="Times New Roman"/>
          <w:color w:val="3333FF"/>
        </w:rPr>
        <w:t>Design</w:t>
      </w:r>
      <w:r w:rsidR="00705C30">
        <w:rPr>
          <w:rFonts w:ascii="Times New Roman" w:hAnsi="Times New Roman"/>
          <w:color w:val="3333FF"/>
        </w:rPr>
        <w:t xml:space="preserve"> &amp;</w:t>
      </w:r>
      <w:r w:rsidR="00BF0B9B" w:rsidRPr="00C420E2">
        <w:rPr>
          <w:rFonts w:ascii="Times New Roman" w:hAnsi="Times New Roman"/>
          <w:color w:val="3333FF"/>
        </w:rPr>
        <w:t xml:space="preserve"> Construction Specification</w:t>
      </w:r>
      <w:r w:rsidRPr="00C420E2">
        <w:rPr>
          <w:rFonts w:ascii="Times New Roman" w:hAnsi="Times New Roman"/>
          <w:color w:val="3333FF"/>
        </w:rPr>
        <w:t xml:space="preserve"> </w:t>
      </w:r>
    </w:p>
    <w:p w14:paraId="1AE52692" w14:textId="77777777" w:rsidR="00BF0B9B" w:rsidRPr="00C420E2" w:rsidRDefault="00BF0B9B" w:rsidP="0023611D">
      <w:pPr>
        <w:pStyle w:val="Title2"/>
        <w:rPr>
          <w:rFonts w:ascii="Times New Roman" w:hAnsi="Times New Roman"/>
          <w:color w:val="3333FF"/>
        </w:rPr>
      </w:pPr>
      <w:r w:rsidRPr="00C420E2">
        <w:rPr>
          <w:rFonts w:ascii="Times New Roman" w:hAnsi="Times New Roman"/>
          <w:color w:val="3333FF"/>
        </w:rPr>
        <w:t>f</w:t>
      </w:r>
      <w:r w:rsidR="00AC4AC0" w:rsidRPr="00C420E2">
        <w:rPr>
          <w:rFonts w:ascii="Times New Roman" w:hAnsi="Times New Roman"/>
          <w:color w:val="3333FF"/>
        </w:rPr>
        <w:t>or</w:t>
      </w:r>
    </w:p>
    <w:p w14:paraId="64056FC6" w14:textId="77777777" w:rsidR="0023611D" w:rsidRPr="00C420E2" w:rsidRDefault="0023611D" w:rsidP="0023611D">
      <w:pPr>
        <w:pStyle w:val="Title2"/>
        <w:rPr>
          <w:rFonts w:ascii="Times New Roman" w:hAnsi="Times New Roman"/>
          <w:color w:val="3333FF"/>
        </w:rPr>
      </w:pPr>
    </w:p>
    <w:p w14:paraId="3F9DFCBC" w14:textId="77777777" w:rsidR="00503381" w:rsidRPr="00C420E2" w:rsidRDefault="00AC4AC0" w:rsidP="00AF2B5D">
      <w:pPr>
        <w:pStyle w:val="Title2"/>
        <w:rPr>
          <w:rFonts w:ascii="Times New Roman" w:hAnsi="Times New Roman"/>
          <w:color w:val="3333FF"/>
        </w:rPr>
      </w:pPr>
      <w:r w:rsidRPr="00C420E2">
        <w:rPr>
          <w:rFonts w:ascii="Times New Roman" w:hAnsi="Times New Roman"/>
          <w:color w:val="3333FF"/>
        </w:rPr>
        <w:t xml:space="preserve"> </w:t>
      </w:r>
      <w:r w:rsidR="00211F93" w:rsidRPr="0094287B">
        <w:rPr>
          <w:rFonts w:ascii="Times New Roman" w:hAnsi="Times New Roman"/>
          <w:color w:val="3333FF"/>
        </w:rPr>
        <w:t>Minor</w:t>
      </w:r>
      <w:r w:rsidR="00AF2B5D">
        <w:rPr>
          <w:rFonts w:ascii="Times New Roman" w:hAnsi="Times New Roman"/>
          <w:color w:val="3333FF"/>
        </w:rPr>
        <w:t xml:space="preserve"> Electrical Works</w:t>
      </w:r>
    </w:p>
    <w:p w14:paraId="2AF5912A" w14:textId="77777777" w:rsidR="00AC4AC0" w:rsidRPr="00C420E2" w:rsidRDefault="00AC4AC0" w:rsidP="0099185B">
      <w:pPr>
        <w:pBdr>
          <w:bottom w:val="single" w:sz="4" w:space="1" w:color="auto"/>
        </w:pBdr>
        <w:rPr>
          <w:b/>
          <w:color w:val="3333FF"/>
          <w:sz w:val="36"/>
        </w:rPr>
      </w:pPr>
    </w:p>
    <w:p w14:paraId="29CEBC12" w14:textId="77777777" w:rsidR="00AC4AC0" w:rsidRPr="00C420E2" w:rsidRDefault="00AC4AC0" w:rsidP="00AC4AC0">
      <w:pPr>
        <w:rPr>
          <w:color w:val="3333FF"/>
          <w:sz w:val="36"/>
        </w:rPr>
      </w:pPr>
    </w:p>
    <w:p w14:paraId="7B11C0C6" w14:textId="77777777" w:rsidR="00AC4AC0" w:rsidRDefault="00AC4AC0" w:rsidP="00AC4AC0">
      <w:pPr>
        <w:rPr>
          <w:color w:val="3333FF"/>
        </w:rPr>
      </w:pPr>
    </w:p>
    <w:p w14:paraId="731D5BA5" w14:textId="77777777" w:rsidR="0099185B" w:rsidRDefault="0099185B" w:rsidP="00AC4AC0">
      <w:pPr>
        <w:rPr>
          <w:color w:val="3333FF"/>
        </w:rPr>
      </w:pPr>
    </w:p>
    <w:p w14:paraId="4851C28D" w14:textId="77777777" w:rsidR="0099185B" w:rsidRDefault="0099185B" w:rsidP="00AC4AC0">
      <w:pPr>
        <w:rPr>
          <w:color w:val="3333FF"/>
        </w:rPr>
      </w:pPr>
    </w:p>
    <w:p w14:paraId="03A16D93" w14:textId="77777777" w:rsidR="00AF2B5D" w:rsidRDefault="00AF2B5D" w:rsidP="00AC4AC0">
      <w:pPr>
        <w:rPr>
          <w:color w:val="3333FF"/>
        </w:rPr>
      </w:pPr>
    </w:p>
    <w:p w14:paraId="62F5456A" w14:textId="77777777" w:rsidR="00AF2B5D" w:rsidRDefault="00AF2B5D" w:rsidP="00AC4AC0">
      <w:pPr>
        <w:rPr>
          <w:color w:val="3333FF"/>
        </w:rPr>
      </w:pPr>
    </w:p>
    <w:p w14:paraId="7674E95E" w14:textId="77777777" w:rsidR="00AF2B5D" w:rsidRDefault="00AF2B5D" w:rsidP="00AC4AC0">
      <w:pPr>
        <w:rPr>
          <w:color w:val="3333FF"/>
        </w:rPr>
      </w:pPr>
    </w:p>
    <w:p w14:paraId="7E29B0A2" w14:textId="77777777" w:rsidR="00AF2B5D" w:rsidRDefault="00AF2B5D" w:rsidP="00AC4AC0">
      <w:pPr>
        <w:rPr>
          <w:color w:val="3333FF"/>
        </w:rPr>
      </w:pPr>
    </w:p>
    <w:p w14:paraId="206A2FDD" w14:textId="77777777" w:rsidR="00AF2B5D" w:rsidRPr="00C420E2" w:rsidRDefault="00AF2B5D" w:rsidP="00AC4AC0">
      <w:pPr>
        <w:rPr>
          <w:color w:val="3333FF"/>
        </w:rPr>
      </w:pPr>
    </w:p>
    <w:p w14:paraId="24BAF240" w14:textId="77777777" w:rsidR="00AC4AC0" w:rsidRPr="00C420E2" w:rsidRDefault="00AC4AC0" w:rsidP="00AC4AC0">
      <w:pPr>
        <w:rPr>
          <w:color w:val="3333FF"/>
        </w:rPr>
      </w:pPr>
    </w:p>
    <w:tbl>
      <w:tblPr>
        <w:tblW w:w="0" w:type="auto"/>
        <w:jc w:val="right"/>
        <w:tblLayout w:type="fixed"/>
        <w:tblLook w:val="0000" w:firstRow="0" w:lastRow="0" w:firstColumn="0" w:lastColumn="0" w:noHBand="0" w:noVBand="0"/>
      </w:tblPr>
      <w:tblGrid>
        <w:gridCol w:w="3119"/>
      </w:tblGrid>
      <w:tr w:rsidR="00AC4AC0" w:rsidRPr="00C420E2" w14:paraId="2D75954D" w14:textId="77777777" w:rsidTr="00C420E2">
        <w:trPr>
          <w:trHeight w:hRule="exact" w:val="400"/>
          <w:jc w:val="right"/>
        </w:trPr>
        <w:tc>
          <w:tcPr>
            <w:tcW w:w="3119" w:type="dxa"/>
          </w:tcPr>
          <w:p w14:paraId="32EC473C" w14:textId="77777777" w:rsidR="00AC4AC0" w:rsidRPr="00C420E2" w:rsidRDefault="00AC4AC0" w:rsidP="0023611D">
            <w:pPr>
              <w:rPr>
                <w:color w:val="3333FF"/>
                <w:sz w:val="28"/>
              </w:rPr>
            </w:pPr>
          </w:p>
        </w:tc>
      </w:tr>
      <w:tr w:rsidR="00AC4AC0" w:rsidRPr="00C420E2" w14:paraId="39EAF551" w14:textId="77777777" w:rsidTr="00C420E2">
        <w:trPr>
          <w:trHeight w:hRule="exact" w:val="400"/>
          <w:jc w:val="right"/>
        </w:trPr>
        <w:tc>
          <w:tcPr>
            <w:tcW w:w="3119" w:type="dxa"/>
          </w:tcPr>
          <w:p w14:paraId="12ED6FE9" w14:textId="77777777" w:rsidR="00AC4AC0" w:rsidRPr="00C420E2" w:rsidRDefault="00AC4AC0" w:rsidP="00C420E2">
            <w:pPr>
              <w:jc w:val="right"/>
              <w:rPr>
                <w:color w:val="3333FF"/>
                <w:sz w:val="28"/>
              </w:rPr>
            </w:pPr>
          </w:p>
        </w:tc>
      </w:tr>
      <w:tr w:rsidR="00AC4AC0" w:rsidRPr="0060621D" w14:paraId="7EB5BEAB" w14:textId="77777777" w:rsidTr="00C420E2">
        <w:trPr>
          <w:jc w:val="right"/>
        </w:trPr>
        <w:tc>
          <w:tcPr>
            <w:tcW w:w="3119" w:type="dxa"/>
          </w:tcPr>
          <w:p w14:paraId="05D1FCB2" w14:textId="77777777" w:rsidR="00AC4AC0" w:rsidRPr="00CB3035" w:rsidRDefault="00AC4AC0" w:rsidP="00C420E2">
            <w:pPr>
              <w:jc w:val="right"/>
              <w:rPr>
                <w:smallCaps/>
                <w:color w:val="3333FF"/>
              </w:rPr>
            </w:pPr>
            <w:r w:rsidRPr="00CB3035">
              <w:rPr>
                <w:smallCaps/>
                <w:color w:val="3333FF"/>
              </w:rPr>
              <w:t>version 1</w:t>
            </w:r>
          </w:p>
          <w:p w14:paraId="63D7EB17" w14:textId="6519A4A5" w:rsidR="00AC4AC0" w:rsidRPr="00CB3035" w:rsidRDefault="00AC4AC0" w:rsidP="00C420E2">
            <w:pPr>
              <w:jc w:val="right"/>
              <w:rPr>
                <w:smallCaps/>
                <w:color w:val="3333FF"/>
              </w:rPr>
            </w:pPr>
            <w:r w:rsidRPr="00CB3035">
              <w:rPr>
                <w:smallCaps/>
                <w:color w:val="3333FF"/>
              </w:rPr>
              <w:t xml:space="preserve">revision </w:t>
            </w:r>
            <w:del w:id="0" w:author="Todd Liu" w:date="2024-04-03T14:48:00Z">
              <w:r w:rsidR="001A4E5E" w:rsidDel="002023EE">
                <w:rPr>
                  <w:smallCaps/>
                  <w:color w:val="3333FF"/>
                </w:rPr>
                <w:delText>2</w:delText>
              </w:r>
            </w:del>
            <w:ins w:id="1" w:author="Todd Liu" w:date="2024-04-03T14:48:00Z">
              <w:r w:rsidR="002023EE">
                <w:rPr>
                  <w:smallCaps/>
                  <w:color w:val="3333FF"/>
                </w:rPr>
                <w:t>3</w:t>
              </w:r>
            </w:ins>
          </w:p>
          <w:p w14:paraId="6D62B48F" w14:textId="77777777" w:rsidR="00AC4AC0" w:rsidRPr="00CB3035" w:rsidRDefault="00AC4AC0" w:rsidP="00C420E2">
            <w:pPr>
              <w:jc w:val="right"/>
              <w:rPr>
                <w:smallCaps/>
                <w:color w:val="3333FF"/>
                <w:sz w:val="16"/>
              </w:rPr>
            </w:pPr>
          </w:p>
        </w:tc>
      </w:tr>
      <w:tr w:rsidR="00AC4AC0" w:rsidRPr="00F252B7" w14:paraId="1D55ACDF" w14:textId="77777777" w:rsidTr="00906DC7">
        <w:trPr>
          <w:trHeight w:hRule="exact" w:val="591"/>
          <w:jc w:val="right"/>
        </w:trPr>
        <w:tc>
          <w:tcPr>
            <w:tcW w:w="3119" w:type="dxa"/>
          </w:tcPr>
          <w:p w14:paraId="1D60958B" w14:textId="203CA503" w:rsidR="00AC4AC0" w:rsidRPr="00CB3035" w:rsidRDefault="001A4E5E" w:rsidP="00C420E2">
            <w:pPr>
              <w:jc w:val="right"/>
              <w:rPr>
                <w:color w:val="3333FF"/>
              </w:rPr>
            </w:pPr>
            <w:del w:id="2" w:author="Todd Liu" w:date="2024-04-03T14:48:00Z">
              <w:r w:rsidDel="002023EE">
                <w:rPr>
                  <w:smallCaps/>
                  <w:color w:val="3333FF"/>
                </w:rPr>
                <w:delText>AUGUST</w:delText>
              </w:r>
              <w:r w:rsidRPr="00CB3035" w:rsidDel="002023EE">
                <w:rPr>
                  <w:smallCaps/>
                  <w:color w:val="3333FF"/>
                </w:rPr>
                <w:delText xml:space="preserve"> 202</w:delText>
              </w:r>
              <w:r w:rsidDel="002023EE">
                <w:rPr>
                  <w:smallCaps/>
                  <w:color w:val="3333FF"/>
                </w:rPr>
                <w:delText>2</w:delText>
              </w:r>
            </w:del>
            <w:ins w:id="3" w:author="Todd Liu" w:date="2024-04-03T14:48:00Z">
              <w:r w:rsidR="002023EE">
                <w:rPr>
                  <w:smallCaps/>
                  <w:color w:val="3333FF"/>
                </w:rPr>
                <w:t>April 2024</w:t>
              </w:r>
            </w:ins>
          </w:p>
        </w:tc>
      </w:tr>
    </w:tbl>
    <w:p w14:paraId="7AD5A367" w14:textId="77777777" w:rsidR="00AC4AC0" w:rsidRPr="0032233B" w:rsidRDefault="00AC4AC0" w:rsidP="00AC4AC0">
      <w:pPr>
        <w:pStyle w:val="BTIn1"/>
      </w:pPr>
    </w:p>
    <w:p w14:paraId="70EA8FB1" w14:textId="77777777" w:rsidR="00AC4AC0" w:rsidRPr="006956E5" w:rsidRDefault="00AC4AC0" w:rsidP="006956E5">
      <w:pPr>
        <w:pStyle w:val="BTIn1"/>
      </w:pPr>
      <w:r w:rsidRPr="0032233B">
        <w:lastRenderedPageBreak/>
        <w:tab/>
      </w:r>
      <w:r w:rsidRPr="0032233B">
        <w:tab/>
      </w:r>
      <w:r w:rsidRPr="0032233B">
        <w:tab/>
      </w:r>
      <w:r w:rsidRPr="0032233B">
        <w:tab/>
      </w:r>
      <w:r w:rsidRPr="0032233B">
        <w:tab/>
      </w:r>
      <w:r w:rsidRPr="0032233B">
        <w:tab/>
      </w:r>
      <w:r w:rsidRPr="0032233B">
        <w:tab/>
      </w:r>
      <w:r w:rsidRPr="0032233B">
        <w:tab/>
      </w:r>
      <w:r w:rsidRPr="0032233B">
        <w:tab/>
      </w:r>
      <w:r w:rsidRPr="0032233B">
        <w:tab/>
      </w:r>
      <w:r w:rsidR="006956E5">
        <w:tab/>
      </w:r>
      <w:r w:rsidR="006956E5">
        <w:tab/>
      </w:r>
      <w:r w:rsidR="006956E5">
        <w:tab/>
      </w:r>
      <w:r w:rsidR="006956E5">
        <w:tab/>
      </w:r>
      <w:r w:rsidR="006956E5">
        <w:tab/>
      </w:r>
      <w:r w:rsidR="006956E5">
        <w:tab/>
      </w:r>
      <w:r w:rsidR="006956E5">
        <w:tab/>
      </w:r>
      <w:r w:rsidR="006956E5">
        <w:tab/>
      </w:r>
    </w:p>
    <w:p w14:paraId="71975B14" w14:textId="77777777" w:rsidR="007C5527" w:rsidRDefault="00BB112A" w:rsidP="007C5527">
      <w:pPr>
        <w:jc w:val="center"/>
        <w:rPr>
          <w:rFonts w:ascii="Arial" w:hAnsi="Arial" w:cs="Arial"/>
          <w:b/>
          <w:color w:val="0000FF"/>
          <w:sz w:val="32"/>
          <w:szCs w:val="32"/>
        </w:rPr>
      </w:pPr>
      <w:r w:rsidRPr="00BB112A">
        <w:rPr>
          <w:rFonts w:ascii="Arial" w:hAnsi="Arial" w:cs="Arial"/>
          <w:b/>
          <w:color w:val="0000FF"/>
          <w:sz w:val="32"/>
          <w:szCs w:val="32"/>
        </w:rPr>
        <w:t>Design &amp; Construction Specification</w:t>
      </w:r>
      <w:r w:rsidR="007C5527" w:rsidRPr="00270B50">
        <w:rPr>
          <w:rFonts w:ascii="Arial" w:hAnsi="Arial" w:cs="Arial"/>
          <w:b/>
          <w:color w:val="0000FF"/>
          <w:sz w:val="32"/>
          <w:szCs w:val="32"/>
        </w:rPr>
        <w:t xml:space="preserve"> Template Guidance Notes</w:t>
      </w:r>
    </w:p>
    <w:p w14:paraId="568E101E" w14:textId="77777777" w:rsidR="00201181" w:rsidRPr="00270B50" w:rsidRDefault="00201181" w:rsidP="007C5527">
      <w:pPr>
        <w:jc w:val="center"/>
        <w:rPr>
          <w:rFonts w:ascii="Arial" w:hAnsi="Arial" w:cs="Arial"/>
          <w:b/>
          <w:color w:val="0000FF"/>
          <w:sz w:val="32"/>
          <w:szCs w:val="32"/>
        </w:rPr>
      </w:pPr>
    </w:p>
    <w:p w14:paraId="230D207F" w14:textId="77777777" w:rsidR="007C5527" w:rsidRPr="00201181" w:rsidRDefault="007C5527" w:rsidP="007C5527">
      <w:pPr>
        <w:jc w:val="center"/>
        <w:rPr>
          <w:rFonts w:ascii="Arial" w:hAnsi="Arial" w:cs="Arial"/>
          <w:b/>
          <w:color w:val="0000FF"/>
          <w:sz w:val="40"/>
          <w:szCs w:val="40"/>
        </w:rPr>
      </w:pPr>
      <w:r w:rsidRPr="00201181">
        <w:rPr>
          <w:rFonts w:ascii="Arial" w:hAnsi="Arial" w:cs="Arial"/>
          <w:b/>
          <w:color w:val="0000FF"/>
          <w:sz w:val="40"/>
          <w:szCs w:val="40"/>
        </w:rPr>
        <w:t>**</w:t>
      </w:r>
      <w:r w:rsidR="00201181" w:rsidRPr="00201181">
        <w:rPr>
          <w:rFonts w:ascii="Arial" w:hAnsi="Arial" w:cs="Arial"/>
          <w:b/>
          <w:i/>
          <w:color w:val="0000FF"/>
          <w:sz w:val="40"/>
          <w:szCs w:val="40"/>
        </w:rPr>
        <w:t>REMOVE COVER AND GUIDANCE NOTES AFTER SPECIFICATION COMPLETED AND READY FOR ISSUE</w:t>
      </w:r>
      <w:r w:rsidRPr="00201181">
        <w:rPr>
          <w:rFonts w:ascii="Arial" w:hAnsi="Arial" w:cs="Arial"/>
          <w:b/>
          <w:color w:val="0000FF"/>
          <w:sz w:val="40"/>
          <w:szCs w:val="40"/>
        </w:rPr>
        <w:t>**</w:t>
      </w:r>
    </w:p>
    <w:p w14:paraId="49A47A8F" w14:textId="77777777" w:rsidR="007C5527" w:rsidRPr="00232C93" w:rsidRDefault="007C5527" w:rsidP="007C5527">
      <w:pPr>
        <w:rPr>
          <w:rFonts w:ascii="Arial" w:hAnsi="Arial" w:cs="Arial"/>
          <w:b/>
          <w:color w:val="0000FF"/>
          <w:sz w:val="32"/>
          <w:szCs w:val="32"/>
        </w:rPr>
      </w:pPr>
    </w:p>
    <w:p w14:paraId="45FE924C" w14:textId="77777777" w:rsidR="00517BBE" w:rsidRPr="00E049E1" w:rsidRDefault="00517BBE" w:rsidP="00DE2845">
      <w:pPr>
        <w:pStyle w:val="GuidanceText"/>
        <w:numPr>
          <w:ilvl w:val="0"/>
          <w:numId w:val="59"/>
        </w:numPr>
        <w:jc w:val="both"/>
        <w:rPr>
          <w:i w:val="0"/>
          <w:color w:val="3333FF"/>
          <w:sz w:val="22"/>
        </w:rPr>
      </w:pPr>
      <w:r w:rsidRPr="00E049E1">
        <w:rPr>
          <w:i w:val="0"/>
          <w:sz w:val="22"/>
        </w:rPr>
        <w:t xml:space="preserve">Please note this </w:t>
      </w:r>
      <w:r w:rsidR="0023611D" w:rsidRPr="00E049E1">
        <w:rPr>
          <w:i w:val="0"/>
          <w:sz w:val="22"/>
        </w:rPr>
        <w:t>Specification T</w:t>
      </w:r>
      <w:r w:rsidRPr="00E049E1">
        <w:rPr>
          <w:i w:val="0"/>
          <w:sz w:val="22"/>
        </w:rPr>
        <w:t xml:space="preserve">emplate is for </w:t>
      </w:r>
      <w:r w:rsidR="00E049E1">
        <w:rPr>
          <w:i w:val="0"/>
          <w:sz w:val="22"/>
        </w:rPr>
        <w:t>MINOR ELECTRICAL WORKS encompassing</w:t>
      </w:r>
      <w:r w:rsidR="00F75B8A" w:rsidRPr="00E049E1">
        <w:rPr>
          <w:i w:val="0"/>
          <w:sz w:val="22"/>
        </w:rPr>
        <w:t xml:space="preserve"> </w:t>
      </w:r>
      <w:r w:rsidR="00CD19FF" w:rsidRPr="00E049E1">
        <w:rPr>
          <w:i w:val="0"/>
          <w:sz w:val="22"/>
        </w:rPr>
        <w:t>ENGINEERING DESIGN, DETAIL DESIGN, SWITCHBOARD</w:t>
      </w:r>
      <w:r w:rsidR="00E049E1">
        <w:rPr>
          <w:i w:val="0"/>
          <w:sz w:val="22"/>
        </w:rPr>
        <w:t>/</w:t>
      </w:r>
      <w:r w:rsidR="00CD19FF" w:rsidRPr="00E049E1">
        <w:rPr>
          <w:i w:val="0"/>
          <w:sz w:val="22"/>
        </w:rPr>
        <w:t>CONTROL CUBICLE DESIGN, CONSTRUCTION</w:t>
      </w:r>
      <w:r w:rsidR="00E049E1">
        <w:rPr>
          <w:i w:val="0"/>
          <w:sz w:val="22"/>
        </w:rPr>
        <w:t>, TESTING</w:t>
      </w:r>
      <w:r w:rsidR="000A5608">
        <w:rPr>
          <w:i w:val="0"/>
          <w:sz w:val="22"/>
        </w:rPr>
        <w:t>,</w:t>
      </w:r>
      <w:r w:rsidR="00CD19FF" w:rsidRPr="00E049E1">
        <w:rPr>
          <w:i w:val="0"/>
          <w:sz w:val="22"/>
        </w:rPr>
        <w:t xml:space="preserve"> COMMISSIONING</w:t>
      </w:r>
      <w:r w:rsidR="00E049E1">
        <w:rPr>
          <w:i w:val="0"/>
          <w:sz w:val="22"/>
        </w:rPr>
        <w:t xml:space="preserve"> and HANDOVER.</w:t>
      </w:r>
    </w:p>
    <w:p w14:paraId="523F38FD" w14:textId="36EC1F48" w:rsidR="00A13615" w:rsidRPr="00E049E1" w:rsidRDefault="00A13615" w:rsidP="00A13615">
      <w:pPr>
        <w:pStyle w:val="ListParagraph"/>
        <w:numPr>
          <w:ilvl w:val="0"/>
          <w:numId w:val="59"/>
        </w:numPr>
        <w:spacing w:before="120" w:after="120"/>
        <w:rPr>
          <w:rFonts w:ascii="Arial" w:hAnsi="Arial" w:cs="Arial"/>
          <w:color w:val="3333FF"/>
          <w:sz w:val="22"/>
          <w:szCs w:val="22"/>
        </w:rPr>
      </w:pPr>
      <w:r w:rsidRPr="00906DC7">
        <w:rPr>
          <w:rFonts w:ascii="Arial" w:hAnsi="Arial" w:cs="Arial"/>
          <w:color w:val="3333FF"/>
          <w:sz w:val="22"/>
          <w:szCs w:val="22"/>
        </w:rPr>
        <w:t xml:space="preserve">The </w:t>
      </w:r>
      <w:r w:rsidR="00CD3E90" w:rsidRPr="00CB3035">
        <w:rPr>
          <w:rFonts w:ascii="Arial" w:hAnsi="Arial" w:cs="Arial"/>
          <w:color w:val="3333FF"/>
          <w:sz w:val="22"/>
          <w:szCs w:val="22"/>
        </w:rPr>
        <w:t>above-mentioned</w:t>
      </w:r>
      <w:r w:rsidRPr="00CB3035">
        <w:rPr>
          <w:rFonts w:ascii="Arial" w:hAnsi="Arial" w:cs="Arial"/>
          <w:color w:val="3333FF"/>
          <w:sz w:val="22"/>
          <w:szCs w:val="22"/>
        </w:rPr>
        <w:t xml:space="preserve"> works</w:t>
      </w:r>
      <w:r w:rsidRPr="00906DC7">
        <w:rPr>
          <w:rFonts w:ascii="Arial" w:hAnsi="Arial" w:cs="Arial"/>
          <w:color w:val="3333FF"/>
          <w:sz w:val="22"/>
          <w:szCs w:val="22"/>
        </w:rPr>
        <w:t xml:space="preserve"> shall</w:t>
      </w:r>
      <w:r w:rsidRPr="00E049E1">
        <w:rPr>
          <w:rFonts w:ascii="Arial" w:hAnsi="Arial" w:cs="Arial"/>
          <w:color w:val="3333FF"/>
          <w:sz w:val="22"/>
          <w:szCs w:val="22"/>
        </w:rPr>
        <w:t xml:space="preserve"> be carried out following one of the contract strategies listed in the table below. </w:t>
      </w:r>
    </w:p>
    <w:p w14:paraId="5E7A1168" w14:textId="1B78E2BA" w:rsidR="00A13615" w:rsidRPr="00A13615" w:rsidRDefault="00A13615" w:rsidP="00A13615">
      <w:pPr>
        <w:pStyle w:val="ListParagraph"/>
        <w:spacing w:before="120" w:after="120"/>
        <w:rPr>
          <w:rFonts w:ascii="Arial" w:hAnsi="Arial" w:cs="Arial"/>
          <w:color w:val="3333FF"/>
          <w:sz w:val="22"/>
          <w:szCs w:val="22"/>
        </w:rPr>
      </w:pPr>
      <w:r w:rsidRPr="00E049E1">
        <w:rPr>
          <w:rFonts w:ascii="Arial" w:hAnsi="Arial" w:cs="Arial"/>
          <w:color w:val="3333FF"/>
          <w:sz w:val="22"/>
          <w:szCs w:val="22"/>
        </w:rPr>
        <w:t xml:space="preserve">The Main Contractor shall manage and supervise all Contractors (sub-contractors) to ensure works are delivered in accordance with the Corporation’s Design Standards, processes and </w:t>
      </w:r>
      <w:r w:rsidRPr="00CB3035">
        <w:rPr>
          <w:rFonts w:ascii="Arial" w:hAnsi="Arial" w:cs="Arial"/>
          <w:color w:val="3333FF"/>
          <w:sz w:val="22"/>
          <w:szCs w:val="22"/>
        </w:rPr>
        <w:t xml:space="preserve">this </w:t>
      </w:r>
      <w:r w:rsidR="00CD3E90" w:rsidRPr="00CB3035">
        <w:rPr>
          <w:rFonts w:ascii="Arial" w:hAnsi="Arial" w:cs="Arial"/>
          <w:color w:val="3333FF"/>
          <w:sz w:val="22"/>
          <w:szCs w:val="22"/>
        </w:rPr>
        <w:t>Specification</w:t>
      </w:r>
      <w:r w:rsidRPr="00906DC7">
        <w:rPr>
          <w:rFonts w:ascii="Arial" w:hAnsi="Arial" w:cs="Arial"/>
          <w:color w:val="3333FF"/>
          <w:sz w:val="22"/>
          <w:szCs w:val="22"/>
        </w:rPr>
        <w:t>.</w:t>
      </w:r>
    </w:p>
    <w:tbl>
      <w:tblPr>
        <w:tblStyle w:val="TableGrid"/>
        <w:tblW w:w="0" w:type="auto"/>
        <w:tblInd w:w="817" w:type="dxa"/>
        <w:tblLook w:val="04A0" w:firstRow="1" w:lastRow="0" w:firstColumn="1" w:lastColumn="0" w:noHBand="0" w:noVBand="1"/>
      </w:tblPr>
      <w:tblGrid>
        <w:gridCol w:w="1110"/>
        <w:gridCol w:w="1681"/>
        <w:gridCol w:w="3541"/>
        <w:gridCol w:w="2479"/>
      </w:tblGrid>
      <w:tr w:rsidR="00A13615" w14:paraId="2C5A8A5F" w14:textId="77777777" w:rsidTr="00A13615">
        <w:tc>
          <w:tcPr>
            <w:tcW w:w="1134" w:type="dxa"/>
            <w:vMerge w:val="restart"/>
          </w:tcPr>
          <w:p w14:paraId="0BFAB846" w14:textId="77777777" w:rsidR="00A13615" w:rsidRPr="00A13615" w:rsidRDefault="00A13615" w:rsidP="00433D64">
            <w:pPr>
              <w:rPr>
                <w:rFonts w:ascii="Arial" w:hAnsi="Arial" w:cs="Arial"/>
                <w:color w:val="3333FF"/>
                <w:sz w:val="22"/>
                <w:szCs w:val="22"/>
              </w:rPr>
            </w:pPr>
          </w:p>
        </w:tc>
        <w:tc>
          <w:tcPr>
            <w:tcW w:w="7903" w:type="dxa"/>
            <w:gridSpan w:val="3"/>
          </w:tcPr>
          <w:p w14:paraId="2C7C01B7" w14:textId="77777777" w:rsidR="00A13615" w:rsidRPr="00A13615" w:rsidRDefault="00A13615" w:rsidP="00433D64">
            <w:pPr>
              <w:jc w:val="center"/>
              <w:rPr>
                <w:rFonts w:ascii="Arial" w:hAnsi="Arial" w:cs="Arial"/>
                <w:b/>
                <w:color w:val="3333FF"/>
                <w:sz w:val="28"/>
                <w:szCs w:val="28"/>
              </w:rPr>
            </w:pPr>
            <w:r w:rsidRPr="00A13615">
              <w:rPr>
                <w:rFonts w:ascii="Arial" w:hAnsi="Arial" w:cs="Arial"/>
                <w:b/>
                <w:color w:val="3333FF"/>
                <w:sz w:val="28"/>
                <w:szCs w:val="28"/>
              </w:rPr>
              <w:t>Contract Strategy</w:t>
            </w:r>
          </w:p>
        </w:tc>
      </w:tr>
      <w:tr w:rsidR="00A13615" w14:paraId="23EC5813" w14:textId="77777777" w:rsidTr="00A13615">
        <w:tc>
          <w:tcPr>
            <w:tcW w:w="1134" w:type="dxa"/>
            <w:vMerge/>
          </w:tcPr>
          <w:p w14:paraId="287B1D87" w14:textId="77777777" w:rsidR="00A13615" w:rsidRPr="00A13615" w:rsidRDefault="00A13615" w:rsidP="00433D64">
            <w:pPr>
              <w:rPr>
                <w:rFonts w:ascii="Arial" w:hAnsi="Arial" w:cs="Arial"/>
                <w:color w:val="3333FF"/>
                <w:sz w:val="22"/>
                <w:szCs w:val="22"/>
              </w:rPr>
            </w:pPr>
          </w:p>
        </w:tc>
        <w:tc>
          <w:tcPr>
            <w:tcW w:w="1701" w:type="dxa"/>
          </w:tcPr>
          <w:p w14:paraId="162894AB" w14:textId="77777777" w:rsidR="00A13615" w:rsidRPr="00A13615" w:rsidRDefault="00A13615" w:rsidP="00906DC7">
            <w:pPr>
              <w:jc w:val="center"/>
              <w:rPr>
                <w:rFonts w:ascii="Arial" w:hAnsi="Arial" w:cs="Arial"/>
                <w:b/>
                <w:color w:val="3333FF"/>
                <w:sz w:val="22"/>
                <w:szCs w:val="22"/>
              </w:rPr>
            </w:pPr>
            <w:r w:rsidRPr="00A13615">
              <w:rPr>
                <w:rFonts w:ascii="Arial" w:hAnsi="Arial" w:cs="Arial"/>
                <w:b/>
                <w:color w:val="3333FF"/>
                <w:sz w:val="22"/>
                <w:szCs w:val="22"/>
              </w:rPr>
              <w:t>Engineering Design</w:t>
            </w:r>
          </w:p>
        </w:tc>
        <w:tc>
          <w:tcPr>
            <w:tcW w:w="3660" w:type="dxa"/>
          </w:tcPr>
          <w:p w14:paraId="2DDC28AF" w14:textId="77777777" w:rsidR="00A13615" w:rsidRPr="00A13615" w:rsidRDefault="00A13615" w:rsidP="00906DC7">
            <w:pPr>
              <w:jc w:val="center"/>
              <w:rPr>
                <w:rFonts w:ascii="Arial" w:hAnsi="Arial" w:cs="Arial"/>
                <w:b/>
                <w:color w:val="3333FF"/>
                <w:sz w:val="22"/>
                <w:szCs w:val="22"/>
              </w:rPr>
            </w:pPr>
            <w:r w:rsidRPr="00A13615">
              <w:rPr>
                <w:rFonts w:ascii="Arial" w:hAnsi="Arial" w:cs="Arial"/>
                <w:b/>
                <w:color w:val="3333FF"/>
                <w:sz w:val="22"/>
                <w:szCs w:val="22"/>
              </w:rPr>
              <w:t>Detail Design and Swit</w:t>
            </w:r>
            <w:r w:rsidR="00E049E1">
              <w:rPr>
                <w:rFonts w:ascii="Arial" w:hAnsi="Arial" w:cs="Arial"/>
                <w:b/>
                <w:color w:val="3333FF"/>
                <w:sz w:val="22"/>
                <w:szCs w:val="22"/>
              </w:rPr>
              <w:t>chboard/</w:t>
            </w:r>
            <w:r w:rsidRPr="00A13615">
              <w:rPr>
                <w:rFonts w:ascii="Arial" w:hAnsi="Arial" w:cs="Arial"/>
                <w:b/>
                <w:color w:val="3333FF"/>
                <w:sz w:val="22"/>
                <w:szCs w:val="22"/>
              </w:rPr>
              <w:t>Control Cubicle supply</w:t>
            </w:r>
          </w:p>
        </w:tc>
        <w:tc>
          <w:tcPr>
            <w:tcW w:w="2542" w:type="dxa"/>
          </w:tcPr>
          <w:p w14:paraId="72117CC4" w14:textId="77777777" w:rsidR="00A13615" w:rsidRPr="00A13615" w:rsidRDefault="00E049E1" w:rsidP="00906DC7">
            <w:pPr>
              <w:jc w:val="center"/>
              <w:rPr>
                <w:rFonts w:ascii="Arial" w:hAnsi="Arial" w:cs="Arial"/>
                <w:b/>
                <w:color w:val="3333FF"/>
                <w:sz w:val="22"/>
                <w:szCs w:val="22"/>
              </w:rPr>
            </w:pPr>
            <w:r>
              <w:rPr>
                <w:rFonts w:ascii="Arial" w:hAnsi="Arial" w:cs="Arial"/>
                <w:b/>
                <w:color w:val="3333FF"/>
                <w:sz w:val="22"/>
                <w:szCs w:val="22"/>
              </w:rPr>
              <w:t>Construction and</w:t>
            </w:r>
            <w:r w:rsidR="00A13615" w:rsidRPr="00A13615">
              <w:rPr>
                <w:rFonts w:ascii="Arial" w:hAnsi="Arial" w:cs="Arial"/>
                <w:b/>
                <w:color w:val="3333FF"/>
                <w:sz w:val="22"/>
                <w:szCs w:val="22"/>
              </w:rPr>
              <w:t xml:space="preserve"> Commissioning</w:t>
            </w:r>
          </w:p>
        </w:tc>
      </w:tr>
      <w:tr w:rsidR="00A13615" w14:paraId="365D2DCB" w14:textId="77777777" w:rsidTr="00A13615">
        <w:trPr>
          <w:trHeight w:val="473"/>
        </w:trPr>
        <w:tc>
          <w:tcPr>
            <w:tcW w:w="1134" w:type="dxa"/>
          </w:tcPr>
          <w:p w14:paraId="3CFBA7E5" w14:textId="77777777" w:rsidR="00A13615" w:rsidRPr="00A13615" w:rsidRDefault="00A13615" w:rsidP="00433D64">
            <w:pPr>
              <w:rPr>
                <w:rFonts w:ascii="Arial" w:hAnsi="Arial" w:cs="Arial"/>
                <w:color w:val="3333FF"/>
                <w:sz w:val="22"/>
                <w:szCs w:val="22"/>
              </w:rPr>
            </w:pPr>
            <w:r w:rsidRPr="00A13615">
              <w:rPr>
                <w:rFonts w:ascii="Arial" w:hAnsi="Arial" w:cs="Arial"/>
                <w:color w:val="3333FF"/>
                <w:sz w:val="22"/>
                <w:szCs w:val="22"/>
              </w:rPr>
              <w:t>Option 1</w:t>
            </w:r>
          </w:p>
        </w:tc>
        <w:tc>
          <w:tcPr>
            <w:tcW w:w="1701" w:type="dxa"/>
          </w:tcPr>
          <w:p w14:paraId="1D64D19D" w14:textId="77777777" w:rsidR="00A13615" w:rsidRPr="00A13615" w:rsidRDefault="00A13615" w:rsidP="00433D64">
            <w:pPr>
              <w:rPr>
                <w:rFonts w:ascii="Arial" w:hAnsi="Arial" w:cs="Arial"/>
                <w:color w:val="3333FF"/>
                <w:sz w:val="22"/>
                <w:szCs w:val="22"/>
              </w:rPr>
            </w:pPr>
            <w:r w:rsidRPr="00A13615">
              <w:rPr>
                <w:rFonts w:ascii="Arial" w:hAnsi="Arial" w:cs="Arial"/>
                <w:color w:val="3333FF"/>
                <w:sz w:val="22"/>
                <w:szCs w:val="22"/>
              </w:rPr>
              <w:t>Design Consultant</w:t>
            </w:r>
          </w:p>
        </w:tc>
        <w:tc>
          <w:tcPr>
            <w:tcW w:w="3660" w:type="dxa"/>
          </w:tcPr>
          <w:p w14:paraId="3FCA2A35" w14:textId="2FF08FFE" w:rsidR="00A13615" w:rsidRPr="00A13615" w:rsidRDefault="00A9778C" w:rsidP="00433D64">
            <w:pPr>
              <w:rPr>
                <w:rFonts w:ascii="Arial" w:hAnsi="Arial" w:cs="Arial"/>
                <w:color w:val="3333FF"/>
                <w:sz w:val="22"/>
                <w:szCs w:val="22"/>
              </w:rPr>
            </w:pPr>
            <w:proofErr w:type="spellStart"/>
            <w:r w:rsidRPr="00356741">
              <w:rPr>
                <w:rFonts w:ascii="Arial" w:hAnsi="Arial" w:cs="Arial"/>
                <w:color w:val="3333FF"/>
                <w:sz w:val="22"/>
                <w:szCs w:val="22"/>
              </w:rPr>
              <w:t>Leicon</w:t>
            </w:r>
            <w:proofErr w:type="spellEnd"/>
            <w:r w:rsidRPr="00356741">
              <w:rPr>
                <w:rFonts w:ascii="Arial" w:hAnsi="Arial" w:cs="Arial"/>
                <w:color w:val="3333FF"/>
                <w:sz w:val="22"/>
                <w:szCs w:val="22"/>
              </w:rPr>
              <w:t xml:space="preserve"> Notley</w:t>
            </w:r>
            <w:r w:rsidR="003D4014" w:rsidRPr="00CB3035">
              <w:rPr>
                <w:rFonts w:ascii="Arial" w:hAnsi="Arial" w:cs="Arial"/>
                <w:color w:val="3333FF"/>
                <w:sz w:val="22"/>
                <w:szCs w:val="22"/>
              </w:rPr>
              <w:t xml:space="preserve">, </w:t>
            </w:r>
            <w:r w:rsidR="00A13615" w:rsidRPr="00CB3035">
              <w:rPr>
                <w:rFonts w:ascii="Arial" w:hAnsi="Arial" w:cs="Arial"/>
                <w:color w:val="3333FF"/>
                <w:sz w:val="22"/>
                <w:szCs w:val="22"/>
              </w:rPr>
              <w:t xml:space="preserve">Western Controls </w:t>
            </w:r>
            <w:r w:rsidR="00CD3E90" w:rsidRPr="00CB3035">
              <w:rPr>
                <w:rFonts w:ascii="Arial" w:hAnsi="Arial" w:cs="Arial"/>
                <w:color w:val="3333FF"/>
                <w:sz w:val="22"/>
                <w:szCs w:val="22"/>
              </w:rPr>
              <w:t xml:space="preserve">or Kounis </w:t>
            </w:r>
            <w:r w:rsidR="00A13615" w:rsidRPr="00CB3035">
              <w:rPr>
                <w:rFonts w:ascii="Arial" w:hAnsi="Arial" w:cs="Arial"/>
                <w:color w:val="3333FF"/>
                <w:sz w:val="22"/>
                <w:szCs w:val="22"/>
              </w:rPr>
              <w:t>Contractor</w:t>
            </w:r>
            <w:r w:rsidR="003D4014">
              <w:rPr>
                <w:rFonts w:ascii="Arial" w:hAnsi="Arial" w:cs="Arial"/>
                <w:color w:val="3333FF"/>
                <w:sz w:val="22"/>
                <w:szCs w:val="22"/>
              </w:rPr>
              <w:t xml:space="preserve"> </w:t>
            </w:r>
          </w:p>
        </w:tc>
        <w:tc>
          <w:tcPr>
            <w:tcW w:w="2542" w:type="dxa"/>
            <w:vAlign w:val="center"/>
          </w:tcPr>
          <w:p w14:paraId="49C2199B" w14:textId="77777777" w:rsidR="00A13615" w:rsidRPr="00A13615" w:rsidRDefault="00A13615" w:rsidP="00A13615">
            <w:pPr>
              <w:jc w:val="center"/>
              <w:rPr>
                <w:rFonts w:ascii="Arial" w:hAnsi="Arial" w:cs="Arial"/>
                <w:color w:val="3333FF"/>
                <w:sz w:val="22"/>
                <w:szCs w:val="22"/>
              </w:rPr>
            </w:pPr>
            <w:r w:rsidRPr="00A13615">
              <w:rPr>
                <w:rFonts w:ascii="Arial" w:hAnsi="Arial" w:cs="Arial"/>
                <w:color w:val="3333FF"/>
                <w:sz w:val="22"/>
                <w:szCs w:val="22"/>
              </w:rPr>
              <w:t>Construction Contractor</w:t>
            </w:r>
          </w:p>
        </w:tc>
      </w:tr>
      <w:tr w:rsidR="00A13615" w14:paraId="60A559BF" w14:textId="77777777" w:rsidTr="00A13615">
        <w:trPr>
          <w:trHeight w:val="421"/>
        </w:trPr>
        <w:tc>
          <w:tcPr>
            <w:tcW w:w="1134" w:type="dxa"/>
          </w:tcPr>
          <w:p w14:paraId="2FB2A076" w14:textId="77777777" w:rsidR="00A13615" w:rsidRPr="00A13615" w:rsidRDefault="00A13615" w:rsidP="00433D64">
            <w:pPr>
              <w:rPr>
                <w:rFonts w:ascii="Arial" w:hAnsi="Arial" w:cs="Arial"/>
                <w:color w:val="3333FF"/>
                <w:sz w:val="22"/>
                <w:szCs w:val="22"/>
              </w:rPr>
            </w:pPr>
            <w:r w:rsidRPr="00A13615">
              <w:rPr>
                <w:rFonts w:ascii="Arial" w:hAnsi="Arial" w:cs="Arial"/>
                <w:color w:val="3333FF"/>
                <w:sz w:val="22"/>
                <w:szCs w:val="22"/>
              </w:rPr>
              <w:t>Option 2</w:t>
            </w:r>
          </w:p>
        </w:tc>
        <w:tc>
          <w:tcPr>
            <w:tcW w:w="1701" w:type="dxa"/>
          </w:tcPr>
          <w:p w14:paraId="72C28EEE" w14:textId="77777777" w:rsidR="00A13615" w:rsidRPr="00A13615" w:rsidRDefault="00A13615" w:rsidP="00433D64">
            <w:pPr>
              <w:rPr>
                <w:rFonts w:ascii="Arial" w:hAnsi="Arial" w:cs="Arial"/>
                <w:color w:val="3333FF"/>
                <w:sz w:val="22"/>
                <w:szCs w:val="22"/>
              </w:rPr>
            </w:pPr>
            <w:r w:rsidRPr="00A13615">
              <w:rPr>
                <w:rFonts w:ascii="Arial" w:hAnsi="Arial" w:cs="Arial"/>
                <w:color w:val="3333FF"/>
                <w:sz w:val="22"/>
                <w:szCs w:val="22"/>
              </w:rPr>
              <w:t>Design Consultant</w:t>
            </w:r>
          </w:p>
        </w:tc>
        <w:tc>
          <w:tcPr>
            <w:tcW w:w="6202" w:type="dxa"/>
            <w:gridSpan w:val="2"/>
            <w:vAlign w:val="center"/>
          </w:tcPr>
          <w:p w14:paraId="2CF225EA" w14:textId="3AD0CB48" w:rsidR="00A13615" w:rsidRPr="00433D64" w:rsidRDefault="00A9778C" w:rsidP="00433D64">
            <w:pPr>
              <w:pStyle w:val="ListParagraph"/>
              <w:rPr>
                <w:rFonts w:ascii="Arial" w:hAnsi="Arial" w:cs="Arial"/>
                <w:color w:val="3333FF"/>
                <w:sz w:val="22"/>
                <w:szCs w:val="22"/>
              </w:rPr>
            </w:pPr>
            <w:proofErr w:type="spellStart"/>
            <w:r w:rsidRPr="00356741">
              <w:rPr>
                <w:rFonts w:ascii="Arial" w:hAnsi="Arial" w:cs="Arial"/>
                <w:color w:val="3333FF"/>
                <w:sz w:val="22"/>
                <w:szCs w:val="22"/>
              </w:rPr>
              <w:t>Leicon</w:t>
            </w:r>
            <w:proofErr w:type="spellEnd"/>
            <w:r w:rsidRPr="00356741">
              <w:rPr>
                <w:rFonts w:ascii="Arial" w:hAnsi="Arial" w:cs="Arial"/>
                <w:color w:val="3333FF"/>
                <w:sz w:val="22"/>
                <w:szCs w:val="22"/>
              </w:rPr>
              <w:t xml:space="preserve"> Notley</w:t>
            </w:r>
            <w:r w:rsidR="00A13615" w:rsidRPr="00433D64">
              <w:rPr>
                <w:rFonts w:ascii="Arial" w:hAnsi="Arial" w:cs="Arial"/>
                <w:color w:val="3333FF"/>
                <w:sz w:val="22"/>
                <w:szCs w:val="22"/>
              </w:rPr>
              <w:t xml:space="preserve"> or Western Controls Contractor</w:t>
            </w:r>
          </w:p>
        </w:tc>
      </w:tr>
      <w:tr w:rsidR="00A13615" w14:paraId="6CABC929" w14:textId="77777777" w:rsidTr="00A13615">
        <w:trPr>
          <w:trHeight w:val="413"/>
        </w:trPr>
        <w:tc>
          <w:tcPr>
            <w:tcW w:w="1134" w:type="dxa"/>
          </w:tcPr>
          <w:p w14:paraId="4270E920" w14:textId="77777777" w:rsidR="00A13615" w:rsidRPr="00A13615" w:rsidRDefault="00A13615" w:rsidP="00433D64">
            <w:pPr>
              <w:rPr>
                <w:rFonts w:ascii="Arial" w:hAnsi="Arial" w:cs="Arial"/>
                <w:color w:val="3333FF"/>
                <w:sz w:val="22"/>
                <w:szCs w:val="22"/>
              </w:rPr>
            </w:pPr>
            <w:r w:rsidRPr="00A13615">
              <w:rPr>
                <w:rFonts w:ascii="Arial" w:hAnsi="Arial" w:cs="Arial"/>
                <w:color w:val="3333FF"/>
                <w:sz w:val="22"/>
                <w:szCs w:val="22"/>
              </w:rPr>
              <w:t>Option 3</w:t>
            </w:r>
          </w:p>
        </w:tc>
        <w:tc>
          <w:tcPr>
            <w:tcW w:w="7903" w:type="dxa"/>
            <w:gridSpan w:val="3"/>
            <w:vAlign w:val="center"/>
          </w:tcPr>
          <w:p w14:paraId="00AC4A51" w14:textId="771351FC" w:rsidR="00A13615" w:rsidRPr="00433D64" w:rsidRDefault="00002096" w:rsidP="00433D64">
            <w:pPr>
              <w:pStyle w:val="ListParagraph"/>
              <w:ind w:left="1080"/>
              <w:rPr>
                <w:rFonts w:ascii="Arial" w:hAnsi="Arial" w:cs="Arial"/>
                <w:color w:val="3333FF"/>
                <w:sz w:val="22"/>
                <w:szCs w:val="22"/>
              </w:rPr>
            </w:pPr>
            <w:proofErr w:type="spellStart"/>
            <w:r w:rsidRPr="00356741">
              <w:rPr>
                <w:rFonts w:ascii="Arial" w:hAnsi="Arial" w:cs="Arial"/>
                <w:color w:val="3333FF"/>
                <w:sz w:val="22"/>
                <w:szCs w:val="22"/>
              </w:rPr>
              <w:t>Leicon</w:t>
            </w:r>
            <w:proofErr w:type="spellEnd"/>
            <w:r w:rsidRPr="00356741">
              <w:rPr>
                <w:rFonts w:ascii="Arial" w:hAnsi="Arial" w:cs="Arial"/>
                <w:color w:val="3333FF"/>
                <w:sz w:val="22"/>
                <w:szCs w:val="22"/>
              </w:rPr>
              <w:t xml:space="preserve"> Notley</w:t>
            </w:r>
            <w:r w:rsidR="00A13615" w:rsidRPr="00433D64">
              <w:rPr>
                <w:rFonts w:ascii="Arial" w:hAnsi="Arial" w:cs="Arial"/>
                <w:color w:val="3333FF"/>
                <w:sz w:val="22"/>
                <w:szCs w:val="22"/>
              </w:rPr>
              <w:t xml:space="preserve"> or Western Controls Contractor</w:t>
            </w:r>
          </w:p>
        </w:tc>
      </w:tr>
    </w:tbl>
    <w:p w14:paraId="15510B88" w14:textId="77777777" w:rsidR="00E049E1" w:rsidRDefault="00E049E1" w:rsidP="00E049E1">
      <w:pPr>
        <w:pStyle w:val="GuidanceText"/>
        <w:ind w:left="720"/>
        <w:jc w:val="both"/>
        <w:rPr>
          <w:i w:val="0"/>
          <w:sz w:val="22"/>
        </w:rPr>
      </w:pPr>
    </w:p>
    <w:p w14:paraId="61341322" w14:textId="77777777" w:rsidR="00991D0E" w:rsidRPr="00E049E1" w:rsidRDefault="00991D0E" w:rsidP="00991D0E">
      <w:pPr>
        <w:pStyle w:val="GuidanceText"/>
        <w:numPr>
          <w:ilvl w:val="0"/>
          <w:numId w:val="59"/>
        </w:numPr>
        <w:jc w:val="both"/>
        <w:rPr>
          <w:i w:val="0"/>
          <w:sz w:val="22"/>
        </w:rPr>
      </w:pPr>
      <w:r w:rsidRPr="00E049E1">
        <w:rPr>
          <w:i w:val="0"/>
          <w:sz w:val="22"/>
        </w:rPr>
        <w:t xml:space="preserve">The design and construction </w:t>
      </w:r>
      <w:r w:rsidRPr="00E049E1">
        <w:rPr>
          <w:i w:val="0"/>
          <w:sz w:val="22"/>
          <w:u w:val="single"/>
        </w:rPr>
        <w:t>Work by Contractor</w:t>
      </w:r>
      <w:r w:rsidRPr="00E049E1">
        <w:rPr>
          <w:i w:val="0"/>
          <w:sz w:val="22"/>
        </w:rPr>
        <w:t xml:space="preserve"> is detailed below in section 2.2 </w:t>
      </w:r>
      <w:r w:rsidRPr="00E049E1">
        <w:rPr>
          <w:sz w:val="22"/>
        </w:rPr>
        <w:t>Project Scope</w:t>
      </w:r>
      <w:r w:rsidRPr="00E049E1">
        <w:rPr>
          <w:i w:val="0"/>
          <w:sz w:val="22"/>
        </w:rPr>
        <w:t>.</w:t>
      </w:r>
    </w:p>
    <w:p w14:paraId="25CED812" w14:textId="77777777" w:rsidR="00991D0E" w:rsidRPr="00E049E1" w:rsidRDefault="00991D0E" w:rsidP="00991D0E">
      <w:pPr>
        <w:pStyle w:val="GuidanceText"/>
        <w:numPr>
          <w:ilvl w:val="0"/>
          <w:numId w:val="59"/>
        </w:numPr>
        <w:jc w:val="both"/>
        <w:rPr>
          <w:i w:val="0"/>
          <w:sz w:val="22"/>
        </w:rPr>
      </w:pPr>
      <w:r w:rsidRPr="00E049E1">
        <w:rPr>
          <w:i w:val="0"/>
          <w:sz w:val="22"/>
        </w:rPr>
        <w:t xml:space="preserve">The design and construction of the Minor LV switchboards shall comply strictly with the </w:t>
      </w:r>
      <w:r w:rsidRPr="00E049E1">
        <w:rPr>
          <w:sz w:val="22"/>
        </w:rPr>
        <w:t>Technology Licence Agreement</w:t>
      </w:r>
      <w:r w:rsidRPr="00E049E1">
        <w:rPr>
          <w:i w:val="0"/>
          <w:sz w:val="22"/>
        </w:rPr>
        <w:t>.</w:t>
      </w:r>
    </w:p>
    <w:p w14:paraId="0B43E06B" w14:textId="3B3D1FAB" w:rsidR="00461C56" w:rsidRPr="00E049E1" w:rsidRDefault="00461C56" w:rsidP="00461C56">
      <w:pPr>
        <w:pStyle w:val="GuidanceText"/>
        <w:numPr>
          <w:ilvl w:val="0"/>
          <w:numId w:val="59"/>
        </w:numPr>
        <w:jc w:val="both"/>
        <w:rPr>
          <w:i w:val="0"/>
          <w:sz w:val="22"/>
        </w:rPr>
      </w:pPr>
      <w:r w:rsidRPr="00E049E1">
        <w:rPr>
          <w:i w:val="0"/>
          <w:sz w:val="22"/>
        </w:rPr>
        <w:t xml:space="preserve">The Detail Design of the </w:t>
      </w:r>
      <w:r w:rsidR="00991D0E" w:rsidRPr="00E049E1">
        <w:rPr>
          <w:i w:val="0"/>
          <w:sz w:val="22"/>
        </w:rPr>
        <w:t xml:space="preserve">LV </w:t>
      </w:r>
      <w:r w:rsidRPr="00E049E1">
        <w:rPr>
          <w:i w:val="0"/>
          <w:sz w:val="22"/>
        </w:rPr>
        <w:t>switchboard shall be carried out by the Cont</w:t>
      </w:r>
      <w:r w:rsidR="002266CA" w:rsidRPr="00E049E1">
        <w:rPr>
          <w:i w:val="0"/>
          <w:sz w:val="22"/>
        </w:rPr>
        <w:t xml:space="preserve">ractor, in accordance with the </w:t>
      </w:r>
      <w:r w:rsidR="002266CA" w:rsidRPr="00906DC7">
        <w:rPr>
          <w:sz w:val="22"/>
        </w:rPr>
        <w:t xml:space="preserve">Technology </w:t>
      </w:r>
      <w:r w:rsidR="002266CA" w:rsidRPr="00CB3035">
        <w:rPr>
          <w:sz w:val="22"/>
        </w:rPr>
        <w:t>Licence Agreement</w:t>
      </w:r>
      <w:r w:rsidRPr="00CB3035">
        <w:rPr>
          <w:i w:val="0"/>
          <w:sz w:val="22"/>
        </w:rPr>
        <w:t>, with Western Controls</w:t>
      </w:r>
      <w:r w:rsidR="003D4014" w:rsidRPr="00CB3035">
        <w:rPr>
          <w:i w:val="0"/>
          <w:sz w:val="22"/>
        </w:rPr>
        <w:t>,</w:t>
      </w:r>
      <w:r w:rsidRPr="00CB3035">
        <w:rPr>
          <w:i w:val="0"/>
          <w:sz w:val="22"/>
        </w:rPr>
        <w:t xml:space="preserve"> </w:t>
      </w:r>
      <w:proofErr w:type="spellStart"/>
      <w:r w:rsidR="00002096" w:rsidRPr="00356741">
        <w:rPr>
          <w:color w:val="3333FF"/>
          <w:sz w:val="22"/>
        </w:rPr>
        <w:t>Leicon</w:t>
      </w:r>
      <w:proofErr w:type="spellEnd"/>
      <w:r w:rsidR="00002096" w:rsidRPr="00356741">
        <w:rPr>
          <w:color w:val="3333FF"/>
          <w:sz w:val="22"/>
        </w:rPr>
        <w:t xml:space="preserve"> Notley</w:t>
      </w:r>
      <w:r w:rsidR="003D4014" w:rsidRPr="00CB3035">
        <w:rPr>
          <w:i w:val="0"/>
          <w:sz w:val="22"/>
        </w:rPr>
        <w:t xml:space="preserve"> and Kounis Metal Industries</w:t>
      </w:r>
      <w:r w:rsidRPr="00CB3035">
        <w:rPr>
          <w:i w:val="0"/>
          <w:sz w:val="22"/>
        </w:rPr>
        <w:t>, following</w:t>
      </w:r>
      <w:r w:rsidRPr="00906DC7">
        <w:rPr>
          <w:i w:val="0"/>
          <w:sz w:val="22"/>
        </w:rPr>
        <w:t xml:space="preserve"> </w:t>
      </w:r>
      <w:r w:rsidR="00EB2804" w:rsidRPr="00906DC7">
        <w:rPr>
          <w:i w:val="0"/>
          <w:sz w:val="22"/>
        </w:rPr>
        <w:t>the review</w:t>
      </w:r>
      <w:r w:rsidR="00EB2804">
        <w:rPr>
          <w:i w:val="0"/>
          <w:sz w:val="22"/>
        </w:rPr>
        <w:t xml:space="preserve"> and approval of the Engineering D</w:t>
      </w:r>
      <w:r w:rsidRPr="00E049E1">
        <w:rPr>
          <w:i w:val="0"/>
          <w:sz w:val="22"/>
        </w:rPr>
        <w:t>esign by the Principal</w:t>
      </w:r>
      <w:r w:rsidR="00760C34" w:rsidRPr="00E049E1">
        <w:rPr>
          <w:i w:val="0"/>
          <w:sz w:val="22"/>
        </w:rPr>
        <w:t>. This Specification Template shall be used exclusively for the above purpose.</w:t>
      </w:r>
    </w:p>
    <w:p w14:paraId="46050CFD" w14:textId="77777777" w:rsidR="00991D0E" w:rsidRPr="00E049E1" w:rsidRDefault="00760C34" w:rsidP="00760C34">
      <w:pPr>
        <w:pStyle w:val="GuidanceText"/>
        <w:numPr>
          <w:ilvl w:val="0"/>
          <w:numId w:val="59"/>
        </w:numPr>
        <w:jc w:val="both"/>
        <w:rPr>
          <w:i w:val="0"/>
          <w:sz w:val="22"/>
        </w:rPr>
      </w:pPr>
      <w:r w:rsidRPr="00E049E1">
        <w:rPr>
          <w:i w:val="0"/>
          <w:sz w:val="22"/>
          <w:u w:val="single"/>
        </w:rPr>
        <w:t>Any associated works other than stated above</w:t>
      </w:r>
      <w:r w:rsidR="00EB2804">
        <w:rPr>
          <w:i w:val="0"/>
          <w:sz w:val="22"/>
        </w:rPr>
        <w:t>, such as</w:t>
      </w:r>
      <w:r w:rsidRPr="00E049E1">
        <w:rPr>
          <w:i w:val="0"/>
          <w:sz w:val="22"/>
        </w:rPr>
        <w:t xml:space="preserve"> mechanical, civil and etc. will be carried out by the Main Contractor. These works shall be designed and specified in the design deliverables by the Contractor. </w:t>
      </w:r>
    </w:p>
    <w:p w14:paraId="4AD00E84" w14:textId="77777777" w:rsidR="00760C34" w:rsidRPr="00E049E1" w:rsidRDefault="00760C34" w:rsidP="00760C34">
      <w:pPr>
        <w:pStyle w:val="GuidanceText"/>
        <w:numPr>
          <w:ilvl w:val="0"/>
          <w:numId w:val="59"/>
        </w:numPr>
        <w:jc w:val="both"/>
        <w:rPr>
          <w:i w:val="0"/>
          <w:sz w:val="22"/>
        </w:rPr>
      </w:pPr>
      <w:r w:rsidRPr="00E049E1">
        <w:rPr>
          <w:i w:val="0"/>
          <w:sz w:val="22"/>
        </w:rPr>
        <w:t xml:space="preserve">The </w:t>
      </w:r>
      <w:r w:rsidRPr="00E049E1">
        <w:rPr>
          <w:i w:val="0"/>
          <w:sz w:val="22"/>
          <w:u w:val="single"/>
        </w:rPr>
        <w:t>associated Work by Others</w:t>
      </w:r>
      <w:r w:rsidRPr="00E049E1">
        <w:rPr>
          <w:i w:val="0"/>
          <w:sz w:val="22"/>
        </w:rPr>
        <w:t xml:space="preserve"> shall be described in section 2.2 </w:t>
      </w:r>
      <w:r w:rsidRPr="00E049E1">
        <w:rPr>
          <w:sz w:val="22"/>
        </w:rPr>
        <w:t>Project Scope</w:t>
      </w:r>
      <w:r w:rsidRPr="00E049E1">
        <w:rPr>
          <w:i w:val="0"/>
          <w:sz w:val="22"/>
        </w:rPr>
        <w:t>.</w:t>
      </w:r>
    </w:p>
    <w:p w14:paraId="2AC9B82B" w14:textId="77777777" w:rsidR="007C5527" w:rsidRPr="00103275" w:rsidRDefault="007C5527" w:rsidP="009329F6">
      <w:pPr>
        <w:pStyle w:val="GuidanceText"/>
        <w:numPr>
          <w:ilvl w:val="0"/>
          <w:numId w:val="59"/>
        </w:numPr>
        <w:jc w:val="both"/>
        <w:rPr>
          <w:i w:val="0"/>
          <w:sz w:val="22"/>
        </w:rPr>
      </w:pPr>
      <w:r w:rsidRPr="00103275">
        <w:rPr>
          <w:i w:val="0"/>
          <w:sz w:val="22"/>
        </w:rPr>
        <w:t>The</w:t>
      </w:r>
      <w:r w:rsidR="00F90B5E">
        <w:rPr>
          <w:i w:val="0"/>
          <w:sz w:val="22"/>
        </w:rPr>
        <w:t xml:space="preserve"> </w:t>
      </w:r>
      <w:r w:rsidR="00F90B5E" w:rsidRPr="00201181">
        <w:rPr>
          <w:i w:val="0"/>
          <w:sz w:val="22"/>
        </w:rPr>
        <w:t>Design Manager</w:t>
      </w:r>
      <w:r w:rsidRPr="00103275">
        <w:rPr>
          <w:i w:val="0"/>
          <w:sz w:val="22"/>
        </w:rPr>
        <w:t xml:space="preserve"> shall ensure </w:t>
      </w:r>
      <w:r w:rsidR="00EB2804">
        <w:rPr>
          <w:i w:val="0"/>
          <w:sz w:val="22"/>
        </w:rPr>
        <w:t>that this</w:t>
      </w:r>
      <w:r w:rsidRPr="00103275">
        <w:rPr>
          <w:i w:val="0"/>
          <w:sz w:val="22"/>
        </w:rPr>
        <w:t xml:space="preserve"> </w:t>
      </w:r>
      <w:r w:rsidR="009329F6" w:rsidRPr="009329F6">
        <w:rPr>
          <w:i w:val="0"/>
          <w:sz w:val="22"/>
        </w:rPr>
        <w:t>Design &amp; Construction Specification</w:t>
      </w:r>
      <w:r w:rsidRPr="00103275">
        <w:rPr>
          <w:i w:val="0"/>
          <w:sz w:val="22"/>
        </w:rPr>
        <w:t xml:space="preserve"> contains the information required from the </w:t>
      </w:r>
      <w:r w:rsidRPr="00EB2804">
        <w:rPr>
          <w:sz w:val="22"/>
        </w:rPr>
        <w:t>Service Agreement</w:t>
      </w:r>
      <w:r w:rsidRPr="00103275">
        <w:rPr>
          <w:i w:val="0"/>
          <w:sz w:val="22"/>
        </w:rPr>
        <w:t xml:space="preserve"> and the </w:t>
      </w:r>
      <w:r w:rsidRPr="00EB2804">
        <w:rPr>
          <w:sz w:val="22"/>
        </w:rPr>
        <w:t>Design Deliverables Checklist</w:t>
      </w:r>
      <w:r w:rsidRPr="00103275">
        <w:rPr>
          <w:i w:val="0"/>
          <w:sz w:val="22"/>
        </w:rPr>
        <w:t xml:space="preserve"> (as agreed with the Design Team Leader, Section Manager and Project Manager) </w:t>
      </w:r>
    </w:p>
    <w:p w14:paraId="17AB17C6" w14:textId="77777777" w:rsidR="007C5527" w:rsidRPr="00103275" w:rsidRDefault="002266CA" w:rsidP="007C5527">
      <w:pPr>
        <w:pStyle w:val="GuidanceText"/>
        <w:numPr>
          <w:ilvl w:val="0"/>
          <w:numId w:val="59"/>
        </w:numPr>
        <w:jc w:val="both"/>
        <w:rPr>
          <w:i w:val="0"/>
          <w:sz w:val="22"/>
        </w:rPr>
      </w:pPr>
      <w:r>
        <w:rPr>
          <w:i w:val="0"/>
          <w:sz w:val="22"/>
        </w:rPr>
        <w:t>Use of the word ‘</w:t>
      </w:r>
      <w:r w:rsidR="001C2C42">
        <w:rPr>
          <w:i w:val="0"/>
          <w:sz w:val="22"/>
        </w:rPr>
        <w:t>s</w:t>
      </w:r>
      <w:r>
        <w:rPr>
          <w:i w:val="0"/>
          <w:sz w:val="22"/>
        </w:rPr>
        <w:t>hall’</w:t>
      </w:r>
      <w:r w:rsidR="007C5527" w:rsidRPr="00103275">
        <w:rPr>
          <w:i w:val="0"/>
          <w:sz w:val="22"/>
        </w:rPr>
        <w:t xml:space="preserve"> makes the requiremen</w:t>
      </w:r>
      <w:r>
        <w:rPr>
          <w:i w:val="0"/>
          <w:sz w:val="22"/>
        </w:rPr>
        <w:t>t mandatory. Use of the words ‘may’ and ‘</w:t>
      </w:r>
      <w:r w:rsidR="001C2C42">
        <w:rPr>
          <w:i w:val="0"/>
          <w:sz w:val="22"/>
        </w:rPr>
        <w:t>s</w:t>
      </w:r>
      <w:r>
        <w:rPr>
          <w:i w:val="0"/>
          <w:sz w:val="22"/>
        </w:rPr>
        <w:t>hould’</w:t>
      </w:r>
      <w:r w:rsidR="007C5527" w:rsidRPr="00103275">
        <w:rPr>
          <w:i w:val="0"/>
          <w:sz w:val="22"/>
        </w:rPr>
        <w:t xml:space="preserve"> make the requirement optional as applicable to the design job.</w:t>
      </w:r>
    </w:p>
    <w:p w14:paraId="19BBCBB7" w14:textId="77777777" w:rsidR="007C5527" w:rsidRPr="00103275" w:rsidRDefault="007C5527" w:rsidP="007C5527">
      <w:pPr>
        <w:pStyle w:val="GuidanceText"/>
        <w:numPr>
          <w:ilvl w:val="0"/>
          <w:numId w:val="59"/>
        </w:numPr>
        <w:jc w:val="both"/>
        <w:rPr>
          <w:i w:val="0"/>
          <w:sz w:val="22"/>
        </w:rPr>
      </w:pPr>
      <w:r w:rsidRPr="00103275">
        <w:rPr>
          <w:i w:val="0"/>
          <w:sz w:val="22"/>
        </w:rPr>
        <w:t xml:space="preserve">Guidance notes (in blue) have been prepared to assist in document preparation. They are present throughout the template and </w:t>
      </w:r>
      <w:r w:rsidR="001C2C42">
        <w:rPr>
          <w:i w:val="0"/>
          <w:sz w:val="22"/>
        </w:rPr>
        <w:t>must be deleted before printing/</w:t>
      </w:r>
      <w:r w:rsidRPr="00103275">
        <w:rPr>
          <w:i w:val="0"/>
          <w:sz w:val="22"/>
        </w:rPr>
        <w:t xml:space="preserve">signing. </w:t>
      </w:r>
    </w:p>
    <w:p w14:paraId="5482FB94" w14:textId="77777777" w:rsidR="007C5527" w:rsidRPr="00297834" w:rsidRDefault="007C5527" w:rsidP="007C5527">
      <w:pPr>
        <w:pStyle w:val="GuidanceText"/>
        <w:numPr>
          <w:ilvl w:val="0"/>
          <w:numId w:val="59"/>
        </w:numPr>
        <w:jc w:val="both"/>
        <w:rPr>
          <w:i w:val="0"/>
          <w:sz w:val="22"/>
          <w:u w:val="single"/>
        </w:rPr>
      </w:pPr>
      <w:r w:rsidRPr="00297834">
        <w:rPr>
          <w:i w:val="0"/>
          <w:sz w:val="22"/>
          <w:u w:val="single"/>
        </w:rPr>
        <w:lastRenderedPageBreak/>
        <w:t>Standard text (in</w:t>
      </w:r>
      <w:r w:rsidRPr="00297834">
        <w:rPr>
          <w:i w:val="0"/>
          <w:color w:val="auto"/>
          <w:sz w:val="22"/>
          <w:u w:val="single"/>
        </w:rPr>
        <w:t xml:space="preserve"> black</w:t>
      </w:r>
      <w:r w:rsidRPr="00297834">
        <w:rPr>
          <w:i w:val="0"/>
          <w:sz w:val="22"/>
          <w:u w:val="single"/>
        </w:rPr>
        <w:t xml:space="preserve">) under main and sub-headings must remain </w:t>
      </w:r>
      <w:r w:rsidR="00A234F8" w:rsidRPr="00297834">
        <w:rPr>
          <w:i w:val="0"/>
          <w:sz w:val="22"/>
          <w:u w:val="single"/>
        </w:rPr>
        <w:t xml:space="preserve">unchanged in the </w:t>
      </w:r>
      <w:r w:rsidR="001F2FDC" w:rsidRPr="00297834">
        <w:rPr>
          <w:i w:val="0"/>
          <w:sz w:val="22"/>
          <w:u w:val="single"/>
        </w:rPr>
        <w:t>issued specification</w:t>
      </w:r>
      <w:r w:rsidR="00A234F8" w:rsidRPr="00297834">
        <w:rPr>
          <w:i w:val="0"/>
          <w:sz w:val="22"/>
          <w:u w:val="single"/>
        </w:rPr>
        <w:t>.</w:t>
      </w:r>
    </w:p>
    <w:p w14:paraId="3FFA3D46" w14:textId="77777777" w:rsidR="007C5527" w:rsidRDefault="007C5527" w:rsidP="007C5527">
      <w:pPr>
        <w:pStyle w:val="GuidanceText"/>
        <w:numPr>
          <w:ilvl w:val="0"/>
          <w:numId w:val="59"/>
        </w:numPr>
        <w:jc w:val="both"/>
        <w:rPr>
          <w:i w:val="0"/>
          <w:sz w:val="22"/>
        </w:rPr>
      </w:pPr>
      <w:r w:rsidRPr="00103275">
        <w:rPr>
          <w:i w:val="0"/>
          <w:sz w:val="22"/>
        </w:rPr>
        <w:t>When using the template document, text between arrows (e.g. &lt;Date&gt;) needs to be edited to reflect the specific design job</w:t>
      </w:r>
      <w:r w:rsidR="00A234F8">
        <w:rPr>
          <w:i w:val="0"/>
          <w:sz w:val="22"/>
        </w:rPr>
        <w:t>.</w:t>
      </w:r>
    </w:p>
    <w:p w14:paraId="7E0D7E78" w14:textId="77777777" w:rsidR="001F2FDC" w:rsidRPr="00297834" w:rsidRDefault="001F2FDC" w:rsidP="007C5527">
      <w:pPr>
        <w:pStyle w:val="GuidanceText"/>
        <w:numPr>
          <w:ilvl w:val="0"/>
          <w:numId w:val="59"/>
        </w:numPr>
        <w:jc w:val="both"/>
        <w:rPr>
          <w:i w:val="0"/>
          <w:sz w:val="22"/>
          <w:u w:val="single"/>
        </w:rPr>
      </w:pPr>
      <w:r w:rsidRPr="00297834">
        <w:rPr>
          <w:i w:val="0"/>
          <w:sz w:val="22"/>
          <w:u w:val="single"/>
        </w:rPr>
        <w:t xml:space="preserve">Standard clauses and sub-clauses (in </w:t>
      </w:r>
      <w:r w:rsidRPr="00297834">
        <w:rPr>
          <w:i w:val="0"/>
          <w:color w:val="auto"/>
          <w:sz w:val="22"/>
          <w:u w:val="single"/>
        </w:rPr>
        <w:t>black</w:t>
      </w:r>
      <w:r w:rsidRPr="00297834">
        <w:rPr>
          <w:i w:val="0"/>
          <w:sz w:val="22"/>
          <w:u w:val="single"/>
        </w:rPr>
        <w:t>) shall not be deleted.</w:t>
      </w:r>
    </w:p>
    <w:p w14:paraId="66B9ABD7" w14:textId="77777777" w:rsidR="007C5527" w:rsidRDefault="007C5527" w:rsidP="007C5527">
      <w:pPr>
        <w:spacing w:after="80"/>
        <w:ind w:left="360"/>
        <w:jc w:val="both"/>
        <w:rPr>
          <w:rFonts w:ascii="Arial" w:hAnsi="Arial" w:cs="Arial"/>
          <w:b/>
          <w:color w:val="0000FF"/>
          <w:sz w:val="21"/>
          <w:szCs w:val="21"/>
        </w:rPr>
      </w:pPr>
    </w:p>
    <w:p w14:paraId="7C0246D2" w14:textId="77777777" w:rsidR="00201181" w:rsidRDefault="00201181" w:rsidP="007C5527">
      <w:pPr>
        <w:spacing w:after="80"/>
        <w:ind w:left="360"/>
        <w:jc w:val="both"/>
        <w:rPr>
          <w:rFonts w:ascii="Arial" w:hAnsi="Arial" w:cs="Arial"/>
          <w:b/>
          <w:color w:val="0000FF"/>
          <w:sz w:val="21"/>
          <w:szCs w:val="21"/>
        </w:rPr>
      </w:pPr>
    </w:p>
    <w:p w14:paraId="7E63DFD2"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Front Cover</w:t>
      </w:r>
    </w:p>
    <w:p w14:paraId="588E6D1B" w14:textId="77777777" w:rsidR="007C5527" w:rsidRPr="00C124A8" w:rsidRDefault="007C5527" w:rsidP="007C5527">
      <w:pPr>
        <w:spacing w:after="80"/>
        <w:ind w:left="360"/>
        <w:jc w:val="both"/>
        <w:rPr>
          <w:rFonts w:ascii="Arial" w:hAnsi="Arial" w:cs="Arial"/>
          <w:color w:val="0000FF"/>
          <w:sz w:val="21"/>
          <w:szCs w:val="21"/>
        </w:rPr>
      </w:pPr>
      <w:r w:rsidRPr="00E201AB">
        <w:rPr>
          <w:rFonts w:ascii="Arial" w:hAnsi="Arial" w:cs="Arial"/>
          <w:color w:val="0000FF"/>
          <w:sz w:val="21"/>
          <w:szCs w:val="21"/>
        </w:rPr>
        <w:t>The design job title shall clearly reflect the asset location</w:t>
      </w:r>
      <w:r w:rsidR="001F2FDC" w:rsidRPr="00E201AB">
        <w:rPr>
          <w:rFonts w:ascii="Arial" w:hAnsi="Arial" w:cs="Arial"/>
          <w:color w:val="0000FF"/>
          <w:sz w:val="21"/>
          <w:szCs w:val="21"/>
        </w:rPr>
        <w:t xml:space="preserve"> and</w:t>
      </w:r>
      <w:r w:rsidRPr="00E201AB">
        <w:rPr>
          <w:rFonts w:ascii="Arial" w:hAnsi="Arial" w:cs="Arial"/>
          <w:color w:val="0000FF"/>
          <w:sz w:val="21"/>
          <w:szCs w:val="21"/>
        </w:rPr>
        <w:t xml:space="preserve"> type, e.g. </w:t>
      </w:r>
      <w:r w:rsidR="009329F6" w:rsidRPr="00991D0E">
        <w:rPr>
          <w:rFonts w:ascii="Arial" w:hAnsi="Arial" w:cs="Arial"/>
          <w:i/>
          <w:color w:val="0000FF"/>
          <w:sz w:val="21"/>
          <w:szCs w:val="21"/>
        </w:rPr>
        <w:t xml:space="preserve">Wagin Union St PS2 </w:t>
      </w:r>
      <w:r w:rsidR="00297834">
        <w:rPr>
          <w:rFonts w:ascii="Arial" w:hAnsi="Arial" w:cs="Arial"/>
          <w:i/>
          <w:color w:val="0000FF"/>
          <w:sz w:val="21"/>
          <w:szCs w:val="21"/>
        </w:rPr>
        <w:t>Minor Electrical Works</w:t>
      </w:r>
      <w:r w:rsidRPr="00C124A8">
        <w:rPr>
          <w:rFonts w:ascii="Arial" w:hAnsi="Arial" w:cs="Arial"/>
          <w:color w:val="0000FF"/>
          <w:sz w:val="21"/>
          <w:szCs w:val="21"/>
        </w:rPr>
        <w:t>.</w:t>
      </w:r>
    </w:p>
    <w:p w14:paraId="6AFC7B59"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Document Footer</w:t>
      </w:r>
    </w:p>
    <w:p w14:paraId="7314FDAA"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date in the document footer shall be the same as the date of the latest revision as identified in the Table of Revisions.</w:t>
      </w:r>
    </w:p>
    <w:p w14:paraId="0754582D"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b/>
          <w:color w:val="0000FF"/>
          <w:sz w:val="21"/>
          <w:szCs w:val="21"/>
        </w:rPr>
        <w:t>Confidentiality Notice</w:t>
      </w:r>
      <w:r w:rsidRPr="00C124A8">
        <w:rPr>
          <w:rFonts w:ascii="Arial" w:hAnsi="Arial" w:cs="Arial"/>
          <w:color w:val="0000FF"/>
          <w:sz w:val="21"/>
          <w:szCs w:val="21"/>
        </w:rPr>
        <w:t>: The confidentiality notice shall not be modified or deleted.</w:t>
      </w:r>
    </w:p>
    <w:p w14:paraId="49C75BBD"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b/>
          <w:color w:val="0000FF"/>
          <w:sz w:val="21"/>
          <w:szCs w:val="21"/>
        </w:rPr>
        <w:t>Copyright Notice</w:t>
      </w:r>
      <w:r w:rsidRPr="00C124A8">
        <w:rPr>
          <w:rFonts w:ascii="Arial" w:hAnsi="Arial" w:cs="Arial"/>
          <w:color w:val="0000FF"/>
          <w:sz w:val="21"/>
          <w:szCs w:val="21"/>
        </w:rPr>
        <w:t>: The copyright notice shall not be modified or deleted.</w:t>
      </w:r>
    </w:p>
    <w:p w14:paraId="00172DA4"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Document Preparation and Endorsement</w:t>
      </w:r>
    </w:p>
    <w:p w14:paraId="143EA71A"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standard text above and below the endorsement signatures shall not be modified or deleted.</w:t>
      </w:r>
    </w:p>
    <w:p w14:paraId="429D3E9A" w14:textId="77777777" w:rsidR="007C5527" w:rsidRPr="00C124A8" w:rsidRDefault="007C5527" w:rsidP="007C5527">
      <w:pPr>
        <w:spacing w:after="80"/>
        <w:ind w:left="360"/>
        <w:jc w:val="both"/>
        <w:rPr>
          <w:rFonts w:ascii="Arial" w:hAnsi="Arial" w:cs="Arial"/>
          <w:b/>
          <w:color w:val="0000FF"/>
          <w:sz w:val="21"/>
          <w:szCs w:val="21"/>
        </w:rPr>
      </w:pPr>
      <w:r w:rsidRPr="00C124A8">
        <w:rPr>
          <w:rFonts w:ascii="Arial" w:hAnsi="Arial" w:cs="Arial"/>
          <w:b/>
          <w:color w:val="0000FF"/>
          <w:sz w:val="21"/>
          <w:szCs w:val="21"/>
        </w:rPr>
        <w:t>Table of Revisions</w:t>
      </w:r>
    </w:p>
    <w:p w14:paraId="25777D3F" w14:textId="77777777" w:rsidR="007C5527" w:rsidRPr="00C124A8"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table of revisions shall be updated to list each revision of the document.</w:t>
      </w:r>
    </w:p>
    <w:p w14:paraId="740C9F58" w14:textId="77777777" w:rsidR="007C5527" w:rsidRPr="007C5527" w:rsidRDefault="007C5527" w:rsidP="007C5527">
      <w:pPr>
        <w:spacing w:after="80"/>
        <w:ind w:left="360"/>
        <w:jc w:val="both"/>
        <w:rPr>
          <w:rFonts w:ascii="Arial" w:hAnsi="Arial" w:cs="Arial"/>
          <w:color w:val="0000FF"/>
          <w:sz w:val="21"/>
          <w:szCs w:val="21"/>
        </w:rPr>
      </w:pPr>
      <w:r w:rsidRPr="00C124A8">
        <w:rPr>
          <w:rFonts w:ascii="Arial" w:hAnsi="Arial" w:cs="Arial"/>
          <w:color w:val="0000FF"/>
          <w:sz w:val="21"/>
          <w:szCs w:val="21"/>
        </w:rPr>
        <w:t>The latest revision date as identified in the table of revisions shall be transferred into the document footer.</w:t>
      </w:r>
    </w:p>
    <w:p w14:paraId="2349DB6C" w14:textId="77777777" w:rsidR="000F2A63" w:rsidRPr="004E5567" w:rsidRDefault="007C5527" w:rsidP="000F2A63">
      <w:pPr>
        <w:pStyle w:val="BTIn2"/>
        <w:jc w:val="center"/>
        <w:rPr>
          <w:rFonts w:ascii="Arial" w:hAnsi="Arial" w:cs="Arial"/>
          <w:color w:val="0000FF"/>
          <w:spacing w:val="20"/>
          <w:sz w:val="48"/>
          <w:szCs w:val="48"/>
        </w:rPr>
      </w:pPr>
      <w:r>
        <w:rPr>
          <w:rFonts w:ascii="Arial" w:hAnsi="Arial" w:cs="Arial"/>
        </w:rPr>
        <w:br w:type="page"/>
      </w:r>
    </w:p>
    <w:p w14:paraId="637379CD" w14:textId="77777777" w:rsidR="000F2A63" w:rsidRPr="004E5567" w:rsidRDefault="000F2A63" w:rsidP="000F2A63">
      <w:pPr>
        <w:pStyle w:val="BTIn2"/>
        <w:jc w:val="center"/>
        <w:rPr>
          <w:rFonts w:ascii="Arial" w:hAnsi="Arial" w:cs="Arial"/>
          <w:color w:val="0000FF"/>
          <w:spacing w:val="20"/>
          <w:sz w:val="48"/>
          <w:szCs w:val="48"/>
        </w:rPr>
      </w:pPr>
    </w:p>
    <w:p w14:paraId="601496D2" w14:textId="77777777" w:rsidR="000F2A63" w:rsidRDefault="000F2A63" w:rsidP="000F2A63">
      <w:pPr>
        <w:pStyle w:val="BTIn2"/>
        <w:jc w:val="center"/>
        <w:rPr>
          <w:rFonts w:ascii="Arial" w:hAnsi="Arial" w:cs="Arial"/>
          <w:color w:val="0000FF"/>
          <w:spacing w:val="20"/>
          <w:sz w:val="48"/>
          <w:szCs w:val="48"/>
        </w:rPr>
      </w:pPr>
    </w:p>
    <w:p w14:paraId="10EADEF8" w14:textId="77777777" w:rsidR="000F2A63" w:rsidRDefault="000F2A63" w:rsidP="000F2A63">
      <w:pPr>
        <w:pStyle w:val="BTIn2"/>
        <w:jc w:val="center"/>
        <w:rPr>
          <w:rFonts w:ascii="Arial" w:hAnsi="Arial" w:cs="Arial"/>
          <w:color w:val="0000FF"/>
          <w:spacing w:val="20"/>
          <w:sz w:val="48"/>
          <w:szCs w:val="48"/>
        </w:rPr>
      </w:pPr>
    </w:p>
    <w:p w14:paraId="1D787A0E" w14:textId="77777777" w:rsidR="000F2A63" w:rsidRDefault="000F2A63" w:rsidP="000F2A63">
      <w:pPr>
        <w:pStyle w:val="BTIn2"/>
        <w:jc w:val="center"/>
        <w:rPr>
          <w:rFonts w:ascii="Arial" w:hAnsi="Arial" w:cs="Arial"/>
          <w:color w:val="0000FF"/>
          <w:spacing w:val="20"/>
          <w:sz w:val="48"/>
          <w:szCs w:val="48"/>
        </w:rPr>
      </w:pPr>
    </w:p>
    <w:p w14:paraId="31EF3A23" w14:textId="77777777" w:rsidR="000F2A63" w:rsidRDefault="000F2A63" w:rsidP="000F2A63">
      <w:pPr>
        <w:pStyle w:val="BTIn2"/>
        <w:jc w:val="center"/>
        <w:rPr>
          <w:rFonts w:ascii="Arial" w:hAnsi="Arial" w:cs="Arial"/>
          <w:color w:val="0000FF"/>
          <w:spacing w:val="20"/>
          <w:sz w:val="48"/>
          <w:szCs w:val="48"/>
        </w:rPr>
      </w:pPr>
    </w:p>
    <w:p w14:paraId="41961C65" w14:textId="77777777" w:rsidR="000F2A63" w:rsidRDefault="000F2A63" w:rsidP="000F2A63">
      <w:pPr>
        <w:pStyle w:val="BTIn2"/>
        <w:jc w:val="center"/>
        <w:rPr>
          <w:rFonts w:ascii="Arial" w:hAnsi="Arial" w:cs="Arial"/>
          <w:color w:val="0000FF"/>
          <w:spacing w:val="20"/>
          <w:sz w:val="48"/>
          <w:szCs w:val="48"/>
        </w:rPr>
      </w:pPr>
    </w:p>
    <w:p w14:paraId="36CC13B4" w14:textId="77777777" w:rsidR="000F2A63" w:rsidRDefault="000F2A63" w:rsidP="000F2A63">
      <w:pPr>
        <w:pStyle w:val="BTIn2"/>
        <w:jc w:val="center"/>
        <w:rPr>
          <w:rFonts w:ascii="Arial" w:hAnsi="Arial" w:cs="Arial"/>
          <w:color w:val="0000FF"/>
          <w:spacing w:val="20"/>
          <w:sz w:val="48"/>
          <w:szCs w:val="48"/>
        </w:rPr>
      </w:pPr>
    </w:p>
    <w:p w14:paraId="4E1C9F08" w14:textId="77777777" w:rsidR="000F2A63" w:rsidRPr="004E5567" w:rsidRDefault="000F2A63" w:rsidP="000F2A63">
      <w:pPr>
        <w:pStyle w:val="BTIn2"/>
        <w:jc w:val="center"/>
        <w:rPr>
          <w:rFonts w:ascii="Arial" w:hAnsi="Arial" w:cs="Arial"/>
          <w:color w:val="0000FF"/>
          <w:spacing w:val="20"/>
          <w:sz w:val="48"/>
          <w:szCs w:val="48"/>
        </w:rPr>
      </w:pPr>
    </w:p>
    <w:p w14:paraId="3B0DCA0D" w14:textId="77777777" w:rsidR="000F2A63" w:rsidRPr="004E5567" w:rsidRDefault="000F2A63" w:rsidP="000F2A63">
      <w:pPr>
        <w:pStyle w:val="BTIn2"/>
        <w:ind w:left="0"/>
        <w:jc w:val="center"/>
        <w:rPr>
          <w:rFonts w:ascii="Arial" w:hAnsi="Arial" w:cs="Arial"/>
          <w:color w:val="0000FF"/>
          <w:spacing w:val="20"/>
          <w:sz w:val="48"/>
          <w:szCs w:val="48"/>
        </w:rPr>
      </w:pPr>
      <w:r w:rsidRPr="004E5567">
        <w:rPr>
          <w:rFonts w:ascii="Arial" w:hAnsi="Arial" w:cs="Arial"/>
          <w:color w:val="0000FF"/>
          <w:spacing w:val="20"/>
          <w:sz w:val="48"/>
          <w:szCs w:val="48"/>
        </w:rPr>
        <w:t>BLANK PAGE</w:t>
      </w:r>
    </w:p>
    <w:p w14:paraId="1B0D2DE4" w14:textId="77777777" w:rsidR="000F2A63" w:rsidRPr="004E5567" w:rsidRDefault="000F2A63" w:rsidP="000F2A63">
      <w:pPr>
        <w:pStyle w:val="BTIn2"/>
        <w:rPr>
          <w:rFonts w:ascii="Arial" w:hAnsi="Arial" w:cs="Arial"/>
          <w:color w:val="0000FF"/>
        </w:rPr>
      </w:pPr>
    </w:p>
    <w:p w14:paraId="63A63D25" w14:textId="77777777" w:rsidR="000F2A63" w:rsidRPr="004E5567" w:rsidRDefault="000F2A63" w:rsidP="000F2A63">
      <w:pPr>
        <w:spacing w:after="80"/>
        <w:rPr>
          <w:rFonts w:ascii="Arial" w:hAnsi="Arial" w:cs="Arial"/>
          <w:color w:val="0000FF"/>
          <w:sz w:val="22"/>
          <w:szCs w:val="22"/>
        </w:rPr>
      </w:pPr>
    </w:p>
    <w:p w14:paraId="7B84B2EB" w14:textId="77777777" w:rsidR="000F2A63" w:rsidRPr="004E5567" w:rsidRDefault="000F2A63" w:rsidP="000F2A63">
      <w:pPr>
        <w:jc w:val="center"/>
        <w:rPr>
          <w:rFonts w:ascii="Arial" w:hAnsi="Arial" w:cs="Arial"/>
        </w:rPr>
      </w:pPr>
    </w:p>
    <w:p w14:paraId="2CD0D297" w14:textId="77777777" w:rsidR="007C5527" w:rsidRDefault="000F2A63" w:rsidP="000F2A63">
      <w:pPr>
        <w:rPr>
          <w:rFonts w:ascii="Arial" w:hAnsi="Arial" w:cs="Arial"/>
        </w:rPr>
      </w:pPr>
      <w:r w:rsidRPr="004E5567">
        <w:rPr>
          <w:rFonts w:ascii="Arial" w:hAnsi="Arial" w:cs="Arial"/>
        </w:rPr>
        <w:tab/>
      </w:r>
    </w:p>
    <w:p w14:paraId="622BB003" w14:textId="77777777" w:rsidR="000F2A63" w:rsidRDefault="000F2A63">
      <w:pPr>
        <w:rPr>
          <w:rFonts w:ascii="Arial" w:hAnsi="Arial" w:cs="Arial"/>
        </w:rPr>
      </w:pPr>
      <w:r>
        <w:rPr>
          <w:rFonts w:ascii="Arial" w:hAnsi="Arial" w:cs="Arial"/>
        </w:rPr>
        <w:br w:type="page"/>
      </w:r>
    </w:p>
    <w:p w14:paraId="410C5608" w14:textId="77777777" w:rsidR="0079484E" w:rsidRPr="00A32320" w:rsidRDefault="0079484E" w:rsidP="0079484E">
      <w:pPr>
        <w:ind w:left="6480" w:firstLine="720"/>
        <w:rPr>
          <w:rFonts w:ascii="Arial" w:hAnsi="Arial" w:cs="Arial"/>
        </w:rPr>
      </w:pPr>
      <w:r>
        <w:rPr>
          <w:noProof/>
        </w:rPr>
        <w:lastRenderedPageBreak/>
        <w:drawing>
          <wp:inline distT="0" distB="0" distL="0" distR="0" wp14:anchorId="2662905F" wp14:editId="2E494B14">
            <wp:extent cx="1607820" cy="601980"/>
            <wp:effectExtent l="0" t="0" r="0" b="7620"/>
            <wp:docPr id="1" name="Picture 1"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ORP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820" cy="601980"/>
                    </a:xfrm>
                    <a:prstGeom prst="rect">
                      <a:avLst/>
                    </a:prstGeom>
                    <a:noFill/>
                    <a:ln>
                      <a:noFill/>
                    </a:ln>
                  </pic:spPr>
                </pic:pic>
              </a:graphicData>
            </a:graphic>
          </wp:inline>
        </w:drawing>
      </w:r>
    </w:p>
    <w:p w14:paraId="114D3CD0" w14:textId="77777777" w:rsidR="0079484E" w:rsidRPr="00A32320" w:rsidRDefault="0079484E" w:rsidP="0079484E">
      <w:pPr>
        <w:rPr>
          <w:rFonts w:ascii="Arial" w:hAnsi="Arial" w:cs="Arial"/>
        </w:rPr>
      </w:pPr>
    </w:p>
    <w:p w14:paraId="5B22AB1D" w14:textId="77777777" w:rsidR="0079484E" w:rsidRPr="00A32320" w:rsidRDefault="0079484E" w:rsidP="0079484E">
      <w:pPr>
        <w:rPr>
          <w:rFonts w:ascii="Arial" w:hAnsi="Arial" w:cs="Arial"/>
        </w:rPr>
      </w:pPr>
    </w:p>
    <w:p w14:paraId="5C0B502D" w14:textId="77777777" w:rsidR="0079484E" w:rsidRPr="0079484E" w:rsidRDefault="00F252B7" w:rsidP="0079484E">
      <w:pPr>
        <w:rPr>
          <w:color w:val="000000" w:themeColor="text1"/>
          <w:sz w:val="28"/>
        </w:rPr>
      </w:pPr>
      <w:r w:rsidRPr="00906DC7">
        <w:rPr>
          <w:color w:val="000000" w:themeColor="text1"/>
          <w:sz w:val="28"/>
        </w:rPr>
        <w:t>Asset Planning and Delivery Group</w:t>
      </w:r>
      <w:r>
        <w:rPr>
          <w:color w:val="000000" w:themeColor="text1"/>
          <w:sz w:val="28"/>
        </w:rPr>
        <w:t xml:space="preserve"> </w:t>
      </w:r>
    </w:p>
    <w:p w14:paraId="390FA39E" w14:textId="77777777" w:rsidR="0079484E" w:rsidRPr="0079484E" w:rsidRDefault="0079484E" w:rsidP="0079484E">
      <w:pPr>
        <w:rPr>
          <w:rFonts w:ascii="Arial" w:hAnsi="Arial" w:cs="Arial"/>
          <w:color w:val="000000" w:themeColor="text1"/>
        </w:rPr>
      </w:pPr>
      <w:r w:rsidRPr="0079484E">
        <w:rPr>
          <w:color w:val="000000" w:themeColor="text1"/>
        </w:rPr>
        <w:t>Engineering</w:t>
      </w:r>
    </w:p>
    <w:p w14:paraId="2804B300" w14:textId="77777777" w:rsidR="0079484E" w:rsidRPr="00A32320" w:rsidRDefault="0079484E" w:rsidP="0079484E">
      <w:pPr>
        <w:rPr>
          <w:rFonts w:ascii="Arial" w:hAnsi="Arial" w:cs="Arial"/>
        </w:rPr>
      </w:pPr>
    </w:p>
    <w:p w14:paraId="5753CF3B" w14:textId="77777777" w:rsidR="0079484E" w:rsidRPr="00A32320" w:rsidRDefault="0079484E" w:rsidP="0079484E">
      <w:pPr>
        <w:rPr>
          <w:rFonts w:ascii="Arial" w:hAnsi="Arial" w:cs="Arial"/>
        </w:rPr>
      </w:pPr>
    </w:p>
    <w:p w14:paraId="4541E82B" w14:textId="77777777" w:rsidR="0079484E" w:rsidRPr="00A32320" w:rsidRDefault="0079484E" w:rsidP="0079484E">
      <w:pPr>
        <w:rPr>
          <w:rFonts w:ascii="Arial" w:hAnsi="Arial" w:cs="Arial"/>
        </w:rPr>
      </w:pPr>
    </w:p>
    <w:p w14:paraId="0C749C61" w14:textId="77777777" w:rsidR="0079484E" w:rsidRPr="00A32320" w:rsidRDefault="0079484E" w:rsidP="0079484E">
      <w:pPr>
        <w:rPr>
          <w:rFonts w:ascii="Arial" w:hAnsi="Arial" w:cs="Arial"/>
        </w:rPr>
      </w:pPr>
    </w:p>
    <w:p w14:paraId="709FF826" w14:textId="77777777" w:rsidR="0079484E" w:rsidRPr="00A32320" w:rsidRDefault="0079484E" w:rsidP="0079484E">
      <w:pPr>
        <w:jc w:val="center"/>
        <w:rPr>
          <w:rFonts w:ascii="Arial" w:hAnsi="Arial" w:cs="Arial"/>
          <w:b/>
          <w:sz w:val="48"/>
          <w:szCs w:val="48"/>
        </w:rPr>
      </w:pPr>
    </w:p>
    <w:p w14:paraId="43FFAB83" w14:textId="77777777" w:rsidR="0079484E" w:rsidRPr="00A32320" w:rsidRDefault="0079484E" w:rsidP="0079484E">
      <w:pPr>
        <w:jc w:val="center"/>
        <w:rPr>
          <w:rFonts w:ascii="Arial" w:hAnsi="Arial" w:cs="Arial"/>
          <w:b/>
          <w:sz w:val="48"/>
          <w:szCs w:val="48"/>
        </w:rPr>
      </w:pPr>
    </w:p>
    <w:p w14:paraId="42639509" w14:textId="77777777" w:rsidR="0079484E" w:rsidRPr="00A32320" w:rsidRDefault="0079484E" w:rsidP="0079484E">
      <w:pPr>
        <w:jc w:val="center"/>
        <w:rPr>
          <w:rFonts w:ascii="Arial" w:hAnsi="Arial" w:cs="Arial"/>
          <w:b/>
          <w:sz w:val="48"/>
          <w:szCs w:val="48"/>
        </w:rPr>
      </w:pPr>
    </w:p>
    <w:p w14:paraId="015948F3" w14:textId="77777777" w:rsidR="0079484E" w:rsidRPr="00A32320" w:rsidRDefault="0079484E" w:rsidP="0079484E">
      <w:pPr>
        <w:jc w:val="center"/>
        <w:rPr>
          <w:rFonts w:ascii="Arial" w:hAnsi="Arial" w:cs="Arial"/>
          <w:b/>
          <w:color w:val="993300"/>
          <w:sz w:val="48"/>
          <w:szCs w:val="48"/>
        </w:rPr>
      </w:pPr>
      <w:r w:rsidRPr="00A32320">
        <w:rPr>
          <w:rFonts w:ascii="Arial" w:hAnsi="Arial" w:cs="Arial"/>
          <w:b/>
          <w:sz w:val="48"/>
          <w:szCs w:val="48"/>
        </w:rPr>
        <w:t>Design &amp; Construction Specification</w:t>
      </w:r>
      <w:r w:rsidRPr="00A32320">
        <w:rPr>
          <w:rFonts w:ascii="Arial" w:hAnsi="Arial" w:cs="Arial"/>
          <w:b/>
          <w:color w:val="993300"/>
          <w:sz w:val="48"/>
          <w:szCs w:val="48"/>
        </w:rPr>
        <w:t xml:space="preserve"> </w:t>
      </w:r>
    </w:p>
    <w:p w14:paraId="59503B1D" w14:textId="77777777" w:rsidR="0079484E" w:rsidRPr="00A32320" w:rsidRDefault="0079484E" w:rsidP="0079484E">
      <w:pPr>
        <w:jc w:val="center"/>
        <w:rPr>
          <w:rFonts w:ascii="Arial" w:hAnsi="Arial" w:cs="Arial"/>
          <w:b/>
          <w:sz w:val="48"/>
          <w:szCs w:val="48"/>
        </w:rPr>
      </w:pPr>
      <w:r w:rsidRPr="00A32320">
        <w:rPr>
          <w:rFonts w:ascii="Arial" w:hAnsi="Arial" w:cs="Arial"/>
          <w:b/>
          <w:sz w:val="48"/>
          <w:szCs w:val="48"/>
        </w:rPr>
        <w:t>for</w:t>
      </w:r>
    </w:p>
    <w:p w14:paraId="75F8A126" w14:textId="77777777" w:rsidR="0079484E" w:rsidRPr="00A32320" w:rsidRDefault="0079484E" w:rsidP="0079484E">
      <w:pPr>
        <w:jc w:val="center"/>
        <w:rPr>
          <w:rFonts w:ascii="Arial" w:hAnsi="Arial" w:cs="Arial"/>
          <w:b/>
          <w:sz w:val="48"/>
          <w:szCs w:val="48"/>
        </w:rPr>
      </w:pPr>
    </w:p>
    <w:p w14:paraId="5E4B1D66" w14:textId="77777777" w:rsidR="0079484E" w:rsidRPr="00A32320" w:rsidRDefault="00A34966" w:rsidP="0079484E">
      <w:pPr>
        <w:jc w:val="center"/>
        <w:rPr>
          <w:rFonts w:ascii="Arial" w:hAnsi="Arial" w:cs="Arial"/>
          <w:b/>
          <w:sz w:val="36"/>
          <w:szCs w:val="36"/>
        </w:rPr>
      </w:pPr>
      <w:r w:rsidRPr="003A0285">
        <w:rPr>
          <w:rFonts w:ascii="Arial" w:hAnsi="Arial" w:cs="Arial"/>
          <w:b/>
          <w:color w:val="000000" w:themeColor="text1"/>
          <w:sz w:val="36"/>
          <w:szCs w:val="36"/>
        </w:rPr>
        <w:t>Minor</w:t>
      </w:r>
      <w:r w:rsidR="0079484E" w:rsidRPr="003A0285">
        <w:rPr>
          <w:rFonts w:ascii="Arial" w:hAnsi="Arial" w:cs="Arial"/>
          <w:b/>
          <w:color w:val="000000" w:themeColor="text1"/>
          <w:sz w:val="36"/>
          <w:szCs w:val="36"/>
        </w:rPr>
        <w:t xml:space="preserve"> </w:t>
      </w:r>
      <w:r w:rsidR="0079484E">
        <w:rPr>
          <w:rFonts w:ascii="Arial" w:hAnsi="Arial" w:cs="Arial"/>
          <w:b/>
          <w:sz w:val="36"/>
          <w:szCs w:val="36"/>
        </w:rPr>
        <w:t>Electrical Works of</w:t>
      </w:r>
    </w:p>
    <w:p w14:paraId="02B3AFCB" w14:textId="77777777" w:rsidR="0079484E" w:rsidRPr="008B7C82" w:rsidRDefault="0079484E" w:rsidP="0079484E">
      <w:pPr>
        <w:jc w:val="center"/>
        <w:rPr>
          <w:rFonts w:ascii="Arial" w:hAnsi="Arial" w:cs="Arial"/>
          <w:b/>
          <w:sz w:val="36"/>
          <w:szCs w:val="36"/>
        </w:rPr>
      </w:pPr>
    </w:p>
    <w:p w14:paraId="426BBB23" w14:textId="77777777" w:rsidR="0079484E" w:rsidRPr="00A32320" w:rsidRDefault="0079484E" w:rsidP="0079484E">
      <w:pPr>
        <w:jc w:val="center"/>
        <w:rPr>
          <w:rFonts w:ascii="Arial" w:hAnsi="Arial" w:cs="Arial"/>
          <w:b/>
          <w:sz w:val="36"/>
          <w:szCs w:val="36"/>
        </w:rPr>
      </w:pPr>
      <w:r w:rsidRPr="00A32320">
        <w:rPr>
          <w:rFonts w:ascii="Arial" w:hAnsi="Arial" w:cs="Arial"/>
          <w:b/>
          <w:color w:val="0000FF"/>
          <w:sz w:val="36"/>
          <w:szCs w:val="36"/>
        </w:rPr>
        <w:t xml:space="preserve">&lt; </w:t>
      </w:r>
      <w:r w:rsidRPr="00A32320">
        <w:rPr>
          <w:rFonts w:ascii="Arial" w:hAnsi="Arial" w:cs="Arial"/>
          <w:b/>
          <w:i/>
          <w:color w:val="0000FF"/>
          <w:sz w:val="36"/>
          <w:szCs w:val="36"/>
        </w:rPr>
        <w:t>insert project title</w:t>
      </w:r>
      <w:r w:rsidRPr="00A32320">
        <w:rPr>
          <w:rFonts w:ascii="Arial" w:hAnsi="Arial" w:cs="Arial"/>
          <w:b/>
          <w:color w:val="0000FF"/>
          <w:sz w:val="36"/>
          <w:szCs w:val="36"/>
        </w:rPr>
        <w:t>&gt;</w:t>
      </w:r>
    </w:p>
    <w:p w14:paraId="39F716FE" w14:textId="77777777" w:rsidR="0079484E" w:rsidRPr="00A32320" w:rsidRDefault="0079484E" w:rsidP="0079484E">
      <w:pPr>
        <w:jc w:val="center"/>
        <w:rPr>
          <w:rFonts w:ascii="Arial" w:hAnsi="Arial" w:cs="Arial"/>
          <w:b/>
          <w:sz w:val="36"/>
          <w:szCs w:val="36"/>
        </w:rPr>
      </w:pPr>
    </w:p>
    <w:p w14:paraId="5739E09E" w14:textId="77777777" w:rsidR="0079484E" w:rsidRPr="008B7C82" w:rsidRDefault="0079484E" w:rsidP="0079484E">
      <w:pPr>
        <w:jc w:val="center"/>
        <w:rPr>
          <w:rFonts w:ascii="Arial" w:hAnsi="Arial" w:cs="Arial"/>
          <w:b/>
          <w:sz w:val="36"/>
          <w:szCs w:val="36"/>
        </w:rPr>
      </w:pPr>
      <w:r w:rsidRPr="00A32320">
        <w:rPr>
          <w:rFonts w:ascii="Arial" w:hAnsi="Arial" w:cs="Arial"/>
          <w:b/>
          <w:sz w:val="36"/>
          <w:szCs w:val="36"/>
        </w:rPr>
        <w:t xml:space="preserve">Project Number(s): </w:t>
      </w:r>
      <w:r w:rsidRPr="00A32320">
        <w:rPr>
          <w:rFonts w:ascii="Arial" w:hAnsi="Arial" w:cs="Arial"/>
          <w:b/>
          <w:color w:val="0000FF"/>
          <w:sz w:val="36"/>
          <w:szCs w:val="36"/>
        </w:rPr>
        <w:t xml:space="preserve">&lt; </w:t>
      </w:r>
      <w:r w:rsidRPr="00A32320">
        <w:rPr>
          <w:rFonts w:ascii="Arial" w:hAnsi="Arial" w:cs="Arial"/>
          <w:b/>
          <w:i/>
          <w:color w:val="0000FF"/>
          <w:sz w:val="36"/>
          <w:szCs w:val="36"/>
        </w:rPr>
        <w:t>insert</w:t>
      </w:r>
      <w:r w:rsidRPr="00A32320">
        <w:rPr>
          <w:rFonts w:ascii="Arial" w:hAnsi="Arial" w:cs="Arial"/>
          <w:b/>
          <w:color w:val="0000FF"/>
          <w:sz w:val="36"/>
          <w:szCs w:val="36"/>
        </w:rPr>
        <w:t xml:space="preserve"> &gt;</w:t>
      </w:r>
      <w:r w:rsidRPr="008B7C82">
        <w:rPr>
          <w:rFonts w:ascii="Arial" w:hAnsi="Arial" w:cs="Arial"/>
          <w:b/>
          <w:sz w:val="36"/>
          <w:szCs w:val="36"/>
        </w:rPr>
        <w:t xml:space="preserve"> </w:t>
      </w:r>
    </w:p>
    <w:p w14:paraId="626AFF23" w14:textId="77777777" w:rsidR="0079484E" w:rsidRPr="00A32320" w:rsidRDefault="0079484E" w:rsidP="0079484E">
      <w:pPr>
        <w:jc w:val="center"/>
        <w:rPr>
          <w:rFonts w:ascii="Arial" w:hAnsi="Arial" w:cs="Arial"/>
          <w:b/>
          <w:sz w:val="36"/>
          <w:szCs w:val="36"/>
        </w:rPr>
      </w:pPr>
    </w:p>
    <w:p w14:paraId="3DCAD794" w14:textId="77777777" w:rsidR="0079484E" w:rsidRPr="00A32320" w:rsidRDefault="0079484E" w:rsidP="0079484E">
      <w:pPr>
        <w:rPr>
          <w:rFonts w:ascii="Arial" w:hAnsi="Arial" w:cs="Arial"/>
        </w:rPr>
      </w:pPr>
    </w:p>
    <w:p w14:paraId="29BD17E4" w14:textId="77777777" w:rsidR="0079484E" w:rsidRPr="00A32320" w:rsidRDefault="0079484E" w:rsidP="0079484E">
      <w:pPr>
        <w:rPr>
          <w:rFonts w:ascii="Arial" w:hAnsi="Arial" w:cs="Arial"/>
        </w:rPr>
      </w:pPr>
    </w:p>
    <w:p w14:paraId="564A5879" w14:textId="77777777" w:rsidR="0079484E" w:rsidRPr="00A32320" w:rsidRDefault="0079484E" w:rsidP="0079484E">
      <w:pPr>
        <w:rPr>
          <w:rFonts w:ascii="Arial" w:hAnsi="Arial" w:cs="Arial"/>
        </w:rPr>
      </w:pPr>
    </w:p>
    <w:p w14:paraId="7D310134" w14:textId="77777777" w:rsidR="0079484E" w:rsidRPr="00A32320" w:rsidRDefault="0079484E" w:rsidP="0079484E">
      <w:pPr>
        <w:rPr>
          <w:rFonts w:ascii="Arial" w:hAnsi="Arial" w:cs="Arial"/>
        </w:rPr>
      </w:pPr>
    </w:p>
    <w:p w14:paraId="5C0833A1" w14:textId="77777777" w:rsidR="0079484E" w:rsidRPr="00A32320" w:rsidRDefault="0079484E" w:rsidP="0079484E">
      <w:pPr>
        <w:rPr>
          <w:rFonts w:ascii="Arial" w:hAnsi="Arial" w:cs="Arial"/>
        </w:rPr>
      </w:pPr>
    </w:p>
    <w:p w14:paraId="41B19E8D" w14:textId="77777777" w:rsidR="0079484E" w:rsidRPr="00A32320" w:rsidRDefault="0079484E" w:rsidP="0079484E">
      <w:pPr>
        <w:rPr>
          <w:rFonts w:ascii="Arial" w:hAnsi="Arial" w:cs="Arial"/>
        </w:rPr>
      </w:pPr>
    </w:p>
    <w:p w14:paraId="561C52C0" w14:textId="77777777" w:rsidR="0079484E" w:rsidRPr="00A32320" w:rsidRDefault="0079484E" w:rsidP="0079484E">
      <w:pPr>
        <w:rPr>
          <w:rFonts w:ascii="Arial" w:hAnsi="Arial" w:cs="Arial"/>
        </w:rPr>
      </w:pPr>
      <w:r w:rsidRPr="00A32320">
        <w:rPr>
          <w:rFonts w:ascii="Arial" w:hAnsi="Arial" w:cs="Arial"/>
        </w:rPr>
        <w:tab/>
      </w:r>
    </w:p>
    <w:p w14:paraId="179F6D30" w14:textId="77777777" w:rsidR="0079484E" w:rsidRPr="00A32320" w:rsidRDefault="0079484E" w:rsidP="0079484E">
      <w:pPr>
        <w:rPr>
          <w:rFonts w:ascii="Arial" w:hAnsi="Arial" w:cs="Arial"/>
        </w:rPr>
      </w:pPr>
      <w:r w:rsidRPr="00A32320">
        <w:rPr>
          <w:rFonts w:ascii="Arial" w:hAnsi="Arial" w:cs="Arial"/>
        </w:rPr>
        <w:br w:type="page"/>
      </w:r>
    </w:p>
    <w:p w14:paraId="5A2C9152" w14:textId="77777777" w:rsidR="0079484E" w:rsidRPr="00A32320" w:rsidRDefault="0079484E" w:rsidP="00CB3035">
      <w:pPr>
        <w:jc w:val="center"/>
        <w:rPr>
          <w:rFonts w:ascii="Arial" w:hAnsi="Arial" w:cs="Arial"/>
          <w:b/>
        </w:rPr>
      </w:pPr>
      <w:r w:rsidRPr="00A32320">
        <w:rPr>
          <w:rFonts w:ascii="Arial" w:hAnsi="Arial" w:cs="Arial"/>
          <w:b/>
        </w:rPr>
        <w:lastRenderedPageBreak/>
        <w:t>Confidentiality Notice</w:t>
      </w:r>
    </w:p>
    <w:p w14:paraId="7ACFCA2E" w14:textId="77777777" w:rsidR="0079484E" w:rsidRPr="00A32320" w:rsidRDefault="0079484E" w:rsidP="0079484E">
      <w:pPr>
        <w:rPr>
          <w:rFonts w:ascii="Arial" w:hAnsi="Arial" w:cs="Arial"/>
        </w:rPr>
      </w:pPr>
    </w:p>
    <w:p w14:paraId="108C4D49" w14:textId="77777777" w:rsidR="0079484E" w:rsidRPr="00A32320" w:rsidRDefault="0079484E" w:rsidP="0079484E">
      <w:pPr>
        <w:jc w:val="both"/>
        <w:rPr>
          <w:rFonts w:ascii="Arial" w:hAnsi="Arial" w:cs="Arial"/>
          <w:sz w:val="22"/>
          <w:szCs w:val="22"/>
        </w:rPr>
      </w:pPr>
      <w:r w:rsidRPr="00A32320">
        <w:rPr>
          <w:rFonts w:ascii="Arial" w:hAnsi="Arial" w:cs="Arial"/>
          <w:sz w:val="22"/>
          <w:szCs w:val="22"/>
        </w:rPr>
        <w:t>Access to this document and referenced documents is provided to the recipient under the following conditions:</w:t>
      </w:r>
    </w:p>
    <w:p w14:paraId="717DA5AF" w14:textId="77777777" w:rsidR="0079484E" w:rsidRPr="00A32320" w:rsidRDefault="0079484E" w:rsidP="0079484E">
      <w:pPr>
        <w:rPr>
          <w:rFonts w:ascii="Arial" w:hAnsi="Arial" w:cs="Arial"/>
          <w:sz w:val="22"/>
          <w:szCs w:val="22"/>
        </w:rPr>
      </w:pPr>
    </w:p>
    <w:p w14:paraId="7C4A254E" w14:textId="77777777" w:rsidR="0079484E" w:rsidRPr="00A32320" w:rsidRDefault="0079484E" w:rsidP="0079484E">
      <w:pPr>
        <w:numPr>
          <w:ilvl w:val="0"/>
          <w:numId w:val="4"/>
        </w:numPr>
        <w:spacing w:after="60"/>
        <w:rPr>
          <w:rFonts w:ascii="Arial" w:hAnsi="Arial" w:cs="Arial"/>
          <w:sz w:val="22"/>
          <w:szCs w:val="22"/>
        </w:rPr>
      </w:pPr>
      <w:r w:rsidRPr="00A32320">
        <w:rPr>
          <w:rFonts w:ascii="Arial" w:hAnsi="Arial" w:cs="Arial"/>
          <w:sz w:val="22"/>
          <w:szCs w:val="22"/>
        </w:rPr>
        <w:t>The contents are to be used solely for the purposes of Corporation work</w:t>
      </w:r>
    </w:p>
    <w:p w14:paraId="43860F8E" w14:textId="77777777" w:rsidR="0079484E" w:rsidRPr="00A32320" w:rsidRDefault="0079484E" w:rsidP="0079484E">
      <w:pPr>
        <w:numPr>
          <w:ilvl w:val="0"/>
          <w:numId w:val="4"/>
        </w:numPr>
        <w:spacing w:after="60"/>
        <w:rPr>
          <w:rFonts w:ascii="Arial" w:hAnsi="Arial" w:cs="Arial"/>
          <w:sz w:val="22"/>
          <w:szCs w:val="22"/>
        </w:rPr>
      </w:pPr>
      <w:r w:rsidRPr="00A32320">
        <w:rPr>
          <w:rFonts w:ascii="Arial" w:hAnsi="Arial" w:cs="Arial"/>
          <w:sz w:val="22"/>
          <w:szCs w:val="22"/>
        </w:rPr>
        <w:t>The document will not be made accessible to any external party other than (if necessary) contractors currently engaged by the Corporation under a contract which addresses confidentiality</w:t>
      </w:r>
    </w:p>
    <w:p w14:paraId="090F9BEC" w14:textId="77777777" w:rsidR="0079484E" w:rsidRPr="00510760" w:rsidRDefault="0079484E" w:rsidP="0079484E">
      <w:pPr>
        <w:numPr>
          <w:ilvl w:val="0"/>
          <w:numId w:val="4"/>
        </w:numPr>
        <w:rPr>
          <w:rFonts w:ascii="Arial" w:hAnsi="Arial" w:cs="Arial"/>
          <w:sz w:val="22"/>
          <w:szCs w:val="22"/>
        </w:rPr>
      </w:pPr>
      <w:r w:rsidRPr="00510760">
        <w:rPr>
          <w:rFonts w:ascii="Arial" w:hAnsi="Arial" w:cs="Arial"/>
          <w:sz w:val="22"/>
          <w:szCs w:val="22"/>
        </w:rPr>
        <w:t>Any requirement to vary these conditions is to be referred to the Head of Engineering Branch.</w:t>
      </w:r>
    </w:p>
    <w:p w14:paraId="36DD5E56" w14:textId="77777777" w:rsidR="0079484E" w:rsidRPr="00510760" w:rsidRDefault="0079484E" w:rsidP="0079484E">
      <w:pPr>
        <w:rPr>
          <w:rFonts w:ascii="Arial" w:hAnsi="Arial" w:cs="Arial"/>
        </w:rPr>
      </w:pPr>
    </w:p>
    <w:p w14:paraId="6578EC85" w14:textId="5F993351" w:rsidR="0079484E" w:rsidRDefault="0079484E" w:rsidP="00CB3035">
      <w:pPr>
        <w:ind w:left="2160" w:firstLine="720"/>
        <w:rPr>
          <w:rFonts w:ascii="Arial" w:hAnsi="Arial" w:cs="Arial"/>
          <w:b/>
          <w:sz w:val="22"/>
          <w:szCs w:val="22"/>
        </w:rPr>
      </w:pPr>
      <w:r w:rsidRPr="00510760">
        <w:rPr>
          <w:rFonts w:ascii="Arial" w:hAnsi="Arial" w:cs="Arial"/>
          <w:b/>
          <w:sz w:val="22"/>
          <w:szCs w:val="22"/>
        </w:rPr>
        <w:t>© Copyright Water Corporation</w:t>
      </w:r>
    </w:p>
    <w:p w14:paraId="1352A2D7" w14:textId="77777777" w:rsidR="00CB3035" w:rsidRPr="00A32320" w:rsidRDefault="00CB3035" w:rsidP="00CB3035">
      <w:pPr>
        <w:ind w:left="2160" w:firstLine="720"/>
        <w:rPr>
          <w:rFonts w:ascii="Arial" w:hAnsi="Arial" w:cs="Arial"/>
          <w:b/>
          <w:sz w:val="22"/>
          <w:szCs w:val="22"/>
        </w:rPr>
      </w:pPr>
    </w:p>
    <w:p w14:paraId="6B169E01" w14:textId="263F7079" w:rsidR="0079484E" w:rsidRDefault="0079484E" w:rsidP="0079484E">
      <w:pPr>
        <w:jc w:val="both"/>
        <w:rPr>
          <w:rFonts w:ascii="Arial" w:hAnsi="Arial" w:cs="Arial"/>
          <w:sz w:val="22"/>
          <w:szCs w:val="22"/>
        </w:rPr>
      </w:pPr>
      <w:r w:rsidRPr="00A32320">
        <w:rPr>
          <w:rFonts w:ascii="Arial" w:hAnsi="Arial" w:cs="Arial"/>
          <w:sz w:val="22"/>
          <w:szCs w:val="22"/>
        </w:rPr>
        <w:t xml:space="preserve">Except as provided by the Copyright Act 1968, no part of this document may be reproduced, stored in a retrieval system or transmitted in any form or by any means without the prior written permission of the Corporation.  Enquiries should be directed to the </w:t>
      </w:r>
      <w:r>
        <w:rPr>
          <w:rFonts w:ascii="Arial" w:hAnsi="Arial" w:cs="Arial"/>
          <w:sz w:val="22"/>
          <w:szCs w:val="22"/>
        </w:rPr>
        <w:t>Head of</w:t>
      </w:r>
      <w:r w:rsidRPr="00A32320">
        <w:rPr>
          <w:rFonts w:ascii="Arial" w:hAnsi="Arial" w:cs="Arial"/>
          <w:sz w:val="22"/>
          <w:szCs w:val="22"/>
        </w:rPr>
        <w:t xml:space="preserve"> </w:t>
      </w:r>
      <w:r>
        <w:rPr>
          <w:rFonts w:ascii="Arial" w:hAnsi="Arial" w:cs="Arial"/>
          <w:sz w:val="22"/>
          <w:szCs w:val="22"/>
        </w:rPr>
        <w:t>Engineering</w:t>
      </w:r>
      <w:r w:rsidRPr="00A32320">
        <w:rPr>
          <w:rFonts w:ascii="Arial" w:hAnsi="Arial" w:cs="Arial"/>
          <w:sz w:val="22"/>
          <w:szCs w:val="22"/>
        </w:rPr>
        <w:t>.</w:t>
      </w:r>
    </w:p>
    <w:p w14:paraId="7693D876" w14:textId="20E4189C" w:rsidR="00CD3E90" w:rsidRDefault="00CD3E90" w:rsidP="0079484E">
      <w:pPr>
        <w:jc w:val="both"/>
        <w:rPr>
          <w:rFonts w:ascii="Arial" w:hAnsi="Arial" w:cs="Arial"/>
          <w:sz w:val="22"/>
          <w:szCs w:val="22"/>
        </w:rPr>
      </w:pPr>
    </w:p>
    <w:p w14:paraId="6990E852" w14:textId="772D6ED9" w:rsidR="00CD3E90" w:rsidRDefault="00CD3E90" w:rsidP="0079484E">
      <w:pPr>
        <w:jc w:val="both"/>
        <w:rPr>
          <w:rFonts w:ascii="Arial" w:hAnsi="Arial" w:cs="Arial"/>
          <w:sz w:val="22"/>
          <w:szCs w:val="22"/>
        </w:rPr>
      </w:pPr>
    </w:p>
    <w:p w14:paraId="25026B9A" w14:textId="68E6B4A8" w:rsidR="00CD3E90" w:rsidRDefault="00CD3E90" w:rsidP="0079484E">
      <w:pPr>
        <w:jc w:val="both"/>
        <w:rPr>
          <w:rFonts w:ascii="Arial" w:hAnsi="Arial" w:cs="Arial"/>
          <w:sz w:val="22"/>
          <w:szCs w:val="22"/>
        </w:rPr>
      </w:pPr>
    </w:p>
    <w:p w14:paraId="75AD7655" w14:textId="1AA18AE6" w:rsidR="00CD3E90" w:rsidRDefault="00CD3E90" w:rsidP="0079484E">
      <w:pPr>
        <w:jc w:val="both"/>
        <w:rPr>
          <w:rFonts w:ascii="Arial" w:hAnsi="Arial" w:cs="Arial"/>
          <w:sz w:val="22"/>
          <w:szCs w:val="22"/>
        </w:rPr>
      </w:pPr>
    </w:p>
    <w:p w14:paraId="425A624F" w14:textId="207A58DA" w:rsidR="00CD3E90" w:rsidRDefault="00CD3E90" w:rsidP="0079484E">
      <w:pPr>
        <w:jc w:val="both"/>
        <w:rPr>
          <w:rFonts w:ascii="Arial" w:hAnsi="Arial" w:cs="Arial"/>
          <w:sz w:val="22"/>
          <w:szCs w:val="22"/>
        </w:rPr>
      </w:pPr>
    </w:p>
    <w:p w14:paraId="345FF658" w14:textId="77777777" w:rsidR="00CD3E90" w:rsidRDefault="00CD3E90" w:rsidP="00CD3E90">
      <w:pPr>
        <w:jc w:val="both"/>
        <w:rPr>
          <w:rFonts w:ascii="Arial" w:hAnsi="Arial" w:cs="Arial"/>
          <w:sz w:val="22"/>
          <w:szCs w:val="22"/>
        </w:rPr>
      </w:pPr>
    </w:p>
    <w:p w14:paraId="607A5706" w14:textId="77777777" w:rsidR="00CD3E90" w:rsidRDefault="00CD3E90" w:rsidP="00CD3E90">
      <w:pPr>
        <w:jc w:val="both"/>
        <w:rPr>
          <w:rFonts w:ascii="Arial" w:hAnsi="Arial" w:cs="Arial"/>
          <w:sz w:val="22"/>
          <w:szCs w:val="22"/>
        </w:rPr>
      </w:pPr>
    </w:p>
    <w:tbl>
      <w:tblPr>
        <w:tblW w:w="0" w:type="auto"/>
        <w:jc w:val="center"/>
        <w:tblLayout w:type="fixed"/>
        <w:tblCellMar>
          <w:left w:w="20" w:type="dxa"/>
          <w:right w:w="20" w:type="dxa"/>
        </w:tblCellMar>
        <w:tblLook w:val="0000" w:firstRow="0" w:lastRow="0" w:firstColumn="0" w:lastColumn="0" w:noHBand="0" w:noVBand="0"/>
      </w:tblPr>
      <w:tblGrid>
        <w:gridCol w:w="1276"/>
        <w:gridCol w:w="1134"/>
        <w:gridCol w:w="4416"/>
        <w:gridCol w:w="851"/>
        <w:gridCol w:w="962"/>
      </w:tblGrid>
      <w:tr w:rsidR="00CD3E90" w:rsidDel="002023EE" w14:paraId="756839E4" w14:textId="4F9B4016" w:rsidTr="00906DC7">
        <w:trPr>
          <w:tblHeader/>
          <w:jc w:val="center"/>
          <w:del w:id="4" w:author="Todd Liu" w:date="2024-04-03T14:49:00Z"/>
        </w:trPr>
        <w:tc>
          <w:tcPr>
            <w:tcW w:w="8639" w:type="dxa"/>
            <w:gridSpan w:val="5"/>
            <w:tcBorders>
              <w:top w:val="single" w:sz="6" w:space="0" w:color="auto"/>
              <w:left w:val="single" w:sz="6" w:space="0" w:color="auto"/>
              <w:bottom w:val="single" w:sz="6" w:space="0" w:color="auto"/>
              <w:right w:val="single" w:sz="6" w:space="0" w:color="auto"/>
            </w:tcBorders>
          </w:tcPr>
          <w:p w14:paraId="50695ED7" w14:textId="2EF38753" w:rsidR="00CD3E90" w:rsidRPr="00CB3035" w:rsidDel="002023EE" w:rsidRDefault="00CD3E90" w:rsidP="00CD3E90">
            <w:pPr>
              <w:tabs>
                <w:tab w:val="center" w:pos="4049"/>
              </w:tabs>
              <w:suppressAutoHyphens/>
              <w:spacing w:after="45"/>
              <w:jc w:val="center"/>
              <w:rPr>
                <w:del w:id="5" w:author="Todd Liu" w:date="2024-04-03T14:49:00Z"/>
                <w:b/>
                <w:spacing w:val="-2"/>
              </w:rPr>
            </w:pPr>
            <w:del w:id="6" w:author="Todd Liu" w:date="2024-04-03T14:49:00Z">
              <w:r w:rsidRPr="00CB3035" w:rsidDel="002023EE">
                <w:rPr>
                  <w:b/>
                  <w:spacing w:val="-2"/>
                </w:rPr>
                <w:delText>REVISION STATUS HISTORY</w:delText>
              </w:r>
            </w:del>
          </w:p>
        </w:tc>
      </w:tr>
      <w:tr w:rsidR="00CD3E90" w:rsidDel="002023EE" w14:paraId="7F580254" w14:textId="1A9C1C89" w:rsidTr="00906DC7">
        <w:trPr>
          <w:tblHeader/>
          <w:jc w:val="center"/>
          <w:del w:id="7" w:author="Todd Liu" w:date="2024-04-03T14:49:00Z"/>
        </w:trPr>
        <w:tc>
          <w:tcPr>
            <w:tcW w:w="1276" w:type="dxa"/>
            <w:tcBorders>
              <w:top w:val="single" w:sz="6" w:space="0" w:color="auto"/>
              <w:left w:val="single" w:sz="6" w:space="0" w:color="auto"/>
              <w:bottom w:val="single" w:sz="4" w:space="0" w:color="auto"/>
            </w:tcBorders>
          </w:tcPr>
          <w:p w14:paraId="3A81CD39" w14:textId="354E66CF" w:rsidR="00CD3E90" w:rsidRPr="00CB3035" w:rsidDel="002023EE" w:rsidRDefault="00CD3E90" w:rsidP="00CD3E90">
            <w:pPr>
              <w:tabs>
                <w:tab w:val="left" w:pos="-720"/>
              </w:tabs>
              <w:suppressAutoHyphens/>
              <w:spacing w:after="45"/>
              <w:jc w:val="center"/>
              <w:rPr>
                <w:del w:id="8" w:author="Todd Liu" w:date="2024-04-03T14:49:00Z"/>
                <w:b/>
                <w:spacing w:val="-2"/>
              </w:rPr>
            </w:pPr>
            <w:del w:id="9" w:author="Todd Liu" w:date="2024-04-03T14:49:00Z">
              <w:r w:rsidRPr="00CB3035" w:rsidDel="002023EE">
                <w:rPr>
                  <w:b/>
                  <w:spacing w:val="-2"/>
                </w:rPr>
                <w:delText>DATE</w:delText>
              </w:r>
            </w:del>
          </w:p>
        </w:tc>
        <w:tc>
          <w:tcPr>
            <w:tcW w:w="1134" w:type="dxa"/>
            <w:tcBorders>
              <w:top w:val="single" w:sz="6" w:space="0" w:color="auto"/>
              <w:left w:val="single" w:sz="6" w:space="0" w:color="auto"/>
              <w:bottom w:val="single" w:sz="4" w:space="0" w:color="auto"/>
            </w:tcBorders>
          </w:tcPr>
          <w:p w14:paraId="20AAE50B" w14:textId="52CC2C1D" w:rsidR="00CD3E90" w:rsidRPr="00CB3035" w:rsidDel="002023EE" w:rsidRDefault="00CD3E90" w:rsidP="00CD3E90">
            <w:pPr>
              <w:tabs>
                <w:tab w:val="left" w:pos="-720"/>
              </w:tabs>
              <w:suppressAutoHyphens/>
              <w:spacing w:after="45"/>
              <w:jc w:val="center"/>
              <w:rPr>
                <w:del w:id="10" w:author="Todd Liu" w:date="2024-04-03T14:49:00Z"/>
                <w:b/>
                <w:spacing w:val="-2"/>
              </w:rPr>
            </w:pPr>
            <w:del w:id="11" w:author="Todd Liu" w:date="2024-04-03T14:49:00Z">
              <w:r w:rsidRPr="00CB3035" w:rsidDel="002023EE">
                <w:rPr>
                  <w:b/>
                  <w:spacing w:val="-2"/>
                </w:rPr>
                <w:delText>PAGES REVISED</w:delText>
              </w:r>
            </w:del>
          </w:p>
        </w:tc>
        <w:tc>
          <w:tcPr>
            <w:tcW w:w="4416" w:type="dxa"/>
            <w:tcBorders>
              <w:top w:val="single" w:sz="6" w:space="0" w:color="auto"/>
              <w:left w:val="single" w:sz="6" w:space="0" w:color="auto"/>
              <w:bottom w:val="single" w:sz="4" w:space="0" w:color="auto"/>
            </w:tcBorders>
          </w:tcPr>
          <w:p w14:paraId="57218899" w14:textId="136549F6" w:rsidR="00CD3E90" w:rsidRPr="00CB3035" w:rsidDel="002023EE" w:rsidRDefault="00CD3E90" w:rsidP="00CD3E90">
            <w:pPr>
              <w:tabs>
                <w:tab w:val="left" w:pos="-720"/>
              </w:tabs>
              <w:suppressAutoHyphens/>
              <w:spacing w:after="45"/>
              <w:jc w:val="center"/>
              <w:rPr>
                <w:del w:id="12" w:author="Todd Liu" w:date="2024-04-03T14:49:00Z"/>
                <w:b/>
                <w:spacing w:val="-2"/>
                <w:lang w:val="fr-FR"/>
              </w:rPr>
            </w:pPr>
            <w:del w:id="13" w:author="Todd Liu" w:date="2024-04-03T14:49:00Z">
              <w:r w:rsidRPr="00CB3035" w:rsidDel="002023EE">
                <w:rPr>
                  <w:b/>
                  <w:spacing w:val="-2"/>
                  <w:lang w:val="fr-FR"/>
                </w:rPr>
                <w:delText>REVISION DESCRIPTION</w:delText>
              </w:r>
            </w:del>
          </w:p>
          <w:p w14:paraId="3C8238DD" w14:textId="4F86D650" w:rsidR="00CD3E90" w:rsidRPr="00CB3035" w:rsidDel="002023EE" w:rsidRDefault="00CD3E90" w:rsidP="00CD3E90">
            <w:pPr>
              <w:tabs>
                <w:tab w:val="left" w:pos="-720"/>
              </w:tabs>
              <w:suppressAutoHyphens/>
              <w:spacing w:after="45"/>
              <w:jc w:val="center"/>
              <w:rPr>
                <w:del w:id="14" w:author="Todd Liu" w:date="2024-04-03T14:49:00Z"/>
                <w:b/>
                <w:spacing w:val="-2"/>
                <w:lang w:val="fr-FR"/>
              </w:rPr>
            </w:pPr>
            <w:del w:id="15" w:author="Todd Liu" w:date="2024-04-03T14:49:00Z">
              <w:r w:rsidRPr="00CB3035" w:rsidDel="002023EE">
                <w:rPr>
                  <w:b/>
                  <w:spacing w:val="-2"/>
                  <w:lang w:val="fr-FR"/>
                </w:rPr>
                <w:delText>(Section, Clause, Sub-Clause)</w:delText>
              </w:r>
            </w:del>
          </w:p>
        </w:tc>
        <w:tc>
          <w:tcPr>
            <w:tcW w:w="851" w:type="dxa"/>
            <w:tcBorders>
              <w:top w:val="single" w:sz="6" w:space="0" w:color="auto"/>
              <w:left w:val="single" w:sz="6" w:space="0" w:color="auto"/>
              <w:bottom w:val="single" w:sz="4" w:space="0" w:color="auto"/>
            </w:tcBorders>
          </w:tcPr>
          <w:p w14:paraId="6ACC439C" w14:textId="4B78E0B5" w:rsidR="00CD3E90" w:rsidRPr="00CB3035" w:rsidDel="002023EE" w:rsidRDefault="00CD3E90" w:rsidP="00CD3E90">
            <w:pPr>
              <w:tabs>
                <w:tab w:val="left" w:pos="-720"/>
              </w:tabs>
              <w:suppressAutoHyphens/>
              <w:spacing w:after="45"/>
              <w:jc w:val="center"/>
              <w:rPr>
                <w:del w:id="16" w:author="Todd Liu" w:date="2024-04-03T14:49:00Z"/>
                <w:b/>
                <w:spacing w:val="-2"/>
              </w:rPr>
            </w:pPr>
            <w:del w:id="17" w:author="Todd Liu" w:date="2024-04-03T14:49:00Z">
              <w:r w:rsidRPr="00CB3035" w:rsidDel="002023EE">
                <w:rPr>
                  <w:b/>
                  <w:spacing w:val="-2"/>
                </w:rPr>
                <w:delText>RVWD.</w:delText>
              </w:r>
            </w:del>
          </w:p>
        </w:tc>
        <w:tc>
          <w:tcPr>
            <w:tcW w:w="962" w:type="dxa"/>
            <w:tcBorders>
              <w:top w:val="single" w:sz="6" w:space="0" w:color="auto"/>
              <w:left w:val="single" w:sz="6" w:space="0" w:color="auto"/>
              <w:bottom w:val="single" w:sz="4" w:space="0" w:color="auto"/>
              <w:right w:val="single" w:sz="6" w:space="0" w:color="auto"/>
            </w:tcBorders>
          </w:tcPr>
          <w:p w14:paraId="394AA2E5" w14:textId="08A770B9" w:rsidR="00CD3E90" w:rsidRPr="00CB3035" w:rsidDel="002023EE" w:rsidRDefault="00CD3E90" w:rsidP="00CD3E90">
            <w:pPr>
              <w:tabs>
                <w:tab w:val="left" w:pos="-720"/>
              </w:tabs>
              <w:suppressAutoHyphens/>
              <w:spacing w:after="45"/>
              <w:jc w:val="center"/>
              <w:rPr>
                <w:del w:id="18" w:author="Todd Liu" w:date="2024-04-03T14:49:00Z"/>
                <w:b/>
                <w:spacing w:val="-2"/>
              </w:rPr>
            </w:pPr>
            <w:del w:id="19" w:author="Todd Liu" w:date="2024-04-03T14:49:00Z">
              <w:r w:rsidRPr="00CB3035" w:rsidDel="002023EE">
                <w:rPr>
                  <w:b/>
                  <w:spacing w:val="-2"/>
                </w:rPr>
                <w:delText>APRV.</w:delText>
              </w:r>
            </w:del>
          </w:p>
        </w:tc>
      </w:tr>
      <w:tr w:rsidR="00CD3E90" w:rsidDel="002023EE" w14:paraId="5E4CFF68" w14:textId="1C7A231E" w:rsidTr="00906DC7">
        <w:trPr>
          <w:jc w:val="center"/>
          <w:del w:id="20" w:author="Todd Liu" w:date="2024-04-03T14:49:00Z"/>
        </w:trPr>
        <w:tc>
          <w:tcPr>
            <w:tcW w:w="1276" w:type="dxa"/>
            <w:tcBorders>
              <w:top w:val="single" w:sz="6" w:space="0" w:color="auto"/>
              <w:left w:val="single" w:sz="6" w:space="0" w:color="auto"/>
              <w:bottom w:val="single" w:sz="4" w:space="0" w:color="auto"/>
            </w:tcBorders>
          </w:tcPr>
          <w:p w14:paraId="6E5E5A3B" w14:textId="7098717E" w:rsidR="00CD3E90" w:rsidRPr="00CB3035" w:rsidDel="002023EE" w:rsidRDefault="00CD3E90" w:rsidP="00CD3E90">
            <w:pPr>
              <w:tabs>
                <w:tab w:val="left" w:pos="-720"/>
              </w:tabs>
              <w:suppressAutoHyphens/>
              <w:spacing w:after="45"/>
              <w:jc w:val="center"/>
              <w:rPr>
                <w:del w:id="21" w:author="Todd Liu" w:date="2024-04-03T14:49:00Z"/>
                <w:b/>
                <w:color w:val="7F7F7F" w:themeColor="text1" w:themeTint="80"/>
                <w:spacing w:val="-2"/>
              </w:rPr>
            </w:pPr>
            <w:del w:id="22" w:author="Todd Liu" w:date="2024-04-03T14:49:00Z">
              <w:r w:rsidRPr="00CB3035" w:rsidDel="002023EE">
                <w:rPr>
                  <w:b/>
                  <w:color w:val="7F7F7F" w:themeColor="text1" w:themeTint="80"/>
                  <w:spacing w:val="-2"/>
                </w:rPr>
                <w:delText>Aug 2019</w:delText>
              </w:r>
            </w:del>
          </w:p>
        </w:tc>
        <w:tc>
          <w:tcPr>
            <w:tcW w:w="1134" w:type="dxa"/>
            <w:tcBorders>
              <w:top w:val="single" w:sz="6" w:space="0" w:color="auto"/>
              <w:left w:val="single" w:sz="6" w:space="0" w:color="auto"/>
              <w:bottom w:val="single" w:sz="4" w:space="0" w:color="auto"/>
            </w:tcBorders>
          </w:tcPr>
          <w:p w14:paraId="34B8843E" w14:textId="717353C6" w:rsidR="00CD3E90" w:rsidRPr="00CB3035" w:rsidDel="002023EE" w:rsidRDefault="00CD3E90" w:rsidP="00CD3E90">
            <w:pPr>
              <w:tabs>
                <w:tab w:val="left" w:pos="-720"/>
              </w:tabs>
              <w:suppressAutoHyphens/>
              <w:spacing w:after="45"/>
              <w:jc w:val="center"/>
              <w:rPr>
                <w:del w:id="23" w:author="Todd Liu" w:date="2024-04-03T14:49:00Z"/>
                <w:b/>
                <w:color w:val="7F7F7F" w:themeColor="text1" w:themeTint="80"/>
                <w:spacing w:val="-2"/>
              </w:rPr>
            </w:pPr>
            <w:del w:id="24" w:author="Todd Liu" w:date="2024-04-03T14:49:00Z">
              <w:r w:rsidRPr="00CB3035" w:rsidDel="002023EE">
                <w:rPr>
                  <w:b/>
                  <w:color w:val="7F7F7F" w:themeColor="text1" w:themeTint="80"/>
                  <w:spacing w:val="-2"/>
                </w:rPr>
                <w:delText>All</w:delText>
              </w:r>
            </w:del>
          </w:p>
        </w:tc>
        <w:tc>
          <w:tcPr>
            <w:tcW w:w="4416" w:type="dxa"/>
            <w:tcBorders>
              <w:top w:val="single" w:sz="6" w:space="0" w:color="auto"/>
              <w:left w:val="single" w:sz="6" w:space="0" w:color="auto"/>
              <w:bottom w:val="single" w:sz="4" w:space="0" w:color="auto"/>
            </w:tcBorders>
          </w:tcPr>
          <w:p w14:paraId="25B60D46" w14:textId="72B43F44" w:rsidR="00CD3E90" w:rsidRPr="00CB3035" w:rsidDel="002023EE" w:rsidRDefault="00CD3E90" w:rsidP="00CD3E90">
            <w:pPr>
              <w:tabs>
                <w:tab w:val="left" w:pos="-720"/>
              </w:tabs>
              <w:suppressAutoHyphens/>
              <w:spacing w:after="45"/>
              <w:rPr>
                <w:del w:id="25" w:author="Todd Liu" w:date="2024-04-03T14:49:00Z"/>
                <w:b/>
                <w:color w:val="7F7F7F" w:themeColor="text1" w:themeTint="80"/>
                <w:spacing w:val="-2"/>
              </w:rPr>
            </w:pPr>
            <w:del w:id="26" w:author="Todd Liu" w:date="2024-04-03T14:49:00Z">
              <w:r w:rsidRPr="00CB3035" w:rsidDel="002023EE">
                <w:rPr>
                  <w:b/>
                  <w:color w:val="7F7F7F" w:themeColor="text1" w:themeTint="80"/>
                  <w:spacing w:val="-2"/>
                </w:rPr>
                <w:delText>New Edition</w:delText>
              </w:r>
            </w:del>
          </w:p>
        </w:tc>
        <w:tc>
          <w:tcPr>
            <w:tcW w:w="851" w:type="dxa"/>
            <w:tcBorders>
              <w:top w:val="single" w:sz="6" w:space="0" w:color="auto"/>
              <w:left w:val="single" w:sz="6" w:space="0" w:color="auto"/>
              <w:bottom w:val="single" w:sz="4" w:space="0" w:color="auto"/>
            </w:tcBorders>
          </w:tcPr>
          <w:p w14:paraId="54280C99" w14:textId="072078E5" w:rsidR="00CD3E90" w:rsidRPr="00CB3035" w:rsidDel="002023EE" w:rsidRDefault="00CD3E90" w:rsidP="00CD3E90">
            <w:pPr>
              <w:tabs>
                <w:tab w:val="left" w:pos="-720"/>
              </w:tabs>
              <w:suppressAutoHyphens/>
              <w:spacing w:after="45"/>
              <w:jc w:val="center"/>
              <w:rPr>
                <w:del w:id="27" w:author="Todd Liu" w:date="2024-04-03T14:49:00Z"/>
                <w:b/>
                <w:color w:val="7F7F7F" w:themeColor="text1" w:themeTint="80"/>
                <w:spacing w:val="-2"/>
              </w:rPr>
            </w:pPr>
            <w:del w:id="28" w:author="Todd Liu" w:date="2024-04-03T14:49:00Z">
              <w:r w:rsidRPr="00CB3035" w:rsidDel="002023EE">
                <w:rPr>
                  <w:b/>
                  <w:color w:val="7F7F7F" w:themeColor="text1" w:themeTint="80"/>
                  <w:spacing w:val="-2"/>
                </w:rPr>
                <w:delText>EDG</w:delText>
              </w:r>
            </w:del>
          </w:p>
        </w:tc>
        <w:tc>
          <w:tcPr>
            <w:tcW w:w="962" w:type="dxa"/>
            <w:tcBorders>
              <w:top w:val="single" w:sz="6" w:space="0" w:color="auto"/>
              <w:left w:val="single" w:sz="6" w:space="0" w:color="auto"/>
              <w:bottom w:val="single" w:sz="4" w:space="0" w:color="auto"/>
              <w:right w:val="single" w:sz="6" w:space="0" w:color="auto"/>
            </w:tcBorders>
          </w:tcPr>
          <w:p w14:paraId="1F781F14" w14:textId="0D5F4F84" w:rsidR="00CD3E90" w:rsidRPr="00CB3035" w:rsidDel="002023EE" w:rsidRDefault="00CD3E90" w:rsidP="00CD3E90">
            <w:pPr>
              <w:tabs>
                <w:tab w:val="left" w:pos="-720"/>
              </w:tabs>
              <w:suppressAutoHyphens/>
              <w:spacing w:after="45"/>
              <w:jc w:val="center"/>
              <w:rPr>
                <w:del w:id="29" w:author="Todd Liu" w:date="2024-04-03T14:49:00Z"/>
                <w:b/>
                <w:color w:val="7F7F7F" w:themeColor="text1" w:themeTint="80"/>
                <w:spacing w:val="-2"/>
              </w:rPr>
            </w:pPr>
            <w:del w:id="30" w:author="Todd Liu" w:date="2024-04-03T14:49:00Z">
              <w:r w:rsidRPr="00CB3035" w:rsidDel="002023EE">
                <w:rPr>
                  <w:b/>
                  <w:color w:val="7F7F7F" w:themeColor="text1" w:themeTint="80"/>
                  <w:spacing w:val="-2"/>
                </w:rPr>
                <w:delText>NHJ</w:delText>
              </w:r>
            </w:del>
          </w:p>
        </w:tc>
      </w:tr>
      <w:tr w:rsidR="00CD3E90" w:rsidDel="002023EE" w14:paraId="022C3BBB" w14:textId="1829A903" w:rsidTr="00002096">
        <w:trPr>
          <w:jc w:val="center"/>
          <w:del w:id="31" w:author="Todd Liu" w:date="2024-04-03T14:49:00Z"/>
        </w:trPr>
        <w:tc>
          <w:tcPr>
            <w:tcW w:w="1276" w:type="dxa"/>
            <w:tcBorders>
              <w:top w:val="single" w:sz="6" w:space="0" w:color="auto"/>
              <w:left w:val="single" w:sz="6" w:space="0" w:color="auto"/>
              <w:bottom w:val="single" w:sz="6" w:space="0" w:color="auto"/>
            </w:tcBorders>
          </w:tcPr>
          <w:p w14:paraId="4AEF1B03" w14:textId="2493C1C1" w:rsidR="00CD3E90" w:rsidRPr="00CB3035" w:rsidDel="002023EE" w:rsidRDefault="00CD3E90" w:rsidP="00CD3E90">
            <w:pPr>
              <w:tabs>
                <w:tab w:val="left" w:pos="-720"/>
              </w:tabs>
              <w:suppressAutoHyphens/>
              <w:spacing w:after="45"/>
              <w:jc w:val="center"/>
              <w:rPr>
                <w:del w:id="32" w:author="Todd Liu" w:date="2024-04-03T14:49:00Z"/>
                <w:b/>
                <w:color w:val="7F7F7F" w:themeColor="text1" w:themeTint="80"/>
                <w:spacing w:val="-2"/>
              </w:rPr>
            </w:pPr>
            <w:del w:id="33" w:author="Todd Liu" w:date="2024-04-03T14:49:00Z">
              <w:r w:rsidRPr="00CB3035" w:rsidDel="002023EE">
                <w:rPr>
                  <w:b/>
                  <w:color w:val="7F7F7F" w:themeColor="text1" w:themeTint="80"/>
                  <w:spacing w:val="-2"/>
                </w:rPr>
                <w:delText>Oct 2021</w:delText>
              </w:r>
            </w:del>
          </w:p>
        </w:tc>
        <w:tc>
          <w:tcPr>
            <w:tcW w:w="1134" w:type="dxa"/>
            <w:tcBorders>
              <w:top w:val="single" w:sz="6" w:space="0" w:color="auto"/>
              <w:left w:val="single" w:sz="6" w:space="0" w:color="auto"/>
              <w:bottom w:val="single" w:sz="6" w:space="0" w:color="auto"/>
            </w:tcBorders>
          </w:tcPr>
          <w:p w14:paraId="51EC20F3" w14:textId="74A36FC8" w:rsidR="00CD3E90" w:rsidRPr="00CB3035" w:rsidDel="002023EE" w:rsidRDefault="00CD3E90" w:rsidP="00CD3E90">
            <w:pPr>
              <w:tabs>
                <w:tab w:val="left" w:pos="-720"/>
              </w:tabs>
              <w:suppressAutoHyphens/>
              <w:spacing w:after="45"/>
              <w:jc w:val="center"/>
              <w:rPr>
                <w:del w:id="34" w:author="Todd Liu" w:date="2024-04-03T14:49:00Z"/>
                <w:b/>
                <w:color w:val="7F7F7F" w:themeColor="text1" w:themeTint="80"/>
                <w:spacing w:val="-2"/>
              </w:rPr>
            </w:pPr>
            <w:del w:id="35" w:author="Todd Liu" w:date="2024-04-03T14:49:00Z">
              <w:r w:rsidRPr="00CB3035" w:rsidDel="002023EE">
                <w:rPr>
                  <w:b/>
                  <w:color w:val="7F7F7F" w:themeColor="text1" w:themeTint="80"/>
                  <w:spacing w:val="-2"/>
                </w:rPr>
                <w:delText>All</w:delText>
              </w:r>
            </w:del>
          </w:p>
        </w:tc>
        <w:tc>
          <w:tcPr>
            <w:tcW w:w="4416" w:type="dxa"/>
            <w:tcBorders>
              <w:top w:val="single" w:sz="6" w:space="0" w:color="auto"/>
              <w:left w:val="single" w:sz="6" w:space="0" w:color="auto"/>
              <w:bottom w:val="single" w:sz="6" w:space="0" w:color="auto"/>
            </w:tcBorders>
          </w:tcPr>
          <w:p w14:paraId="6AB8E277" w14:textId="676399BD" w:rsidR="00CD3E90" w:rsidRPr="00CB3035" w:rsidDel="002023EE" w:rsidRDefault="00CD3E90" w:rsidP="00CD3E90">
            <w:pPr>
              <w:tabs>
                <w:tab w:val="left" w:pos="-720"/>
              </w:tabs>
              <w:suppressAutoHyphens/>
              <w:spacing w:after="45"/>
              <w:rPr>
                <w:del w:id="36" w:author="Todd Liu" w:date="2024-04-03T14:49:00Z"/>
                <w:b/>
                <w:color w:val="7F7F7F" w:themeColor="text1" w:themeTint="80"/>
                <w:spacing w:val="-2"/>
              </w:rPr>
            </w:pPr>
            <w:del w:id="37" w:author="Todd Liu" w:date="2024-04-03T14:49:00Z">
              <w:r w:rsidRPr="00CB3035" w:rsidDel="002023EE">
                <w:rPr>
                  <w:b/>
                  <w:color w:val="7F7F7F" w:themeColor="text1" w:themeTint="80"/>
                  <w:spacing w:val="-2"/>
                </w:rPr>
                <w:delText>Kounis manufacturer added</w:delText>
              </w:r>
            </w:del>
          </w:p>
        </w:tc>
        <w:tc>
          <w:tcPr>
            <w:tcW w:w="851" w:type="dxa"/>
            <w:tcBorders>
              <w:top w:val="single" w:sz="6" w:space="0" w:color="auto"/>
              <w:left w:val="single" w:sz="6" w:space="0" w:color="auto"/>
              <w:bottom w:val="single" w:sz="6" w:space="0" w:color="auto"/>
            </w:tcBorders>
          </w:tcPr>
          <w:p w14:paraId="51D4E76A" w14:textId="73C7A605" w:rsidR="00CD3E90" w:rsidRPr="00CB3035" w:rsidDel="002023EE" w:rsidRDefault="00CD3E90" w:rsidP="00CD3E90">
            <w:pPr>
              <w:tabs>
                <w:tab w:val="left" w:pos="-720"/>
              </w:tabs>
              <w:suppressAutoHyphens/>
              <w:spacing w:after="45"/>
              <w:jc w:val="center"/>
              <w:rPr>
                <w:del w:id="38" w:author="Todd Liu" w:date="2024-04-03T14:49:00Z"/>
                <w:b/>
                <w:color w:val="7F7F7F" w:themeColor="text1" w:themeTint="80"/>
                <w:spacing w:val="-2"/>
              </w:rPr>
            </w:pPr>
            <w:del w:id="39" w:author="Todd Liu" w:date="2024-04-03T14:49:00Z">
              <w:r w:rsidRPr="00CB3035" w:rsidDel="002023EE">
                <w:rPr>
                  <w:b/>
                  <w:color w:val="7F7F7F" w:themeColor="text1" w:themeTint="80"/>
                  <w:spacing w:val="-2"/>
                </w:rPr>
                <w:delText>EDG</w:delText>
              </w:r>
            </w:del>
          </w:p>
        </w:tc>
        <w:tc>
          <w:tcPr>
            <w:tcW w:w="962" w:type="dxa"/>
            <w:tcBorders>
              <w:top w:val="single" w:sz="6" w:space="0" w:color="auto"/>
              <w:left w:val="single" w:sz="6" w:space="0" w:color="auto"/>
              <w:bottom w:val="single" w:sz="6" w:space="0" w:color="auto"/>
              <w:right w:val="single" w:sz="6" w:space="0" w:color="auto"/>
            </w:tcBorders>
          </w:tcPr>
          <w:p w14:paraId="6FBEB4D5" w14:textId="1F7CF758" w:rsidR="00CD3E90" w:rsidRPr="00CB3035" w:rsidDel="002023EE" w:rsidRDefault="00CD3E90" w:rsidP="00CD3E90">
            <w:pPr>
              <w:tabs>
                <w:tab w:val="left" w:pos="-720"/>
              </w:tabs>
              <w:suppressAutoHyphens/>
              <w:spacing w:after="45"/>
              <w:jc w:val="center"/>
              <w:rPr>
                <w:del w:id="40" w:author="Todd Liu" w:date="2024-04-03T14:49:00Z"/>
                <w:b/>
                <w:color w:val="7F7F7F" w:themeColor="text1" w:themeTint="80"/>
                <w:spacing w:val="-2"/>
              </w:rPr>
            </w:pPr>
            <w:del w:id="41" w:author="Todd Liu" w:date="2024-04-03T14:49:00Z">
              <w:r w:rsidRPr="00CB3035" w:rsidDel="002023EE">
                <w:rPr>
                  <w:b/>
                  <w:color w:val="7F7F7F" w:themeColor="text1" w:themeTint="80"/>
                  <w:spacing w:val="-2"/>
                </w:rPr>
                <w:delText>EDG</w:delText>
              </w:r>
            </w:del>
          </w:p>
        </w:tc>
      </w:tr>
      <w:tr w:rsidR="00002096" w:rsidDel="002023EE" w14:paraId="24F0C95E" w14:textId="6E56A64D" w:rsidTr="00906DC7">
        <w:trPr>
          <w:jc w:val="center"/>
          <w:del w:id="42" w:author="Todd Liu" w:date="2024-04-03T14:49:00Z"/>
        </w:trPr>
        <w:tc>
          <w:tcPr>
            <w:tcW w:w="1276" w:type="dxa"/>
            <w:tcBorders>
              <w:top w:val="single" w:sz="6" w:space="0" w:color="auto"/>
              <w:left w:val="single" w:sz="6" w:space="0" w:color="auto"/>
              <w:bottom w:val="single" w:sz="4" w:space="0" w:color="auto"/>
            </w:tcBorders>
          </w:tcPr>
          <w:p w14:paraId="7715AF97" w14:textId="365270F7" w:rsidR="00002096" w:rsidRPr="00002096" w:rsidDel="002023EE" w:rsidRDefault="0094743E" w:rsidP="00CD3E90">
            <w:pPr>
              <w:tabs>
                <w:tab w:val="left" w:pos="-720"/>
              </w:tabs>
              <w:suppressAutoHyphens/>
              <w:spacing w:after="45"/>
              <w:jc w:val="center"/>
              <w:rPr>
                <w:del w:id="43" w:author="Todd Liu" w:date="2024-04-03T14:49:00Z"/>
                <w:b/>
                <w:spacing w:val="-2"/>
              </w:rPr>
            </w:pPr>
            <w:del w:id="44" w:author="Todd Liu" w:date="2024-04-03T14:49:00Z">
              <w:r w:rsidDel="002023EE">
                <w:rPr>
                  <w:b/>
                  <w:spacing w:val="-2"/>
                </w:rPr>
                <w:delText>Aug 2022</w:delText>
              </w:r>
            </w:del>
          </w:p>
        </w:tc>
        <w:tc>
          <w:tcPr>
            <w:tcW w:w="1134" w:type="dxa"/>
            <w:tcBorders>
              <w:top w:val="single" w:sz="6" w:space="0" w:color="auto"/>
              <w:left w:val="single" w:sz="6" w:space="0" w:color="auto"/>
              <w:bottom w:val="single" w:sz="4" w:space="0" w:color="auto"/>
            </w:tcBorders>
          </w:tcPr>
          <w:p w14:paraId="15FE2F31" w14:textId="76E526CB" w:rsidR="00002096" w:rsidRPr="0094743E" w:rsidDel="002023EE" w:rsidRDefault="0094743E" w:rsidP="00CD3E90">
            <w:pPr>
              <w:tabs>
                <w:tab w:val="left" w:pos="-720"/>
              </w:tabs>
              <w:suppressAutoHyphens/>
              <w:spacing w:after="45"/>
              <w:jc w:val="center"/>
              <w:rPr>
                <w:del w:id="45" w:author="Todd Liu" w:date="2024-04-03T14:49:00Z"/>
                <w:b/>
                <w:spacing w:val="-2"/>
              </w:rPr>
            </w:pPr>
            <w:del w:id="46" w:author="Todd Liu" w:date="2024-04-03T14:49:00Z">
              <w:r w:rsidDel="002023EE">
                <w:rPr>
                  <w:b/>
                  <w:spacing w:val="-2"/>
                </w:rPr>
                <w:delText>All</w:delText>
              </w:r>
            </w:del>
          </w:p>
        </w:tc>
        <w:tc>
          <w:tcPr>
            <w:tcW w:w="4416" w:type="dxa"/>
            <w:tcBorders>
              <w:top w:val="single" w:sz="6" w:space="0" w:color="auto"/>
              <w:left w:val="single" w:sz="6" w:space="0" w:color="auto"/>
              <w:bottom w:val="single" w:sz="4" w:space="0" w:color="auto"/>
            </w:tcBorders>
          </w:tcPr>
          <w:p w14:paraId="53651DAD" w14:textId="4C47F73B" w:rsidR="00002096" w:rsidRPr="0094743E" w:rsidDel="002023EE" w:rsidRDefault="0094743E" w:rsidP="00CD3E90">
            <w:pPr>
              <w:tabs>
                <w:tab w:val="left" w:pos="-720"/>
              </w:tabs>
              <w:suppressAutoHyphens/>
              <w:spacing w:after="45"/>
              <w:rPr>
                <w:del w:id="47" w:author="Todd Liu" w:date="2024-04-03T14:49:00Z"/>
                <w:b/>
                <w:spacing w:val="-2"/>
              </w:rPr>
            </w:pPr>
            <w:del w:id="48" w:author="Todd Liu" w:date="2024-04-03T14:49:00Z">
              <w:r w:rsidDel="002023EE">
                <w:rPr>
                  <w:b/>
                  <w:spacing w:val="-2"/>
                </w:rPr>
                <w:delText>Avid Resources replaced with Leicon Notley</w:delText>
              </w:r>
            </w:del>
          </w:p>
        </w:tc>
        <w:tc>
          <w:tcPr>
            <w:tcW w:w="851" w:type="dxa"/>
            <w:tcBorders>
              <w:top w:val="single" w:sz="6" w:space="0" w:color="auto"/>
              <w:left w:val="single" w:sz="6" w:space="0" w:color="auto"/>
              <w:bottom w:val="single" w:sz="4" w:space="0" w:color="auto"/>
            </w:tcBorders>
          </w:tcPr>
          <w:p w14:paraId="69305C7F" w14:textId="7AFA9580" w:rsidR="00002096" w:rsidRPr="0094743E" w:rsidDel="002023EE" w:rsidRDefault="0094743E" w:rsidP="00CD3E90">
            <w:pPr>
              <w:tabs>
                <w:tab w:val="left" w:pos="-720"/>
              </w:tabs>
              <w:suppressAutoHyphens/>
              <w:spacing w:after="45"/>
              <w:jc w:val="center"/>
              <w:rPr>
                <w:del w:id="49" w:author="Todd Liu" w:date="2024-04-03T14:49:00Z"/>
                <w:b/>
                <w:spacing w:val="-2"/>
              </w:rPr>
            </w:pPr>
            <w:del w:id="50" w:author="Todd Liu" w:date="2024-04-03T14:49:00Z">
              <w:r w:rsidDel="002023EE">
                <w:rPr>
                  <w:b/>
                  <w:spacing w:val="-2"/>
                </w:rPr>
                <w:delText>SWG</w:delText>
              </w:r>
            </w:del>
          </w:p>
        </w:tc>
        <w:tc>
          <w:tcPr>
            <w:tcW w:w="962" w:type="dxa"/>
            <w:tcBorders>
              <w:top w:val="single" w:sz="6" w:space="0" w:color="auto"/>
              <w:left w:val="single" w:sz="6" w:space="0" w:color="auto"/>
              <w:bottom w:val="single" w:sz="4" w:space="0" w:color="auto"/>
              <w:right w:val="single" w:sz="6" w:space="0" w:color="auto"/>
            </w:tcBorders>
          </w:tcPr>
          <w:p w14:paraId="7F596E7E" w14:textId="76B73AC6" w:rsidR="00002096" w:rsidRPr="0094743E" w:rsidDel="002023EE" w:rsidRDefault="0094743E" w:rsidP="00CD3E90">
            <w:pPr>
              <w:tabs>
                <w:tab w:val="left" w:pos="-720"/>
              </w:tabs>
              <w:suppressAutoHyphens/>
              <w:spacing w:after="45"/>
              <w:jc w:val="center"/>
              <w:rPr>
                <w:del w:id="51" w:author="Todd Liu" w:date="2024-04-03T14:49:00Z"/>
                <w:b/>
                <w:spacing w:val="-2"/>
              </w:rPr>
            </w:pPr>
            <w:del w:id="52" w:author="Todd Liu" w:date="2024-04-03T14:49:00Z">
              <w:r w:rsidDel="002023EE">
                <w:rPr>
                  <w:b/>
                  <w:spacing w:val="-2"/>
                </w:rPr>
                <w:delText>TL</w:delText>
              </w:r>
            </w:del>
          </w:p>
        </w:tc>
      </w:tr>
    </w:tbl>
    <w:p w14:paraId="10AF691B" w14:textId="77777777" w:rsidR="00CD3E90" w:rsidRPr="00A32320" w:rsidRDefault="00CD3E90" w:rsidP="0079484E">
      <w:pPr>
        <w:jc w:val="both"/>
        <w:rPr>
          <w:rFonts w:ascii="Arial" w:hAnsi="Arial" w:cs="Arial"/>
          <w:sz w:val="22"/>
          <w:szCs w:val="22"/>
        </w:rPr>
      </w:pPr>
    </w:p>
    <w:p w14:paraId="5DB87796" w14:textId="77777777" w:rsidR="0079484E" w:rsidRPr="00A32320" w:rsidRDefault="0079484E" w:rsidP="0079484E">
      <w:pPr>
        <w:rPr>
          <w:rFonts w:ascii="Arial" w:hAnsi="Arial" w:cs="Arial"/>
        </w:rPr>
      </w:pPr>
    </w:p>
    <w:p w14:paraId="08D08CA3" w14:textId="77777777" w:rsidR="0079484E" w:rsidRPr="00A32320" w:rsidRDefault="0079484E" w:rsidP="0079484E">
      <w:pPr>
        <w:rPr>
          <w:rFonts w:ascii="Arial" w:hAnsi="Arial" w:cs="Arial"/>
        </w:rPr>
      </w:pPr>
      <w:r w:rsidRPr="00A32320">
        <w:rPr>
          <w:rFonts w:ascii="Arial" w:hAnsi="Arial" w:cs="Arial"/>
        </w:rPr>
        <w:br w:type="page"/>
      </w:r>
      <w:r w:rsidRPr="00A32320">
        <w:rPr>
          <w:rFonts w:ascii="Arial" w:hAnsi="Arial" w:cs="Arial"/>
          <w:b/>
        </w:rPr>
        <w:lastRenderedPageBreak/>
        <w:t>Document Preparation and Approval</w:t>
      </w:r>
    </w:p>
    <w:p w14:paraId="43B00635" w14:textId="77777777" w:rsidR="0079484E" w:rsidRPr="00A32320" w:rsidRDefault="0079484E" w:rsidP="0079484E">
      <w:pPr>
        <w:rPr>
          <w:rFonts w:ascii="Arial" w:hAnsi="Arial" w:cs="Arial"/>
          <w:sz w:val="22"/>
          <w:szCs w:val="22"/>
        </w:rPr>
      </w:pPr>
    </w:p>
    <w:p w14:paraId="52EAF38C" w14:textId="77777777" w:rsidR="0079484E" w:rsidRPr="00A32320" w:rsidRDefault="0079484E" w:rsidP="0079484E">
      <w:pPr>
        <w:rPr>
          <w:rFonts w:ascii="Arial" w:hAnsi="Arial" w:cs="Arial"/>
          <w:sz w:val="22"/>
          <w:szCs w:val="22"/>
        </w:rPr>
      </w:pPr>
      <w:r w:rsidRPr="00A32320">
        <w:rPr>
          <w:rFonts w:ascii="Arial" w:hAnsi="Arial" w:cs="Arial"/>
          <w:sz w:val="22"/>
          <w:szCs w:val="22"/>
        </w:rPr>
        <w:t>Signing of this document by the Design Manager indicates that:</w:t>
      </w:r>
    </w:p>
    <w:p w14:paraId="1A8E28F7" w14:textId="77777777" w:rsidR="0079484E" w:rsidRPr="009816F8" w:rsidRDefault="0079484E" w:rsidP="0079484E">
      <w:pPr>
        <w:numPr>
          <w:ilvl w:val="0"/>
          <w:numId w:val="6"/>
        </w:numPr>
        <w:rPr>
          <w:rFonts w:ascii="Arial" w:hAnsi="Arial" w:cs="Arial"/>
          <w:sz w:val="22"/>
          <w:szCs w:val="22"/>
        </w:rPr>
      </w:pPr>
      <w:r w:rsidRPr="009816F8">
        <w:rPr>
          <w:rFonts w:ascii="Arial" w:hAnsi="Arial" w:cs="Arial"/>
          <w:sz w:val="22"/>
          <w:szCs w:val="22"/>
        </w:rPr>
        <w:t>The Project Manager and Service Delivery Representative have been consulted.</w:t>
      </w:r>
    </w:p>
    <w:p w14:paraId="5AC63CCF" w14:textId="77777777" w:rsidR="0079484E" w:rsidRPr="009816F8" w:rsidRDefault="0079484E" w:rsidP="0079484E">
      <w:pPr>
        <w:numPr>
          <w:ilvl w:val="0"/>
          <w:numId w:val="6"/>
        </w:numPr>
        <w:rPr>
          <w:rFonts w:ascii="Arial" w:hAnsi="Arial" w:cs="Arial"/>
          <w:sz w:val="22"/>
          <w:szCs w:val="22"/>
        </w:rPr>
      </w:pPr>
      <w:r w:rsidRPr="009816F8">
        <w:rPr>
          <w:rFonts w:ascii="Arial" w:hAnsi="Arial" w:cs="Arial"/>
          <w:sz w:val="22"/>
          <w:szCs w:val="22"/>
        </w:rPr>
        <w:t>Where the job involves more than one engineering discipline, the specification has been reviewed by people competent in each discipline.</w:t>
      </w:r>
    </w:p>
    <w:p w14:paraId="0217AA11" w14:textId="77777777" w:rsidR="0079484E" w:rsidRPr="009816F8" w:rsidRDefault="0079484E" w:rsidP="0079484E">
      <w:pPr>
        <w:numPr>
          <w:ilvl w:val="0"/>
          <w:numId w:val="6"/>
        </w:numPr>
        <w:rPr>
          <w:rFonts w:ascii="Arial" w:hAnsi="Arial" w:cs="Arial"/>
          <w:sz w:val="22"/>
          <w:szCs w:val="22"/>
        </w:rPr>
      </w:pPr>
      <w:r w:rsidRPr="009816F8">
        <w:rPr>
          <w:rFonts w:ascii="Arial" w:hAnsi="Arial" w:cs="Arial"/>
          <w:sz w:val="22"/>
          <w:szCs w:val="22"/>
        </w:rPr>
        <w:t>Funding for the scope of this Specification is secured and availability confirmed by the Project Manager.</w:t>
      </w:r>
    </w:p>
    <w:p w14:paraId="60E411FC" w14:textId="77777777" w:rsidR="0079484E" w:rsidRPr="009816F8" w:rsidRDefault="0079484E" w:rsidP="0079484E">
      <w:pPr>
        <w:rPr>
          <w:rFonts w:ascii="Arial" w:hAnsi="Arial" w:cs="Arial"/>
          <w:sz w:val="22"/>
          <w:szCs w:val="22"/>
        </w:rPr>
      </w:pPr>
    </w:p>
    <w:p w14:paraId="2892D927" w14:textId="77777777" w:rsidR="0079484E" w:rsidRPr="009816F8" w:rsidRDefault="0079484E" w:rsidP="0079484E">
      <w:pPr>
        <w:rPr>
          <w:rFonts w:ascii="Arial" w:hAnsi="Arial" w:cs="Arial"/>
          <w:sz w:val="22"/>
          <w:szCs w:val="22"/>
        </w:rPr>
      </w:pPr>
    </w:p>
    <w:p w14:paraId="24A1672A" w14:textId="77777777" w:rsidR="0079484E" w:rsidRPr="009816F8" w:rsidRDefault="0079484E" w:rsidP="0079484E">
      <w:pPr>
        <w:rPr>
          <w:rFonts w:ascii="Arial" w:hAnsi="Arial" w:cs="Arial"/>
          <w:sz w:val="22"/>
          <w:szCs w:val="22"/>
        </w:rPr>
      </w:pPr>
    </w:p>
    <w:p w14:paraId="5EFF805C" w14:textId="77777777" w:rsidR="0079484E" w:rsidRPr="009816F8" w:rsidRDefault="0079484E" w:rsidP="0079484E">
      <w:pPr>
        <w:rPr>
          <w:rFonts w:ascii="Arial" w:hAnsi="Arial" w:cs="Arial"/>
          <w:sz w:val="22"/>
          <w:szCs w:val="22"/>
        </w:rPr>
      </w:pPr>
    </w:p>
    <w:p w14:paraId="0AEC3BEA" w14:textId="77777777" w:rsidR="0079484E" w:rsidRPr="009816F8" w:rsidRDefault="0079484E" w:rsidP="0079484E">
      <w:pPr>
        <w:rPr>
          <w:rFonts w:ascii="Arial" w:hAnsi="Arial" w:cs="Arial"/>
          <w:sz w:val="22"/>
          <w:szCs w:val="22"/>
        </w:rPr>
      </w:pPr>
      <w:r w:rsidRPr="009816F8">
        <w:rPr>
          <w:rFonts w:ascii="Arial" w:hAnsi="Arial" w:cs="Arial"/>
          <w:sz w:val="22"/>
          <w:szCs w:val="22"/>
        </w:rPr>
        <w:t>Prepared By:</w:t>
      </w:r>
      <w:r w:rsidRPr="009816F8">
        <w:rPr>
          <w:rFonts w:ascii="Arial" w:hAnsi="Arial" w:cs="Arial"/>
          <w:sz w:val="22"/>
          <w:szCs w:val="22"/>
        </w:rPr>
        <w:tab/>
      </w:r>
      <w:r w:rsidRPr="009816F8">
        <w:rPr>
          <w:rFonts w:ascii="Arial" w:hAnsi="Arial" w:cs="Arial"/>
          <w:sz w:val="22"/>
          <w:szCs w:val="22"/>
        </w:rPr>
        <w:tab/>
        <w:t>_____________________________</w:t>
      </w:r>
      <w:r w:rsidRPr="009816F8">
        <w:rPr>
          <w:rFonts w:ascii="Arial" w:hAnsi="Arial" w:cs="Arial"/>
          <w:sz w:val="22"/>
          <w:szCs w:val="22"/>
        </w:rPr>
        <w:tab/>
      </w:r>
      <w:r w:rsidRPr="009816F8">
        <w:rPr>
          <w:rFonts w:ascii="Arial" w:hAnsi="Arial" w:cs="Arial"/>
          <w:sz w:val="22"/>
          <w:szCs w:val="22"/>
        </w:rPr>
        <w:tab/>
        <w:t>Date:</w:t>
      </w:r>
      <w:r w:rsidRPr="009816F8">
        <w:rPr>
          <w:rFonts w:ascii="Arial" w:hAnsi="Arial" w:cs="Arial"/>
          <w:sz w:val="22"/>
          <w:szCs w:val="22"/>
        </w:rPr>
        <w:tab/>
        <w:t>______________</w:t>
      </w:r>
    </w:p>
    <w:p w14:paraId="23C34877" w14:textId="77777777" w:rsidR="0079484E" w:rsidRPr="009816F8" w:rsidRDefault="0079484E" w:rsidP="0079484E">
      <w:pPr>
        <w:rPr>
          <w:rFonts w:ascii="Arial" w:hAnsi="Arial" w:cs="Arial"/>
          <w:sz w:val="22"/>
          <w:szCs w:val="22"/>
        </w:rPr>
      </w:pPr>
      <w:r w:rsidRPr="009816F8">
        <w:rPr>
          <w:rFonts w:ascii="Arial" w:hAnsi="Arial" w:cs="Arial"/>
          <w:sz w:val="22"/>
          <w:szCs w:val="22"/>
        </w:rPr>
        <w:t>Name:</w:t>
      </w:r>
      <w:r w:rsidRPr="009816F8">
        <w:rPr>
          <w:rFonts w:ascii="Arial" w:hAnsi="Arial" w:cs="Arial"/>
          <w:sz w:val="22"/>
          <w:szCs w:val="22"/>
        </w:rPr>
        <w:tab/>
      </w:r>
      <w:r w:rsidRPr="009816F8">
        <w:rPr>
          <w:rFonts w:ascii="Arial" w:hAnsi="Arial" w:cs="Arial"/>
          <w:sz w:val="22"/>
          <w:szCs w:val="22"/>
        </w:rPr>
        <w:tab/>
      </w:r>
      <w:r w:rsidRPr="009816F8">
        <w:rPr>
          <w:rFonts w:ascii="Arial" w:hAnsi="Arial" w:cs="Arial"/>
          <w:sz w:val="22"/>
          <w:szCs w:val="22"/>
        </w:rPr>
        <w:tab/>
      </w:r>
    </w:p>
    <w:p w14:paraId="15BFC983" w14:textId="77777777" w:rsidR="0079484E" w:rsidRPr="009816F8" w:rsidRDefault="0079484E" w:rsidP="0079484E">
      <w:pPr>
        <w:rPr>
          <w:rFonts w:ascii="Arial" w:hAnsi="Arial" w:cs="Arial"/>
          <w:sz w:val="22"/>
          <w:szCs w:val="22"/>
        </w:rPr>
      </w:pPr>
      <w:r w:rsidRPr="009816F8">
        <w:rPr>
          <w:rFonts w:ascii="Arial" w:hAnsi="Arial" w:cs="Arial"/>
          <w:sz w:val="22"/>
          <w:szCs w:val="22"/>
        </w:rPr>
        <w:t>Position:</w:t>
      </w:r>
      <w:r w:rsidRPr="009816F8">
        <w:rPr>
          <w:rFonts w:ascii="Arial" w:hAnsi="Arial" w:cs="Arial"/>
          <w:sz w:val="22"/>
          <w:szCs w:val="22"/>
        </w:rPr>
        <w:tab/>
      </w:r>
      <w:r w:rsidRPr="009816F8">
        <w:rPr>
          <w:rFonts w:ascii="Arial" w:hAnsi="Arial" w:cs="Arial"/>
          <w:sz w:val="22"/>
          <w:szCs w:val="22"/>
        </w:rPr>
        <w:tab/>
        <w:t>Design Manager</w:t>
      </w:r>
    </w:p>
    <w:p w14:paraId="79A2569E" w14:textId="77777777" w:rsidR="0079484E" w:rsidRPr="009816F8" w:rsidRDefault="0079484E" w:rsidP="0079484E">
      <w:pPr>
        <w:rPr>
          <w:rFonts w:ascii="Arial" w:hAnsi="Arial" w:cs="Arial"/>
          <w:color w:val="0000FF"/>
          <w:sz w:val="22"/>
          <w:szCs w:val="22"/>
        </w:rPr>
      </w:pPr>
    </w:p>
    <w:p w14:paraId="63E1D5CB" w14:textId="77777777" w:rsidR="0079484E" w:rsidRPr="009816F8" w:rsidRDefault="0079484E" w:rsidP="0079484E">
      <w:pPr>
        <w:rPr>
          <w:rFonts w:ascii="Arial" w:hAnsi="Arial" w:cs="Arial"/>
          <w:sz w:val="22"/>
          <w:szCs w:val="22"/>
        </w:rPr>
      </w:pPr>
      <w:r w:rsidRPr="009816F8">
        <w:rPr>
          <w:rFonts w:ascii="Arial" w:hAnsi="Arial" w:cs="Arial"/>
          <w:sz w:val="22"/>
          <w:szCs w:val="22"/>
        </w:rPr>
        <w:tab/>
      </w:r>
    </w:p>
    <w:p w14:paraId="69D3CA40" w14:textId="77777777" w:rsidR="0079484E" w:rsidRPr="009816F8" w:rsidRDefault="0079484E" w:rsidP="0079484E">
      <w:pPr>
        <w:rPr>
          <w:rFonts w:ascii="Arial" w:hAnsi="Arial" w:cs="Arial"/>
          <w:sz w:val="22"/>
          <w:szCs w:val="22"/>
        </w:rPr>
      </w:pPr>
      <w:r w:rsidRPr="009816F8">
        <w:rPr>
          <w:rFonts w:ascii="Arial" w:hAnsi="Arial" w:cs="Arial"/>
          <w:sz w:val="22"/>
          <w:szCs w:val="22"/>
        </w:rPr>
        <w:t>Approved By:</w:t>
      </w:r>
      <w:r w:rsidRPr="009816F8">
        <w:rPr>
          <w:rFonts w:ascii="Arial" w:hAnsi="Arial" w:cs="Arial"/>
          <w:sz w:val="22"/>
          <w:szCs w:val="22"/>
        </w:rPr>
        <w:tab/>
      </w:r>
      <w:r w:rsidRPr="009816F8">
        <w:rPr>
          <w:rFonts w:ascii="Arial" w:hAnsi="Arial" w:cs="Arial"/>
          <w:sz w:val="22"/>
          <w:szCs w:val="22"/>
        </w:rPr>
        <w:tab/>
        <w:t>_____________________________</w:t>
      </w:r>
      <w:r w:rsidRPr="009816F8">
        <w:rPr>
          <w:rFonts w:ascii="Arial" w:hAnsi="Arial" w:cs="Arial"/>
          <w:sz w:val="22"/>
          <w:szCs w:val="22"/>
        </w:rPr>
        <w:tab/>
      </w:r>
      <w:r w:rsidRPr="009816F8">
        <w:rPr>
          <w:rFonts w:ascii="Arial" w:hAnsi="Arial" w:cs="Arial"/>
          <w:sz w:val="22"/>
          <w:szCs w:val="22"/>
        </w:rPr>
        <w:tab/>
        <w:t>Date:</w:t>
      </w:r>
      <w:r w:rsidRPr="009816F8">
        <w:rPr>
          <w:rFonts w:ascii="Arial" w:hAnsi="Arial" w:cs="Arial"/>
          <w:sz w:val="22"/>
          <w:szCs w:val="22"/>
        </w:rPr>
        <w:tab/>
        <w:t>______________</w:t>
      </w:r>
    </w:p>
    <w:p w14:paraId="7D02DC9A" w14:textId="77777777" w:rsidR="0079484E" w:rsidRPr="009816F8" w:rsidRDefault="0079484E" w:rsidP="0079484E">
      <w:pPr>
        <w:rPr>
          <w:rFonts w:ascii="Arial" w:hAnsi="Arial" w:cs="Arial"/>
          <w:sz w:val="22"/>
          <w:szCs w:val="22"/>
        </w:rPr>
      </w:pPr>
      <w:r w:rsidRPr="009816F8">
        <w:rPr>
          <w:rFonts w:ascii="Arial" w:hAnsi="Arial" w:cs="Arial"/>
          <w:sz w:val="22"/>
          <w:szCs w:val="22"/>
        </w:rPr>
        <w:t>Name:</w:t>
      </w:r>
      <w:r w:rsidRPr="009816F8">
        <w:rPr>
          <w:rFonts w:ascii="Arial" w:hAnsi="Arial" w:cs="Arial"/>
          <w:sz w:val="22"/>
          <w:szCs w:val="22"/>
        </w:rPr>
        <w:tab/>
      </w:r>
      <w:r w:rsidRPr="009816F8">
        <w:rPr>
          <w:rFonts w:ascii="Arial" w:hAnsi="Arial" w:cs="Arial"/>
          <w:sz w:val="22"/>
          <w:szCs w:val="22"/>
        </w:rPr>
        <w:tab/>
      </w:r>
      <w:r w:rsidRPr="009816F8">
        <w:rPr>
          <w:rFonts w:ascii="Arial" w:hAnsi="Arial" w:cs="Arial"/>
          <w:sz w:val="22"/>
          <w:szCs w:val="22"/>
        </w:rPr>
        <w:tab/>
      </w:r>
    </w:p>
    <w:p w14:paraId="71D5FA9A" w14:textId="77777777" w:rsidR="0079484E" w:rsidRPr="009816F8" w:rsidRDefault="0079484E" w:rsidP="0079484E">
      <w:pPr>
        <w:rPr>
          <w:rFonts w:ascii="Arial" w:hAnsi="Arial" w:cs="Arial"/>
          <w:sz w:val="22"/>
          <w:szCs w:val="22"/>
        </w:rPr>
      </w:pPr>
      <w:r w:rsidRPr="009816F8">
        <w:rPr>
          <w:rFonts w:ascii="Arial" w:hAnsi="Arial" w:cs="Arial"/>
          <w:sz w:val="22"/>
          <w:szCs w:val="22"/>
        </w:rPr>
        <w:t>Position:</w:t>
      </w:r>
      <w:r w:rsidRPr="009816F8">
        <w:rPr>
          <w:rFonts w:ascii="Arial" w:hAnsi="Arial" w:cs="Arial"/>
          <w:sz w:val="22"/>
          <w:szCs w:val="22"/>
        </w:rPr>
        <w:tab/>
      </w:r>
      <w:r w:rsidRPr="009816F8">
        <w:rPr>
          <w:rFonts w:ascii="Arial" w:hAnsi="Arial" w:cs="Arial"/>
          <w:sz w:val="22"/>
          <w:szCs w:val="22"/>
        </w:rPr>
        <w:tab/>
        <w:t>Principal’s Representative</w:t>
      </w:r>
    </w:p>
    <w:p w14:paraId="38FBCD1F" w14:textId="77777777" w:rsidR="0079484E" w:rsidRPr="009816F8" w:rsidRDefault="0079484E" w:rsidP="0079484E">
      <w:pPr>
        <w:rPr>
          <w:rFonts w:ascii="Arial" w:hAnsi="Arial" w:cs="Arial"/>
        </w:rPr>
      </w:pPr>
    </w:p>
    <w:p w14:paraId="2EF8FCBF" w14:textId="77777777" w:rsidR="0079484E" w:rsidRPr="009816F8" w:rsidRDefault="0079484E" w:rsidP="0079484E">
      <w:pPr>
        <w:rPr>
          <w:rFonts w:ascii="Arial" w:hAnsi="Arial" w:cs="Arial"/>
        </w:rPr>
      </w:pPr>
    </w:p>
    <w:p w14:paraId="2105071A" w14:textId="77777777" w:rsidR="0079484E" w:rsidRPr="009816F8" w:rsidRDefault="0079484E" w:rsidP="0079484E">
      <w:pPr>
        <w:rPr>
          <w:rFonts w:ascii="Arial" w:hAnsi="Arial" w:cs="Arial"/>
        </w:rPr>
      </w:pPr>
    </w:p>
    <w:p w14:paraId="58EE3082" w14:textId="77777777" w:rsidR="0079484E" w:rsidRPr="009816F8" w:rsidRDefault="0079484E" w:rsidP="0079484E">
      <w:pPr>
        <w:rPr>
          <w:rFonts w:ascii="Arial" w:hAnsi="Arial" w:cs="Arial"/>
        </w:rPr>
      </w:pPr>
    </w:p>
    <w:p w14:paraId="44C7D0AE" w14:textId="77777777" w:rsidR="0079484E" w:rsidRPr="009816F8" w:rsidRDefault="0079484E" w:rsidP="0079484E">
      <w:pPr>
        <w:rPr>
          <w:rFonts w:ascii="Arial" w:hAnsi="Arial" w:cs="Arial"/>
        </w:rPr>
      </w:pPr>
    </w:p>
    <w:p w14:paraId="409D7ACD" w14:textId="77777777" w:rsidR="0079484E" w:rsidRPr="00A32320" w:rsidRDefault="0079484E" w:rsidP="0079484E">
      <w:pPr>
        <w:jc w:val="both"/>
        <w:rPr>
          <w:rFonts w:ascii="Arial" w:hAnsi="Arial" w:cs="Arial"/>
          <w:sz w:val="22"/>
          <w:szCs w:val="22"/>
        </w:rPr>
      </w:pPr>
      <w:r w:rsidRPr="009816F8">
        <w:rPr>
          <w:rFonts w:ascii="Arial" w:hAnsi="Arial" w:cs="Arial"/>
          <w:sz w:val="22"/>
          <w:szCs w:val="22"/>
        </w:rPr>
        <w:t>Contractors shall accept this specification only if the Principal’s Representative has approved it.  Approval may be either by signature above on a hard copy or by issue of this specification as an email attachment from the Principal’s Representative.</w:t>
      </w:r>
    </w:p>
    <w:p w14:paraId="747CF145" w14:textId="77777777" w:rsidR="0079484E" w:rsidRPr="00A32320" w:rsidRDefault="0079484E" w:rsidP="0079484E">
      <w:pPr>
        <w:rPr>
          <w:rFonts w:ascii="Arial" w:hAnsi="Arial" w:cs="Arial"/>
        </w:rPr>
      </w:pPr>
    </w:p>
    <w:p w14:paraId="7840EC5C" w14:textId="77777777" w:rsidR="0079484E" w:rsidRPr="00A32320" w:rsidRDefault="0079484E" w:rsidP="0079484E">
      <w:pPr>
        <w:rPr>
          <w:rFonts w:ascii="Arial" w:hAnsi="Arial" w:cs="Arial"/>
          <w:b/>
          <w:sz w:val="28"/>
          <w:szCs w:val="28"/>
        </w:rPr>
      </w:pPr>
      <w:r w:rsidRPr="00A32320">
        <w:rPr>
          <w:rFonts w:ascii="Arial" w:hAnsi="Arial" w:cs="Arial"/>
        </w:rPr>
        <w:br w:type="page"/>
      </w:r>
      <w:r w:rsidRPr="00A32320">
        <w:rPr>
          <w:rFonts w:ascii="Arial" w:hAnsi="Arial" w:cs="Arial"/>
          <w:b/>
          <w:sz w:val="28"/>
          <w:szCs w:val="28"/>
        </w:rPr>
        <w:lastRenderedPageBreak/>
        <w:t>TABLE OF CONTENTS</w:t>
      </w:r>
    </w:p>
    <w:p w14:paraId="6DB86ED8" w14:textId="77777777" w:rsidR="0079484E" w:rsidRPr="00A32320" w:rsidRDefault="0079484E" w:rsidP="0079484E">
      <w:pPr>
        <w:pStyle w:val="TOC1"/>
        <w:tabs>
          <w:tab w:val="right" w:leader="dot" w:pos="9628"/>
        </w:tabs>
        <w:rPr>
          <w:rFonts w:cs="Arial"/>
          <w:b/>
          <w:szCs w:val="22"/>
        </w:rPr>
      </w:pPr>
    </w:p>
    <w:p w14:paraId="3F8E84F5" w14:textId="15E1A212" w:rsidR="00CB3035" w:rsidRDefault="0079484E">
      <w:pPr>
        <w:pStyle w:val="TOC1"/>
        <w:tabs>
          <w:tab w:val="right" w:leader="dot" w:pos="9628"/>
        </w:tabs>
        <w:rPr>
          <w:rFonts w:asciiTheme="minorHAnsi" w:eastAsiaTheme="minorEastAsia" w:hAnsiTheme="minorHAnsi" w:cstheme="minorBidi"/>
          <w:noProof/>
          <w:szCs w:val="22"/>
        </w:rPr>
      </w:pPr>
      <w:r w:rsidRPr="009816F8">
        <w:rPr>
          <w:rFonts w:cs="Arial"/>
          <w:b/>
          <w:szCs w:val="22"/>
        </w:rPr>
        <w:fldChar w:fldCharType="begin"/>
      </w:r>
      <w:r w:rsidRPr="009816F8">
        <w:rPr>
          <w:rFonts w:cs="Arial"/>
          <w:b/>
          <w:szCs w:val="22"/>
        </w:rPr>
        <w:instrText xml:space="preserve"> TOC \o "1-3" \h \z \u </w:instrText>
      </w:r>
      <w:r w:rsidRPr="009816F8">
        <w:rPr>
          <w:rFonts w:cs="Arial"/>
          <w:b/>
          <w:szCs w:val="22"/>
        </w:rPr>
        <w:fldChar w:fldCharType="separate"/>
      </w:r>
      <w:hyperlink w:anchor="_Toc110258303" w:history="1">
        <w:r w:rsidR="00CB3035" w:rsidRPr="00CA34C0">
          <w:rPr>
            <w:rStyle w:val="Hyperlink"/>
            <w:noProof/>
          </w:rPr>
          <w:t>&lt;</w:t>
        </w:r>
        <w:r w:rsidR="00CB3035" w:rsidRPr="00CA34C0">
          <w:rPr>
            <w:rStyle w:val="Hyperlink"/>
            <w:i/>
            <w:noProof/>
          </w:rPr>
          <w:t>Project Title</w:t>
        </w:r>
        <w:r w:rsidR="00CB3035" w:rsidRPr="00CA34C0">
          <w:rPr>
            <w:rStyle w:val="Hyperlink"/>
            <w:noProof/>
          </w:rPr>
          <w:t>&gt;</w:t>
        </w:r>
        <w:r w:rsidR="00CB3035">
          <w:rPr>
            <w:noProof/>
            <w:webHidden/>
          </w:rPr>
          <w:tab/>
        </w:r>
        <w:r w:rsidR="00CB3035">
          <w:rPr>
            <w:noProof/>
            <w:webHidden/>
          </w:rPr>
          <w:fldChar w:fldCharType="begin"/>
        </w:r>
        <w:r w:rsidR="00CB3035">
          <w:rPr>
            <w:noProof/>
            <w:webHidden/>
          </w:rPr>
          <w:instrText xml:space="preserve"> PAGEREF _Toc110258303 \h </w:instrText>
        </w:r>
        <w:r w:rsidR="00CB3035">
          <w:rPr>
            <w:noProof/>
            <w:webHidden/>
          </w:rPr>
        </w:r>
        <w:r w:rsidR="00CB3035">
          <w:rPr>
            <w:noProof/>
            <w:webHidden/>
          </w:rPr>
          <w:fldChar w:fldCharType="separate"/>
        </w:r>
        <w:r w:rsidR="00CB3035">
          <w:rPr>
            <w:noProof/>
            <w:webHidden/>
          </w:rPr>
          <w:t>10</w:t>
        </w:r>
        <w:r w:rsidR="00CB3035">
          <w:rPr>
            <w:noProof/>
            <w:webHidden/>
          </w:rPr>
          <w:fldChar w:fldCharType="end"/>
        </w:r>
      </w:hyperlink>
    </w:p>
    <w:p w14:paraId="598F83B8" w14:textId="7FFC2AB6"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04" w:history="1">
        <w:r w:rsidR="00CB3035" w:rsidRPr="00CA34C0">
          <w:rPr>
            <w:rStyle w:val="Hyperlink"/>
            <w:noProof/>
          </w:rPr>
          <w:t>1</w:t>
        </w:r>
        <w:r w:rsidR="00CB3035">
          <w:rPr>
            <w:rFonts w:asciiTheme="minorHAnsi" w:eastAsiaTheme="minorEastAsia" w:hAnsiTheme="minorHAnsi" w:cstheme="minorBidi"/>
            <w:noProof/>
            <w:szCs w:val="22"/>
          </w:rPr>
          <w:tab/>
        </w:r>
        <w:r w:rsidR="00CB3035" w:rsidRPr="00CA34C0">
          <w:rPr>
            <w:rStyle w:val="Hyperlink"/>
            <w:noProof/>
          </w:rPr>
          <w:t>Introduction</w:t>
        </w:r>
        <w:r w:rsidR="00CB3035">
          <w:rPr>
            <w:noProof/>
            <w:webHidden/>
          </w:rPr>
          <w:tab/>
        </w:r>
        <w:r w:rsidR="00CB3035">
          <w:rPr>
            <w:noProof/>
            <w:webHidden/>
          </w:rPr>
          <w:fldChar w:fldCharType="begin"/>
        </w:r>
        <w:r w:rsidR="00CB3035">
          <w:rPr>
            <w:noProof/>
            <w:webHidden/>
          </w:rPr>
          <w:instrText xml:space="preserve"> PAGEREF _Toc110258304 \h </w:instrText>
        </w:r>
        <w:r w:rsidR="00CB3035">
          <w:rPr>
            <w:noProof/>
            <w:webHidden/>
          </w:rPr>
        </w:r>
        <w:r w:rsidR="00CB3035">
          <w:rPr>
            <w:noProof/>
            <w:webHidden/>
          </w:rPr>
          <w:fldChar w:fldCharType="separate"/>
        </w:r>
        <w:r w:rsidR="00CB3035">
          <w:rPr>
            <w:noProof/>
            <w:webHidden/>
          </w:rPr>
          <w:t>10</w:t>
        </w:r>
        <w:r w:rsidR="00CB3035">
          <w:rPr>
            <w:noProof/>
            <w:webHidden/>
          </w:rPr>
          <w:fldChar w:fldCharType="end"/>
        </w:r>
      </w:hyperlink>
    </w:p>
    <w:p w14:paraId="71BD0614" w14:textId="51E779BC"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05" w:history="1">
        <w:r w:rsidR="00CB3035" w:rsidRPr="00CA34C0">
          <w:rPr>
            <w:rStyle w:val="Hyperlink"/>
            <w:noProof/>
          </w:rPr>
          <w:t>1.1</w:t>
        </w:r>
        <w:r w:rsidR="00CB3035">
          <w:rPr>
            <w:rFonts w:asciiTheme="minorHAnsi" w:eastAsiaTheme="minorEastAsia" w:hAnsiTheme="minorHAnsi" w:cstheme="minorBidi"/>
            <w:noProof/>
            <w:szCs w:val="22"/>
          </w:rPr>
          <w:tab/>
        </w:r>
        <w:r w:rsidR="00CB3035" w:rsidRPr="00CA34C0">
          <w:rPr>
            <w:rStyle w:val="Hyperlink"/>
            <w:noProof/>
          </w:rPr>
          <w:t>Corporation Contact</w:t>
        </w:r>
        <w:r w:rsidR="00CB3035">
          <w:rPr>
            <w:noProof/>
            <w:webHidden/>
          </w:rPr>
          <w:tab/>
        </w:r>
        <w:r w:rsidR="00CB3035">
          <w:rPr>
            <w:noProof/>
            <w:webHidden/>
          </w:rPr>
          <w:fldChar w:fldCharType="begin"/>
        </w:r>
        <w:r w:rsidR="00CB3035">
          <w:rPr>
            <w:noProof/>
            <w:webHidden/>
          </w:rPr>
          <w:instrText xml:space="preserve"> PAGEREF _Toc110258305 \h </w:instrText>
        </w:r>
        <w:r w:rsidR="00CB3035">
          <w:rPr>
            <w:noProof/>
            <w:webHidden/>
          </w:rPr>
        </w:r>
        <w:r w:rsidR="00CB3035">
          <w:rPr>
            <w:noProof/>
            <w:webHidden/>
          </w:rPr>
          <w:fldChar w:fldCharType="separate"/>
        </w:r>
        <w:r w:rsidR="00CB3035">
          <w:rPr>
            <w:noProof/>
            <w:webHidden/>
          </w:rPr>
          <w:t>10</w:t>
        </w:r>
        <w:r w:rsidR="00CB3035">
          <w:rPr>
            <w:noProof/>
            <w:webHidden/>
          </w:rPr>
          <w:fldChar w:fldCharType="end"/>
        </w:r>
      </w:hyperlink>
    </w:p>
    <w:p w14:paraId="7B9F1E1B" w14:textId="5AF06408"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06" w:history="1">
        <w:r w:rsidR="00CB3035" w:rsidRPr="00CA34C0">
          <w:rPr>
            <w:rStyle w:val="Hyperlink"/>
            <w:noProof/>
          </w:rPr>
          <w:t>1.2</w:t>
        </w:r>
        <w:r w:rsidR="00CB3035">
          <w:rPr>
            <w:rFonts w:asciiTheme="minorHAnsi" w:eastAsiaTheme="minorEastAsia" w:hAnsiTheme="minorHAnsi" w:cstheme="minorBidi"/>
            <w:noProof/>
            <w:szCs w:val="22"/>
          </w:rPr>
          <w:tab/>
        </w:r>
        <w:r w:rsidR="00CB3035" w:rsidRPr="00CA34C0">
          <w:rPr>
            <w:rStyle w:val="Hyperlink"/>
            <w:noProof/>
          </w:rPr>
          <w:t>Bid</w:t>
        </w:r>
        <w:r w:rsidR="00CB3035">
          <w:rPr>
            <w:noProof/>
            <w:webHidden/>
          </w:rPr>
          <w:tab/>
        </w:r>
        <w:r w:rsidR="00CB3035">
          <w:rPr>
            <w:noProof/>
            <w:webHidden/>
          </w:rPr>
          <w:fldChar w:fldCharType="begin"/>
        </w:r>
        <w:r w:rsidR="00CB3035">
          <w:rPr>
            <w:noProof/>
            <w:webHidden/>
          </w:rPr>
          <w:instrText xml:space="preserve"> PAGEREF _Toc110258306 \h </w:instrText>
        </w:r>
        <w:r w:rsidR="00CB3035">
          <w:rPr>
            <w:noProof/>
            <w:webHidden/>
          </w:rPr>
        </w:r>
        <w:r w:rsidR="00CB3035">
          <w:rPr>
            <w:noProof/>
            <w:webHidden/>
          </w:rPr>
          <w:fldChar w:fldCharType="separate"/>
        </w:r>
        <w:r w:rsidR="00CB3035">
          <w:rPr>
            <w:noProof/>
            <w:webHidden/>
          </w:rPr>
          <w:t>11</w:t>
        </w:r>
        <w:r w:rsidR="00CB3035">
          <w:rPr>
            <w:noProof/>
            <w:webHidden/>
          </w:rPr>
          <w:fldChar w:fldCharType="end"/>
        </w:r>
      </w:hyperlink>
    </w:p>
    <w:p w14:paraId="2252E0EE" w14:textId="693E0CAF"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07" w:history="1">
        <w:r w:rsidR="00CB3035" w:rsidRPr="00CA34C0">
          <w:rPr>
            <w:rStyle w:val="Hyperlink"/>
            <w:noProof/>
          </w:rPr>
          <w:t>2</w:t>
        </w:r>
        <w:r w:rsidR="00CB3035">
          <w:rPr>
            <w:rFonts w:asciiTheme="minorHAnsi" w:eastAsiaTheme="minorEastAsia" w:hAnsiTheme="minorHAnsi" w:cstheme="minorBidi"/>
            <w:noProof/>
            <w:szCs w:val="22"/>
          </w:rPr>
          <w:tab/>
        </w:r>
        <w:r w:rsidR="00CB3035" w:rsidRPr="00CA34C0">
          <w:rPr>
            <w:rStyle w:val="Hyperlink"/>
            <w:noProof/>
          </w:rPr>
          <w:t>Project Description</w:t>
        </w:r>
        <w:r w:rsidR="00CB3035">
          <w:rPr>
            <w:noProof/>
            <w:webHidden/>
          </w:rPr>
          <w:tab/>
        </w:r>
        <w:r w:rsidR="00CB3035">
          <w:rPr>
            <w:noProof/>
            <w:webHidden/>
          </w:rPr>
          <w:fldChar w:fldCharType="begin"/>
        </w:r>
        <w:r w:rsidR="00CB3035">
          <w:rPr>
            <w:noProof/>
            <w:webHidden/>
          </w:rPr>
          <w:instrText xml:space="preserve"> PAGEREF _Toc110258307 \h </w:instrText>
        </w:r>
        <w:r w:rsidR="00CB3035">
          <w:rPr>
            <w:noProof/>
            <w:webHidden/>
          </w:rPr>
        </w:r>
        <w:r w:rsidR="00CB3035">
          <w:rPr>
            <w:noProof/>
            <w:webHidden/>
          </w:rPr>
          <w:fldChar w:fldCharType="separate"/>
        </w:r>
        <w:r w:rsidR="00CB3035">
          <w:rPr>
            <w:noProof/>
            <w:webHidden/>
          </w:rPr>
          <w:t>11</w:t>
        </w:r>
        <w:r w:rsidR="00CB3035">
          <w:rPr>
            <w:noProof/>
            <w:webHidden/>
          </w:rPr>
          <w:fldChar w:fldCharType="end"/>
        </w:r>
      </w:hyperlink>
    </w:p>
    <w:p w14:paraId="608BCC52" w14:textId="04652750"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09" w:history="1">
        <w:r w:rsidR="00CB3035" w:rsidRPr="00CA34C0">
          <w:rPr>
            <w:rStyle w:val="Hyperlink"/>
            <w:noProof/>
          </w:rPr>
          <w:t>2.1</w:t>
        </w:r>
        <w:r w:rsidR="00CB3035">
          <w:rPr>
            <w:rFonts w:asciiTheme="minorHAnsi" w:eastAsiaTheme="minorEastAsia" w:hAnsiTheme="minorHAnsi" w:cstheme="minorBidi"/>
            <w:noProof/>
            <w:szCs w:val="22"/>
          </w:rPr>
          <w:tab/>
        </w:r>
        <w:r w:rsidR="00CB3035" w:rsidRPr="00CA34C0">
          <w:rPr>
            <w:rStyle w:val="Hyperlink"/>
            <w:noProof/>
          </w:rPr>
          <w:t>Project Background</w:t>
        </w:r>
        <w:r w:rsidR="00CB3035">
          <w:rPr>
            <w:noProof/>
            <w:webHidden/>
          </w:rPr>
          <w:tab/>
        </w:r>
        <w:r w:rsidR="00CB3035">
          <w:rPr>
            <w:noProof/>
            <w:webHidden/>
          </w:rPr>
          <w:fldChar w:fldCharType="begin"/>
        </w:r>
        <w:r w:rsidR="00CB3035">
          <w:rPr>
            <w:noProof/>
            <w:webHidden/>
          </w:rPr>
          <w:instrText xml:space="preserve"> PAGEREF _Toc110258309 \h </w:instrText>
        </w:r>
        <w:r w:rsidR="00CB3035">
          <w:rPr>
            <w:noProof/>
            <w:webHidden/>
          </w:rPr>
        </w:r>
        <w:r w:rsidR="00CB3035">
          <w:rPr>
            <w:noProof/>
            <w:webHidden/>
          </w:rPr>
          <w:fldChar w:fldCharType="separate"/>
        </w:r>
        <w:r w:rsidR="00CB3035">
          <w:rPr>
            <w:noProof/>
            <w:webHidden/>
          </w:rPr>
          <w:t>11</w:t>
        </w:r>
        <w:r w:rsidR="00CB3035">
          <w:rPr>
            <w:noProof/>
            <w:webHidden/>
          </w:rPr>
          <w:fldChar w:fldCharType="end"/>
        </w:r>
      </w:hyperlink>
    </w:p>
    <w:p w14:paraId="6E2A5907" w14:textId="0660A1B3"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10" w:history="1">
        <w:r w:rsidR="00CB3035" w:rsidRPr="00CA34C0">
          <w:rPr>
            <w:rStyle w:val="Hyperlink"/>
            <w:noProof/>
          </w:rPr>
          <w:t>2.2</w:t>
        </w:r>
        <w:r w:rsidR="00CB3035">
          <w:rPr>
            <w:rFonts w:asciiTheme="minorHAnsi" w:eastAsiaTheme="minorEastAsia" w:hAnsiTheme="minorHAnsi" w:cstheme="minorBidi"/>
            <w:noProof/>
            <w:szCs w:val="22"/>
          </w:rPr>
          <w:tab/>
        </w:r>
        <w:r w:rsidR="00CB3035" w:rsidRPr="00CA34C0">
          <w:rPr>
            <w:rStyle w:val="Hyperlink"/>
            <w:noProof/>
          </w:rPr>
          <w:t>Project Scope</w:t>
        </w:r>
        <w:r w:rsidR="00CB3035">
          <w:rPr>
            <w:noProof/>
            <w:webHidden/>
          </w:rPr>
          <w:tab/>
        </w:r>
        <w:r w:rsidR="00CB3035">
          <w:rPr>
            <w:noProof/>
            <w:webHidden/>
          </w:rPr>
          <w:fldChar w:fldCharType="begin"/>
        </w:r>
        <w:r w:rsidR="00CB3035">
          <w:rPr>
            <w:noProof/>
            <w:webHidden/>
          </w:rPr>
          <w:instrText xml:space="preserve"> PAGEREF _Toc110258310 \h </w:instrText>
        </w:r>
        <w:r w:rsidR="00CB3035">
          <w:rPr>
            <w:noProof/>
            <w:webHidden/>
          </w:rPr>
        </w:r>
        <w:r w:rsidR="00CB3035">
          <w:rPr>
            <w:noProof/>
            <w:webHidden/>
          </w:rPr>
          <w:fldChar w:fldCharType="separate"/>
        </w:r>
        <w:r w:rsidR="00CB3035">
          <w:rPr>
            <w:noProof/>
            <w:webHidden/>
          </w:rPr>
          <w:t>11</w:t>
        </w:r>
        <w:r w:rsidR="00CB3035">
          <w:rPr>
            <w:noProof/>
            <w:webHidden/>
          </w:rPr>
          <w:fldChar w:fldCharType="end"/>
        </w:r>
      </w:hyperlink>
    </w:p>
    <w:p w14:paraId="69A64951" w14:textId="394B5F89"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11" w:history="1">
        <w:r w:rsidR="00CB3035" w:rsidRPr="00CA34C0">
          <w:rPr>
            <w:rStyle w:val="Hyperlink"/>
            <w:noProof/>
          </w:rPr>
          <w:t>2.3</w:t>
        </w:r>
        <w:r w:rsidR="00CB3035">
          <w:rPr>
            <w:rFonts w:asciiTheme="minorHAnsi" w:eastAsiaTheme="minorEastAsia" w:hAnsiTheme="minorHAnsi" w:cstheme="minorBidi"/>
            <w:noProof/>
            <w:szCs w:val="22"/>
          </w:rPr>
          <w:tab/>
        </w:r>
        <w:r w:rsidR="00CB3035" w:rsidRPr="00CA34C0">
          <w:rPr>
            <w:rStyle w:val="Hyperlink"/>
            <w:noProof/>
          </w:rPr>
          <w:t>Project Risks</w:t>
        </w:r>
        <w:r w:rsidR="00CB3035">
          <w:rPr>
            <w:noProof/>
            <w:webHidden/>
          </w:rPr>
          <w:tab/>
        </w:r>
        <w:r w:rsidR="00CB3035">
          <w:rPr>
            <w:noProof/>
            <w:webHidden/>
          </w:rPr>
          <w:fldChar w:fldCharType="begin"/>
        </w:r>
        <w:r w:rsidR="00CB3035">
          <w:rPr>
            <w:noProof/>
            <w:webHidden/>
          </w:rPr>
          <w:instrText xml:space="preserve"> PAGEREF _Toc110258311 \h </w:instrText>
        </w:r>
        <w:r w:rsidR="00CB3035">
          <w:rPr>
            <w:noProof/>
            <w:webHidden/>
          </w:rPr>
        </w:r>
        <w:r w:rsidR="00CB3035">
          <w:rPr>
            <w:noProof/>
            <w:webHidden/>
          </w:rPr>
          <w:fldChar w:fldCharType="separate"/>
        </w:r>
        <w:r w:rsidR="00CB3035">
          <w:rPr>
            <w:noProof/>
            <w:webHidden/>
          </w:rPr>
          <w:t>12</w:t>
        </w:r>
        <w:r w:rsidR="00CB3035">
          <w:rPr>
            <w:noProof/>
            <w:webHidden/>
          </w:rPr>
          <w:fldChar w:fldCharType="end"/>
        </w:r>
      </w:hyperlink>
    </w:p>
    <w:p w14:paraId="2B57984C" w14:textId="6CB788B2"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12" w:history="1">
        <w:r w:rsidR="00CB3035" w:rsidRPr="00CA34C0">
          <w:rPr>
            <w:rStyle w:val="Hyperlink"/>
            <w:noProof/>
          </w:rPr>
          <w:t>3</w:t>
        </w:r>
        <w:r w:rsidR="00CB3035">
          <w:rPr>
            <w:rFonts w:asciiTheme="minorHAnsi" w:eastAsiaTheme="minorEastAsia" w:hAnsiTheme="minorHAnsi" w:cstheme="minorBidi"/>
            <w:noProof/>
            <w:szCs w:val="22"/>
          </w:rPr>
          <w:tab/>
        </w:r>
        <w:r w:rsidR="00CB3035" w:rsidRPr="00CA34C0">
          <w:rPr>
            <w:rStyle w:val="Hyperlink"/>
            <w:noProof/>
          </w:rPr>
          <w:t>Field Work - Occupational Safety and Health Risks</w:t>
        </w:r>
        <w:r w:rsidR="00CB3035">
          <w:rPr>
            <w:noProof/>
            <w:webHidden/>
          </w:rPr>
          <w:tab/>
        </w:r>
        <w:r w:rsidR="00CB3035">
          <w:rPr>
            <w:noProof/>
            <w:webHidden/>
          </w:rPr>
          <w:fldChar w:fldCharType="begin"/>
        </w:r>
        <w:r w:rsidR="00CB3035">
          <w:rPr>
            <w:noProof/>
            <w:webHidden/>
          </w:rPr>
          <w:instrText xml:space="preserve"> PAGEREF _Toc110258312 \h </w:instrText>
        </w:r>
        <w:r w:rsidR="00CB3035">
          <w:rPr>
            <w:noProof/>
            <w:webHidden/>
          </w:rPr>
        </w:r>
        <w:r w:rsidR="00CB3035">
          <w:rPr>
            <w:noProof/>
            <w:webHidden/>
          </w:rPr>
          <w:fldChar w:fldCharType="separate"/>
        </w:r>
        <w:r w:rsidR="00CB3035">
          <w:rPr>
            <w:noProof/>
            <w:webHidden/>
          </w:rPr>
          <w:t>12</w:t>
        </w:r>
        <w:r w:rsidR="00CB3035">
          <w:rPr>
            <w:noProof/>
            <w:webHidden/>
          </w:rPr>
          <w:fldChar w:fldCharType="end"/>
        </w:r>
      </w:hyperlink>
    </w:p>
    <w:p w14:paraId="5A7A565A" w14:textId="1D94C6C1"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13" w:history="1">
        <w:r w:rsidR="00CB3035" w:rsidRPr="00CA34C0">
          <w:rPr>
            <w:rStyle w:val="Hyperlink"/>
            <w:noProof/>
          </w:rPr>
          <w:t>4</w:t>
        </w:r>
        <w:r w:rsidR="00CB3035">
          <w:rPr>
            <w:rFonts w:asciiTheme="minorHAnsi" w:eastAsiaTheme="minorEastAsia" w:hAnsiTheme="minorHAnsi" w:cstheme="minorBidi"/>
            <w:noProof/>
            <w:szCs w:val="22"/>
          </w:rPr>
          <w:tab/>
        </w:r>
        <w:r w:rsidR="00CB3035" w:rsidRPr="00CA34C0">
          <w:rPr>
            <w:rStyle w:val="Hyperlink"/>
            <w:noProof/>
          </w:rPr>
          <w:t>Water Corporation Standards, Specifications and Documents</w:t>
        </w:r>
        <w:r w:rsidR="00CB3035">
          <w:rPr>
            <w:noProof/>
            <w:webHidden/>
          </w:rPr>
          <w:tab/>
        </w:r>
        <w:r w:rsidR="00CB3035">
          <w:rPr>
            <w:noProof/>
            <w:webHidden/>
          </w:rPr>
          <w:fldChar w:fldCharType="begin"/>
        </w:r>
        <w:r w:rsidR="00CB3035">
          <w:rPr>
            <w:noProof/>
            <w:webHidden/>
          </w:rPr>
          <w:instrText xml:space="preserve"> PAGEREF _Toc110258313 \h </w:instrText>
        </w:r>
        <w:r w:rsidR="00CB3035">
          <w:rPr>
            <w:noProof/>
            <w:webHidden/>
          </w:rPr>
        </w:r>
        <w:r w:rsidR="00CB3035">
          <w:rPr>
            <w:noProof/>
            <w:webHidden/>
          </w:rPr>
          <w:fldChar w:fldCharType="separate"/>
        </w:r>
        <w:r w:rsidR="00CB3035">
          <w:rPr>
            <w:noProof/>
            <w:webHidden/>
          </w:rPr>
          <w:t>12</w:t>
        </w:r>
        <w:r w:rsidR="00CB3035">
          <w:rPr>
            <w:noProof/>
            <w:webHidden/>
          </w:rPr>
          <w:fldChar w:fldCharType="end"/>
        </w:r>
      </w:hyperlink>
    </w:p>
    <w:p w14:paraId="224FA41F" w14:textId="55366516"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14" w:history="1">
        <w:r w:rsidR="00CB3035" w:rsidRPr="00CA34C0">
          <w:rPr>
            <w:rStyle w:val="Hyperlink"/>
            <w:noProof/>
          </w:rPr>
          <w:t>5</w:t>
        </w:r>
        <w:r w:rsidR="00CB3035">
          <w:rPr>
            <w:rFonts w:asciiTheme="minorHAnsi" w:eastAsiaTheme="minorEastAsia" w:hAnsiTheme="minorHAnsi" w:cstheme="minorBidi"/>
            <w:noProof/>
            <w:szCs w:val="22"/>
          </w:rPr>
          <w:tab/>
        </w:r>
        <w:r w:rsidR="00CB3035" w:rsidRPr="00CA34C0">
          <w:rPr>
            <w:rStyle w:val="Hyperlink"/>
            <w:noProof/>
          </w:rPr>
          <w:t>Project Requirements</w:t>
        </w:r>
        <w:r w:rsidR="00CB3035">
          <w:rPr>
            <w:noProof/>
            <w:webHidden/>
          </w:rPr>
          <w:tab/>
        </w:r>
        <w:r w:rsidR="00CB3035">
          <w:rPr>
            <w:noProof/>
            <w:webHidden/>
          </w:rPr>
          <w:fldChar w:fldCharType="begin"/>
        </w:r>
        <w:r w:rsidR="00CB3035">
          <w:rPr>
            <w:noProof/>
            <w:webHidden/>
          </w:rPr>
          <w:instrText xml:space="preserve"> PAGEREF _Toc110258314 \h </w:instrText>
        </w:r>
        <w:r w:rsidR="00CB3035">
          <w:rPr>
            <w:noProof/>
            <w:webHidden/>
          </w:rPr>
        </w:r>
        <w:r w:rsidR="00CB3035">
          <w:rPr>
            <w:noProof/>
            <w:webHidden/>
          </w:rPr>
          <w:fldChar w:fldCharType="separate"/>
        </w:r>
        <w:r w:rsidR="00CB3035">
          <w:rPr>
            <w:noProof/>
            <w:webHidden/>
          </w:rPr>
          <w:t>12</w:t>
        </w:r>
        <w:r w:rsidR="00CB3035">
          <w:rPr>
            <w:noProof/>
            <w:webHidden/>
          </w:rPr>
          <w:fldChar w:fldCharType="end"/>
        </w:r>
      </w:hyperlink>
    </w:p>
    <w:p w14:paraId="6458028A" w14:textId="6F06CB0B"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15" w:history="1">
        <w:r w:rsidR="00CB3035" w:rsidRPr="00CA34C0">
          <w:rPr>
            <w:rStyle w:val="Hyperlink"/>
            <w:noProof/>
          </w:rPr>
          <w:t>5.1</w:t>
        </w:r>
        <w:r w:rsidR="00CB3035">
          <w:rPr>
            <w:rFonts w:asciiTheme="minorHAnsi" w:eastAsiaTheme="minorEastAsia" w:hAnsiTheme="minorHAnsi" w:cstheme="minorBidi"/>
            <w:noProof/>
            <w:szCs w:val="22"/>
          </w:rPr>
          <w:tab/>
        </w:r>
        <w:r w:rsidR="00CB3035" w:rsidRPr="00CA34C0">
          <w:rPr>
            <w:rStyle w:val="Hyperlink"/>
            <w:noProof/>
          </w:rPr>
          <w:t>General Design Requirements</w:t>
        </w:r>
        <w:r w:rsidR="00CB3035">
          <w:rPr>
            <w:noProof/>
            <w:webHidden/>
          </w:rPr>
          <w:tab/>
        </w:r>
        <w:r w:rsidR="00CB3035">
          <w:rPr>
            <w:noProof/>
            <w:webHidden/>
          </w:rPr>
          <w:fldChar w:fldCharType="begin"/>
        </w:r>
        <w:r w:rsidR="00CB3035">
          <w:rPr>
            <w:noProof/>
            <w:webHidden/>
          </w:rPr>
          <w:instrText xml:space="preserve"> PAGEREF _Toc110258315 \h </w:instrText>
        </w:r>
        <w:r w:rsidR="00CB3035">
          <w:rPr>
            <w:noProof/>
            <w:webHidden/>
          </w:rPr>
        </w:r>
        <w:r w:rsidR="00CB3035">
          <w:rPr>
            <w:noProof/>
            <w:webHidden/>
          </w:rPr>
          <w:fldChar w:fldCharType="separate"/>
        </w:r>
        <w:r w:rsidR="00CB3035">
          <w:rPr>
            <w:noProof/>
            <w:webHidden/>
          </w:rPr>
          <w:t>12</w:t>
        </w:r>
        <w:r w:rsidR="00CB3035">
          <w:rPr>
            <w:noProof/>
            <w:webHidden/>
          </w:rPr>
          <w:fldChar w:fldCharType="end"/>
        </w:r>
      </w:hyperlink>
    </w:p>
    <w:p w14:paraId="1F665AB3" w14:textId="20A1F469"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16" w:history="1">
        <w:r w:rsidR="00CB3035" w:rsidRPr="00CA34C0">
          <w:rPr>
            <w:rStyle w:val="Hyperlink"/>
            <w:noProof/>
          </w:rPr>
          <w:t>5.2</w:t>
        </w:r>
        <w:r w:rsidR="00CB3035">
          <w:rPr>
            <w:rFonts w:asciiTheme="minorHAnsi" w:eastAsiaTheme="minorEastAsia" w:hAnsiTheme="minorHAnsi" w:cstheme="minorBidi"/>
            <w:noProof/>
            <w:szCs w:val="22"/>
          </w:rPr>
          <w:tab/>
        </w:r>
        <w:r w:rsidR="00CB3035" w:rsidRPr="00CA34C0">
          <w:rPr>
            <w:rStyle w:val="Hyperlink"/>
            <w:noProof/>
          </w:rPr>
          <w:t>Electrical</w:t>
        </w:r>
        <w:r w:rsidR="00CB3035">
          <w:rPr>
            <w:noProof/>
            <w:webHidden/>
          </w:rPr>
          <w:tab/>
        </w:r>
        <w:r w:rsidR="00CB3035">
          <w:rPr>
            <w:noProof/>
            <w:webHidden/>
          </w:rPr>
          <w:fldChar w:fldCharType="begin"/>
        </w:r>
        <w:r w:rsidR="00CB3035">
          <w:rPr>
            <w:noProof/>
            <w:webHidden/>
          </w:rPr>
          <w:instrText xml:space="preserve"> PAGEREF _Toc110258316 \h </w:instrText>
        </w:r>
        <w:r w:rsidR="00CB3035">
          <w:rPr>
            <w:noProof/>
            <w:webHidden/>
          </w:rPr>
        </w:r>
        <w:r w:rsidR="00CB3035">
          <w:rPr>
            <w:noProof/>
            <w:webHidden/>
          </w:rPr>
          <w:fldChar w:fldCharType="separate"/>
        </w:r>
        <w:r w:rsidR="00CB3035">
          <w:rPr>
            <w:noProof/>
            <w:webHidden/>
          </w:rPr>
          <w:t>13</w:t>
        </w:r>
        <w:r w:rsidR="00CB3035">
          <w:rPr>
            <w:noProof/>
            <w:webHidden/>
          </w:rPr>
          <w:fldChar w:fldCharType="end"/>
        </w:r>
      </w:hyperlink>
    </w:p>
    <w:p w14:paraId="34B25474" w14:textId="694CDE6C"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17" w:history="1">
        <w:r w:rsidR="00CB3035" w:rsidRPr="00CA34C0">
          <w:rPr>
            <w:rStyle w:val="Hyperlink"/>
            <w:noProof/>
          </w:rPr>
          <w:t>5.3</w:t>
        </w:r>
        <w:r w:rsidR="00CB3035">
          <w:rPr>
            <w:rFonts w:asciiTheme="minorHAnsi" w:eastAsiaTheme="minorEastAsia" w:hAnsiTheme="minorHAnsi" w:cstheme="minorBidi"/>
            <w:noProof/>
            <w:szCs w:val="22"/>
          </w:rPr>
          <w:tab/>
        </w:r>
        <w:r w:rsidR="00CB3035" w:rsidRPr="00CA34C0">
          <w:rPr>
            <w:rStyle w:val="Hyperlink"/>
            <w:noProof/>
          </w:rPr>
          <w:t>SCADA, Instrumentation &amp; Control</w:t>
        </w:r>
        <w:r w:rsidR="00CB3035">
          <w:rPr>
            <w:noProof/>
            <w:webHidden/>
          </w:rPr>
          <w:tab/>
        </w:r>
        <w:r w:rsidR="00CB3035">
          <w:rPr>
            <w:noProof/>
            <w:webHidden/>
          </w:rPr>
          <w:fldChar w:fldCharType="begin"/>
        </w:r>
        <w:r w:rsidR="00CB3035">
          <w:rPr>
            <w:noProof/>
            <w:webHidden/>
          </w:rPr>
          <w:instrText xml:space="preserve"> PAGEREF _Toc110258317 \h </w:instrText>
        </w:r>
        <w:r w:rsidR="00CB3035">
          <w:rPr>
            <w:noProof/>
            <w:webHidden/>
          </w:rPr>
        </w:r>
        <w:r w:rsidR="00CB3035">
          <w:rPr>
            <w:noProof/>
            <w:webHidden/>
          </w:rPr>
          <w:fldChar w:fldCharType="separate"/>
        </w:r>
        <w:r w:rsidR="00CB3035">
          <w:rPr>
            <w:noProof/>
            <w:webHidden/>
          </w:rPr>
          <w:t>13</w:t>
        </w:r>
        <w:r w:rsidR="00CB3035">
          <w:rPr>
            <w:noProof/>
            <w:webHidden/>
          </w:rPr>
          <w:fldChar w:fldCharType="end"/>
        </w:r>
      </w:hyperlink>
    </w:p>
    <w:p w14:paraId="385EAE4C" w14:textId="74FD34F3"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18" w:history="1">
        <w:r w:rsidR="00CB3035" w:rsidRPr="00CA34C0">
          <w:rPr>
            <w:rStyle w:val="Hyperlink"/>
            <w:noProof/>
          </w:rPr>
          <w:t>5.4</w:t>
        </w:r>
        <w:r w:rsidR="00CB3035">
          <w:rPr>
            <w:rFonts w:asciiTheme="minorHAnsi" w:eastAsiaTheme="minorEastAsia" w:hAnsiTheme="minorHAnsi" w:cstheme="minorBidi"/>
            <w:noProof/>
            <w:szCs w:val="22"/>
          </w:rPr>
          <w:tab/>
        </w:r>
        <w:r w:rsidR="00CB3035" w:rsidRPr="00CA34C0">
          <w:rPr>
            <w:rStyle w:val="Hyperlink"/>
            <w:noProof/>
          </w:rPr>
          <w:t>Other</w:t>
        </w:r>
        <w:r w:rsidR="00CB3035">
          <w:rPr>
            <w:noProof/>
            <w:webHidden/>
          </w:rPr>
          <w:tab/>
        </w:r>
        <w:r w:rsidR="00CB3035">
          <w:rPr>
            <w:noProof/>
            <w:webHidden/>
          </w:rPr>
          <w:fldChar w:fldCharType="begin"/>
        </w:r>
        <w:r w:rsidR="00CB3035">
          <w:rPr>
            <w:noProof/>
            <w:webHidden/>
          </w:rPr>
          <w:instrText xml:space="preserve"> PAGEREF _Toc110258318 \h </w:instrText>
        </w:r>
        <w:r w:rsidR="00CB3035">
          <w:rPr>
            <w:noProof/>
            <w:webHidden/>
          </w:rPr>
        </w:r>
        <w:r w:rsidR="00CB3035">
          <w:rPr>
            <w:noProof/>
            <w:webHidden/>
          </w:rPr>
          <w:fldChar w:fldCharType="separate"/>
        </w:r>
        <w:r w:rsidR="00CB3035">
          <w:rPr>
            <w:noProof/>
            <w:webHidden/>
          </w:rPr>
          <w:t>13</w:t>
        </w:r>
        <w:r w:rsidR="00CB3035">
          <w:rPr>
            <w:noProof/>
            <w:webHidden/>
          </w:rPr>
          <w:fldChar w:fldCharType="end"/>
        </w:r>
      </w:hyperlink>
    </w:p>
    <w:p w14:paraId="23517061" w14:textId="3E6E0C1D"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19" w:history="1">
        <w:r w:rsidR="00CB3035" w:rsidRPr="00CA34C0">
          <w:rPr>
            <w:rStyle w:val="Hyperlink"/>
            <w:noProof/>
          </w:rPr>
          <w:t>5.5</w:t>
        </w:r>
        <w:r w:rsidR="00CB3035">
          <w:rPr>
            <w:rFonts w:asciiTheme="minorHAnsi" w:eastAsiaTheme="minorEastAsia" w:hAnsiTheme="minorHAnsi" w:cstheme="minorBidi"/>
            <w:noProof/>
            <w:szCs w:val="22"/>
          </w:rPr>
          <w:tab/>
        </w:r>
        <w:r w:rsidR="00CB3035" w:rsidRPr="00CA34C0">
          <w:rPr>
            <w:rStyle w:val="Hyperlink"/>
            <w:noProof/>
          </w:rPr>
          <w:t>Project Schedule</w:t>
        </w:r>
        <w:r w:rsidR="00CB3035">
          <w:rPr>
            <w:noProof/>
            <w:webHidden/>
          </w:rPr>
          <w:tab/>
        </w:r>
        <w:r w:rsidR="00CB3035">
          <w:rPr>
            <w:noProof/>
            <w:webHidden/>
          </w:rPr>
          <w:fldChar w:fldCharType="begin"/>
        </w:r>
        <w:r w:rsidR="00CB3035">
          <w:rPr>
            <w:noProof/>
            <w:webHidden/>
          </w:rPr>
          <w:instrText xml:space="preserve"> PAGEREF _Toc110258319 \h </w:instrText>
        </w:r>
        <w:r w:rsidR="00CB3035">
          <w:rPr>
            <w:noProof/>
            <w:webHidden/>
          </w:rPr>
        </w:r>
        <w:r w:rsidR="00CB3035">
          <w:rPr>
            <w:noProof/>
            <w:webHidden/>
          </w:rPr>
          <w:fldChar w:fldCharType="separate"/>
        </w:r>
        <w:r w:rsidR="00CB3035">
          <w:rPr>
            <w:noProof/>
            <w:webHidden/>
          </w:rPr>
          <w:t>13</w:t>
        </w:r>
        <w:r w:rsidR="00CB3035">
          <w:rPr>
            <w:noProof/>
            <w:webHidden/>
          </w:rPr>
          <w:fldChar w:fldCharType="end"/>
        </w:r>
      </w:hyperlink>
    </w:p>
    <w:p w14:paraId="0650F9C1" w14:textId="76B5E1C9"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20" w:history="1">
        <w:r w:rsidR="00CB3035" w:rsidRPr="00CA34C0">
          <w:rPr>
            <w:rStyle w:val="Hyperlink"/>
            <w:noProof/>
          </w:rPr>
          <w:t>5.6</w:t>
        </w:r>
        <w:r w:rsidR="00CB3035">
          <w:rPr>
            <w:rFonts w:asciiTheme="minorHAnsi" w:eastAsiaTheme="minorEastAsia" w:hAnsiTheme="minorHAnsi" w:cstheme="minorBidi"/>
            <w:noProof/>
            <w:szCs w:val="22"/>
          </w:rPr>
          <w:tab/>
        </w:r>
        <w:r w:rsidR="00CB3035" w:rsidRPr="00CA34C0">
          <w:rPr>
            <w:rStyle w:val="Hyperlink"/>
            <w:noProof/>
          </w:rPr>
          <w:t>Operability Study</w:t>
        </w:r>
        <w:r w:rsidR="00CB3035">
          <w:rPr>
            <w:noProof/>
            <w:webHidden/>
          </w:rPr>
          <w:tab/>
        </w:r>
        <w:r w:rsidR="00CB3035">
          <w:rPr>
            <w:noProof/>
            <w:webHidden/>
          </w:rPr>
          <w:fldChar w:fldCharType="begin"/>
        </w:r>
        <w:r w:rsidR="00CB3035">
          <w:rPr>
            <w:noProof/>
            <w:webHidden/>
          </w:rPr>
          <w:instrText xml:space="preserve"> PAGEREF _Toc110258320 \h </w:instrText>
        </w:r>
        <w:r w:rsidR="00CB3035">
          <w:rPr>
            <w:noProof/>
            <w:webHidden/>
          </w:rPr>
        </w:r>
        <w:r w:rsidR="00CB3035">
          <w:rPr>
            <w:noProof/>
            <w:webHidden/>
          </w:rPr>
          <w:fldChar w:fldCharType="separate"/>
        </w:r>
        <w:r w:rsidR="00CB3035">
          <w:rPr>
            <w:noProof/>
            <w:webHidden/>
          </w:rPr>
          <w:t>14</w:t>
        </w:r>
        <w:r w:rsidR="00CB3035">
          <w:rPr>
            <w:noProof/>
            <w:webHidden/>
          </w:rPr>
          <w:fldChar w:fldCharType="end"/>
        </w:r>
      </w:hyperlink>
    </w:p>
    <w:p w14:paraId="6B8A23A6" w14:textId="19C3B8D8"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21" w:history="1">
        <w:r w:rsidR="00CB3035" w:rsidRPr="00CA34C0">
          <w:rPr>
            <w:rStyle w:val="Hyperlink"/>
            <w:noProof/>
          </w:rPr>
          <w:t>5.7</w:t>
        </w:r>
        <w:r w:rsidR="00CB3035">
          <w:rPr>
            <w:rFonts w:asciiTheme="minorHAnsi" w:eastAsiaTheme="minorEastAsia" w:hAnsiTheme="minorHAnsi" w:cstheme="minorBidi"/>
            <w:noProof/>
            <w:szCs w:val="22"/>
          </w:rPr>
          <w:tab/>
        </w:r>
        <w:r w:rsidR="00CB3035" w:rsidRPr="00CA34C0">
          <w:rPr>
            <w:rStyle w:val="Hyperlink"/>
            <w:noProof/>
          </w:rPr>
          <w:t>Constructability Review</w:t>
        </w:r>
        <w:r w:rsidR="00CB3035">
          <w:rPr>
            <w:noProof/>
            <w:webHidden/>
          </w:rPr>
          <w:tab/>
        </w:r>
        <w:r w:rsidR="00CB3035">
          <w:rPr>
            <w:noProof/>
            <w:webHidden/>
          </w:rPr>
          <w:fldChar w:fldCharType="begin"/>
        </w:r>
        <w:r w:rsidR="00CB3035">
          <w:rPr>
            <w:noProof/>
            <w:webHidden/>
          </w:rPr>
          <w:instrText xml:space="preserve"> PAGEREF _Toc110258321 \h </w:instrText>
        </w:r>
        <w:r w:rsidR="00CB3035">
          <w:rPr>
            <w:noProof/>
            <w:webHidden/>
          </w:rPr>
        </w:r>
        <w:r w:rsidR="00CB3035">
          <w:rPr>
            <w:noProof/>
            <w:webHidden/>
          </w:rPr>
          <w:fldChar w:fldCharType="separate"/>
        </w:r>
        <w:r w:rsidR="00CB3035">
          <w:rPr>
            <w:noProof/>
            <w:webHidden/>
          </w:rPr>
          <w:t>14</w:t>
        </w:r>
        <w:r w:rsidR="00CB3035">
          <w:rPr>
            <w:noProof/>
            <w:webHidden/>
          </w:rPr>
          <w:fldChar w:fldCharType="end"/>
        </w:r>
      </w:hyperlink>
    </w:p>
    <w:p w14:paraId="2D867C89" w14:textId="4BA61DEC"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22" w:history="1">
        <w:r w:rsidR="00CB3035" w:rsidRPr="00CA34C0">
          <w:rPr>
            <w:rStyle w:val="Hyperlink"/>
            <w:noProof/>
          </w:rPr>
          <w:t>5.8</w:t>
        </w:r>
        <w:r w:rsidR="00CB3035">
          <w:rPr>
            <w:rFonts w:asciiTheme="minorHAnsi" w:eastAsiaTheme="minorEastAsia" w:hAnsiTheme="minorHAnsi" w:cstheme="minorBidi"/>
            <w:noProof/>
            <w:szCs w:val="22"/>
          </w:rPr>
          <w:tab/>
        </w:r>
        <w:r w:rsidR="00CB3035" w:rsidRPr="00CA34C0">
          <w:rPr>
            <w:rStyle w:val="Hyperlink"/>
            <w:noProof/>
          </w:rPr>
          <w:t>Safety in Design</w:t>
        </w:r>
        <w:r w:rsidR="00CB3035">
          <w:rPr>
            <w:noProof/>
            <w:webHidden/>
          </w:rPr>
          <w:tab/>
        </w:r>
        <w:r w:rsidR="00CB3035">
          <w:rPr>
            <w:noProof/>
            <w:webHidden/>
          </w:rPr>
          <w:fldChar w:fldCharType="begin"/>
        </w:r>
        <w:r w:rsidR="00CB3035">
          <w:rPr>
            <w:noProof/>
            <w:webHidden/>
          </w:rPr>
          <w:instrText xml:space="preserve"> PAGEREF _Toc110258322 \h </w:instrText>
        </w:r>
        <w:r w:rsidR="00CB3035">
          <w:rPr>
            <w:noProof/>
            <w:webHidden/>
          </w:rPr>
        </w:r>
        <w:r w:rsidR="00CB3035">
          <w:rPr>
            <w:noProof/>
            <w:webHidden/>
          </w:rPr>
          <w:fldChar w:fldCharType="separate"/>
        </w:r>
        <w:r w:rsidR="00CB3035">
          <w:rPr>
            <w:noProof/>
            <w:webHidden/>
          </w:rPr>
          <w:t>14</w:t>
        </w:r>
        <w:r w:rsidR="00CB3035">
          <w:rPr>
            <w:noProof/>
            <w:webHidden/>
          </w:rPr>
          <w:fldChar w:fldCharType="end"/>
        </w:r>
      </w:hyperlink>
    </w:p>
    <w:p w14:paraId="1B645688" w14:textId="4BEF2A55" w:rsidR="00CB3035" w:rsidRDefault="003F5039">
      <w:pPr>
        <w:pStyle w:val="TOC2"/>
        <w:tabs>
          <w:tab w:val="left" w:pos="880"/>
          <w:tab w:val="right" w:leader="dot" w:pos="9628"/>
        </w:tabs>
        <w:rPr>
          <w:rFonts w:asciiTheme="minorHAnsi" w:eastAsiaTheme="minorEastAsia" w:hAnsiTheme="minorHAnsi" w:cstheme="minorBidi"/>
          <w:noProof/>
          <w:szCs w:val="22"/>
        </w:rPr>
      </w:pPr>
      <w:hyperlink w:anchor="_Toc110258323" w:history="1">
        <w:r w:rsidR="00CB3035" w:rsidRPr="00CA34C0">
          <w:rPr>
            <w:rStyle w:val="Hyperlink"/>
            <w:noProof/>
          </w:rPr>
          <w:t>5.9</w:t>
        </w:r>
        <w:r w:rsidR="00CB3035">
          <w:rPr>
            <w:rFonts w:asciiTheme="minorHAnsi" w:eastAsiaTheme="minorEastAsia" w:hAnsiTheme="minorHAnsi" w:cstheme="minorBidi"/>
            <w:noProof/>
            <w:szCs w:val="22"/>
          </w:rPr>
          <w:tab/>
        </w:r>
        <w:r w:rsidR="00CB3035" w:rsidRPr="00CA34C0">
          <w:rPr>
            <w:rStyle w:val="Hyperlink"/>
            <w:noProof/>
          </w:rPr>
          <w:t>Asbestos Management Process</w:t>
        </w:r>
        <w:r w:rsidR="00CB3035">
          <w:rPr>
            <w:noProof/>
            <w:webHidden/>
          </w:rPr>
          <w:tab/>
        </w:r>
        <w:r w:rsidR="00CB3035">
          <w:rPr>
            <w:noProof/>
            <w:webHidden/>
          </w:rPr>
          <w:fldChar w:fldCharType="begin"/>
        </w:r>
        <w:r w:rsidR="00CB3035">
          <w:rPr>
            <w:noProof/>
            <w:webHidden/>
          </w:rPr>
          <w:instrText xml:space="preserve"> PAGEREF _Toc110258323 \h </w:instrText>
        </w:r>
        <w:r w:rsidR="00CB3035">
          <w:rPr>
            <w:noProof/>
            <w:webHidden/>
          </w:rPr>
        </w:r>
        <w:r w:rsidR="00CB3035">
          <w:rPr>
            <w:noProof/>
            <w:webHidden/>
          </w:rPr>
          <w:fldChar w:fldCharType="separate"/>
        </w:r>
        <w:r w:rsidR="00CB3035">
          <w:rPr>
            <w:noProof/>
            <w:webHidden/>
          </w:rPr>
          <w:t>15</w:t>
        </w:r>
        <w:r w:rsidR="00CB3035">
          <w:rPr>
            <w:noProof/>
            <w:webHidden/>
          </w:rPr>
          <w:fldChar w:fldCharType="end"/>
        </w:r>
      </w:hyperlink>
    </w:p>
    <w:p w14:paraId="7358732C" w14:textId="334507D9" w:rsidR="00CB3035" w:rsidRDefault="003F5039">
      <w:pPr>
        <w:pStyle w:val="TOC2"/>
        <w:tabs>
          <w:tab w:val="left" w:pos="1100"/>
          <w:tab w:val="right" w:leader="dot" w:pos="9628"/>
        </w:tabs>
        <w:rPr>
          <w:rFonts w:asciiTheme="minorHAnsi" w:eastAsiaTheme="minorEastAsia" w:hAnsiTheme="minorHAnsi" w:cstheme="minorBidi"/>
          <w:noProof/>
          <w:szCs w:val="22"/>
        </w:rPr>
      </w:pPr>
      <w:hyperlink w:anchor="_Toc110258324" w:history="1">
        <w:r w:rsidR="00CB3035" w:rsidRPr="00CA34C0">
          <w:rPr>
            <w:rStyle w:val="Hyperlink"/>
            <w:noProof/>
          </w:rPr>
          <w:t>5.10</w:t>
        </w:r>
        <w:r w:rsidR="00CB3035">
          <w:rPr>
            <w:rFonts w:asciiTheme="minorHAnsi" w:eastAsiaTheme="minorEastAsia" w:hAnsiTheme="minorHAnsi" w:cstheme="minorBidi"/>
            <w:noProof/>
            <w:szCs w:val="22"/>
          </w:rPr>
          <w:tab/>
        </w:r>
        <w:r w:rsidR="00CB3035" w:rsidRPr="00CA34C0">
          <w:rPr>
            <w:rStyle w:val="Hyperlink"/>
            <w:noProof/>
          </w:rPr>
          <w:t>Design Deliverables</w:t>
        </w:r>
        <w:r w:rsidR="00CB3035">
          <w:rPr>
            <w:noProof/>
            <w:webHidden/>
          </w:rPr>
          <w:tab/>
        </w:r>
        <w:r w:rsidR="00CB3035">
          <w:rPr>
            <w:noProof/>
            <w:webHidden/>
          </w:rPr>
          <w:fldChar w:fldCharType="begin"/>
        </w:r>
        <w:r w:rsidR="00CB3035">
          <w:rPr>
            <w:noProof/>
            <w:webHidden/>
          </w:rPr>
          <w:instrText xml:space="preserve"> PAGEREF _Toc110258324 \h </w:instrText>
        </w:r>
        <w:r w:rsidR="00CB3035">
          <w:rPr>
            <w:noProof/>
            <w:webHidden/>
          </w:rPr>
        </w:r>
        <w:r w:rsidR="00CB3035">
          <w:rPr>
            <w:noProof/>
            <w:webHidden/>
          </w:rPr>
          <w:fldChar w:fldCharType="separate"/>
        </w:r>
        <w:r w:rsidR="00CB3035">
          <w:rPr>
            <w:noProof/>
            <w:webHidden/>
          </w:rPr>
          <w:t>15</w:t>
        </w:r>
        <w:r w:rsidR="00CB3035">
          <w:rPr>
            <w:noProof/>
            <w:webHidden/>
          </w:rPr>
          <w:fldChar w:fldCharType="end"/>
        </w:r>
      </w:hyperlink>
    </w:p>
    <w:p w14:paraId="23476209" w14:textId="6B7CDA25" w:rsidR="00CB3035" w:rsidRDefault="003F5039">
      <w:pPr>
        <w:pStyle w:val="TOC2"/>
        <w:tabs>
          <w:tab w:val="left" w:pos="1100"/>
          <w:tab w:val="right" w:leader="dot" w:pos="9628"/>
        </w:tabs>
        <w:rPr>
          <w:rFonts w:asciiTheme="minorHAnsi" w:eastAsiaTheme="minorEastAsia" w:hAnsiTheme="minorHAnsi" w:cstheme="minorBidi"/>
          <w:noProof/>
          <w:szCs w:val="22"/>
        </w:rPr>
      </w:pPr>
      <w:hyperlink w:anchor="_Toc110258325" w:history="1">
        <w:r w:rsidR="00CB3035" w:rsidRPr="00CA34C0">
          <w:rPr>
            <w:rStyle w:val="Hyperlink"/>
            <w:noProof/>
          </w:rPr>
          <w:t>5.11</w:t>
        </w:r>
        <w:r w:rsidR="00CB3035">
          <w:rPr>
            <w:rFonts w:asciiTheme="minorHAnsi" w:eastAsiaTheme="minorEastAsia" w:hAnsiTheme="minorHAnsi" w:cstheme="minorBidi"/>
            <w:noProof/>
            <w:szCs w:val="22"/>
          </w:rPr>
          <w:tab/>
        </w:r>
        <w:r w:rsidR="00CB3035" w:rsidRPr="00CA34C0">
          <w:rPr>
            <w:rStyle w:val="Hyperlink"/>
            <w:noProof/>
          </w:rPr>
          <w:t>Project Schedule and Hold Points</w:t>
        </w:r>
        <w:r w:rsidR="00CB3035">
          <w:rPr>
            <w:noProof/>
            <w:webHidden/>
          </w:rPr>
          <w:tab/>
        </w:r>
        <w:r w:rsidR="00CB3035">
          <w:rPr>
            <w:noProof/>
            <w:webHidden/>
          </w:rPr>
          <w:fldChar w:fldCharType="begin"/>
        </w:r>
        <w:r w:rsidR="00CB3035">
          <w:rPr>
            <w:noProof/>
            <w:webHidden/>
          </w:rPr>
          <w:instrText xml:space="preserve"> PAGEREF _Toc110258325 \h </w:instrText>
        </w:r>
        <w:r w:rsidR="00CB3035">
          <w:rPr>
            <w:noProof/>
            <w:webHidden/>
          </w:rPr>
        </w:r>
        <w:r w:rsidR="00CB3035">
          <w:rPr>
            <w:noProof/>
            <w:webHidden/>
          </w:rPr>
          <w:fldChar w:fldCharType="separate"/>
        </w:r>
        <w:r w:rsidR="00CB3035">
          <w:rPr>
            <w:noProof/>
            <w:webHidden/>
          </w:rPr>
          <w:t>15</w:t>
        </w:r>
        <w:r w:rsidR="00CB3035">
          <w:rPr>
            <w:noProof/>
            <w:webHidden/>
          </w:rPr>
          <w:fldChar w:fldCharType="end"/>
        </w:r>
      </w:hyperlink>
    </w:p>
    <w:p w14:paraId="0488C146" w14:textId="77D9CA47"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26" w:history="1">
        <w:r w:rsidR="00CB3035" w:rsidRPr="00CA34C0">
          <w:rPr>
            <w:rStyle w:val="Hyperlink"/>
            <w:noProof/>
          </w:rPr>
          <w:t>6</w:t>
        </w:r>
        <w:r w:rsidR="00CB3035">
          <w:rPr>
            <w:rFonts w:asciiTheme="minorHAnsi" w:eastAsiaTheme="minorEastAsia" w:hAnsiTheme="minorHAnsi" w:cstheme="minorBidi"/>
            <w:noProof/>
            <w:szCs w:val="22"/>
          </w:rPr>
          <w:tab/>
        </w:r>
        <w:r w:rsidR="00CB3035" w:rsidRPr="00CA34C0">
          <w:rPr>
            <w:rStyle w:val="Hyperlink"/>
            <w:noProof/>
          </w:rPr>
          <w:t>Switchboard Manufacture and Delivery</w:t>
        </w:r>
        <w:r w:rsidR="00CB3035">
          <w:rPr>
            <w:noProof/>
            <w:webHidden/>
          </w:rPr>
          <w:tab/>
        </w:r>
        <w:r w:rsidR="00CB3035">
          <w:rPr>
            <w:noProof/>
            <w:webHidden/>
          </w:rPr>
          <w:fldChar w:fldCharType="begin"/>
        </w:r>
        <w:r w:rsidR="00CB3035">
          <w:rPr>
            <w:noProof/>
            <w:webHidden/>
          </w:rPr>
          <w:instrText xml:space="preserve"> PAGEREF _Toc110258326 \h </w:instrText>
        </w:r>
        <w:r w:rsidR="00CB3035">
          <w:rPr>
            <w:noProof/>
            <w:webHidden/>
          </w:rPr>
        </w:r>
        <w:r w:rsidR="00CB3035">
          <w:rPr>
            <w:noProof/>
            <w:webHidden/>
          </w:rPr>
          <w:fldChar w:fldCharType="separate"/>
        </w:r>
        <w:r w:rsidR="00CB3035">
          <w:rPr>
            <w:noProof/>
            <w:webHidden/>
          </w:rPr>
          <w:t>16</w:t>
        </w:r>
        <w:r w:rsidR="00CB3035">
          <w:rPr>
            <w:noProof/>
            <w:webHidden/>
          </w:rPr>
          <w:fldChar w:fldCharType="end"/>
        </w:r>
      </w:hyperlink>
    </w:p>
    <w:p w14:paraId="0D6B5148" w14:textId="27985BE4"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27" w:history="1">
        <w:r w:rsidR="00CB3035" w:rsidRPr="00CA34C0">
          <w:rPr>
            <w:rStyle w:val="Hyperlink"/>
            <w:noProof/>
          </w:rPr>
          <w:t>7</w:t>
        </w:r>
        <w:r w:rsidR="00CB3035">
          <w:rPr>
            <w:rFonts w:asciiTheme="minorHAnsi" w:eastAsiaTheme="minorEastAsia" w:hAnsiTheme="minorHAnsi" w:cstheme="minorBidi"/>
            <w:noProof/>
            <w:szCs w:val="22"/>
          </w:rPr>
          <w:tab/>
        </w:r>
        <w:r w:rsidR="00CB3035" w:rsidRPr="00CA34C0">
          <w:rPr>
            <w:rStyle w:val="Hyperlink"/>
            <w:noProof/>
          </w:rPr>
          <w:t>Construction</w:t>
        </w:r>
        <w:r w:rsidR="00CB3035">
          <w:rPr>
            <w:noProof/>
            <w:webHidden/>
          </w:rPr>
          <w:tab/>
        </w:r>
        <w:r w:rsidR="00CB3035">
          <w:rPr>
            <w:noProof/>
            <w:webHidden/>
          </w:rPr>
          <w:fldChar w:fldCharType="begin"/>
        </w:r>
        <w:r w:rsidR="00CB3035">
          <w:rPr>
            <w:noProof/>
            <w:webHidden/>
          </w:rPr>
          <w:instrText xml:space="preserve"> PAGEREF _Toc110258327 \h </w:instrText>
        </w:r>
        <w:r w:rsidR="00CB3035">
          <w:rPr>
            <w:noProof/>
            <w:webHidden/>
          </w:rPr>
        </w:r>
        <w:r w:rsidR="00CB3035">
          <w:rPr>
            <w:noProof/>
            <w:webHidden/>
          </w:rPr>
          <w:fldChar w:fldCharType="separate"/>
        </w:r>
        <w:r w:rsidR="00CB3035">
          <w:rPr>
            <w:noProof/>
            <w:webHidden/>
          </w:rPr>
          <w:t>16</w:t>
        </w:r>
        <w:r w:rsidR="00CB3035">
          <w:rPr>
            <w:noProof/>
            <w:webHidden/>
          </w:rPr>
          <w:fldChar w:fldCharType="end"/>
        </w:r>
      </w:hyperlink>
    </w:p>
    <w:p w14:paraId="6919E922" w14:textId="0A30F7B9"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28" w:history="1">
        <w:r w:rsidR="00CB3035" w:rsidRPr="00CA34C0">
          <w:rPr>
            <w:rStyle w:val="Hyperlink"/>
            <w:noProof/>
          </w:rPr>
          <w:t>8</w:t>
        </w:r>
        <w:r w:rsidR="00CB3035">
          <w:rPr>
            <w:rFonts w:asciiTheme="minorHAnsi" w:eastAsiaTheme="minorEastAsia" w:hAnsiTheme="minorHAnsi" w:cstheme="minorBidi"/>
            <w:noProof/>
            <w:szCs w:val="22"/>
          </w:rPr>
          <w:tab/>
        </w:r>
        <w:r w:rsidR="00CB3035" w:rsidRPr="00CA34C0">
          <w:rPr>
            <w:rStyle w:val="Hyperlink"/>
            <w:noProof/>
          </w:rPr>
          <w:t>Site Testing</w:t>
        </w:r>
        <w:r w:rsidR="00CB3035">
          <w:rPr>
            <w:noProof/>
            <w:webHidden/>
          </w:rPr>
          <w:tab/>
        </w:r>
        <w:r w:rsidR="00CB3035">
          <w:rPr>
            <w:noProof/>
            <w:webHidden/>
          </w:rPr>
          <w:fldChar w:fldCharType="begin"/>
        </w:r>
        <w:r w:rsidR="00CB3035">
          <w:rPr>
            <w:noProof/>
            <w:webHidden/>
          </w:rPr>
          <w:instrText xml:space="preserve"> PAGEREF _Toc110258328 \h </w:instrText>
        </w:r>
        <w:r w:rsidR="00CB3035">
          <w:rPr>
            <w:noProof/>
            <w:webHidden/>
          </w:rPr>
        </w:r>
        <w:r w:rsidR="00CB3035">
          <w:rPr>
            <w:noProof/>
            <w:webHidden/>
          </w:rPr>
          <w:fldChar w:fldCharType="separate"/>
        </w:r>
        <w:r w:rsidR="00CB3035">
          <w:rPr>
            <w:noProof/>
            <w:webHidden/>
          </w:rPr>
          <w:t>17</w:t>
        </w:r>
        <w:r w:rsidR="00CB3035">
          <w:rPr>
            <w:noProof/>
            <w:webHidden/>
          </w:rPr>
          <w:fldChar w:fldCharType="end"/>
        </w:r>
      </w:hyperlink>
    </w:p>
    <w:p w14:paraId="22119D1D" w14:textId="74569CC9"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29" w:history="1">
        <w:r w:rsidR="00CB3035" w:rsidRPr="00CA34C0">
          <w:rPr>
            <w:rStyle w:val="Hyperlink"/>
            <w:noProof/>
          </w:rPr>
          <w:t>9</w:t>
        </w:r>
        <w:r w:rsidR="00CB3035">
          <w:rPr>
            <w:rFonts w:asciiTheme="minorHAnsi" w:eastAsiaTheme="minorEastAsia" w:hAnsiTheme="minorHAnsi" w:cstheme="minorBidi"/>
            <w:noProof/>
            <w:szCs w:val="22"/>
          </w:rPr>
          <w:tab/>
        </w:r>
        <w:r w:rsidR="00CB3035" w:rsidRPr="00CA34C0">
          <w:rPr>
            <w:rStyle w:val="Hyperlink"/>
            <w:noProof/>
          </w:rPr>
          <w:t>Commissioning</w:t>
        </w:r>
        <w:r w:rsidR="00CB3035">
          <w:rPr>
            <w:noProof/>
            <w:webHidden/>
          </w:rPr>
          <w:tab/>
        </w:r>
        <w:r w:rsidR="00CB3035">
          <w:rPr>
            <w:noProof/>
            <w:webHidden/>
          </w:rPr>
          <w:fldChar w:fldCharType="begin"/>
        </w:r>
        <w:r w:rsidR="00CB3035">
          <w:rPr>
            <w:noProof/>
            <w:webHidden/>
          </w:rPr>
          <w:instrText xml:space="preserve"> PAGEREF _Toc110258329 \h </w:instrText>
        </w:r>
        <w:r w:rsidR="00CB3035">
          <w:rPr>
            <w:noProof/>
            <w:webHidden/>
          </w:rPr>
        </w:r>
        <w:r w:rsidR="00CB3035">
          <w:rPr>
            <w:noProof/>
            <w:webHidden/>
          </w:rPr>
          <w:fldChar w:fldCharType="separate"/>
        </w:r>
        <w:r w:rsidR="00CB3035">
          <w:rPr>
            <w:noProof/>
            <w:webHidden/>
          </w:rPr>
          <w:t>17</w:t>
        </w:r>
        <w:r w:rsidR="00CB3035">
          <w:rPr>
            <w:noProof/>
            <w:webHidden/>
          </w:rPr>
          <w:fldChar w:fldCharType="end"/>
        </w:r>
      </w:hyperlink>
    </w:p>
    <w:p w14:paraId="18C51A42" w14:textId="3E54912C"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30" w:history="1">
        <w:r w:rsidR="00CB3035" w:rsidRPr="00CA34C0">
          <w:rPr>
            <w:rStyle w:val="Hyperlink"/>
            <w:noProof/>
          </w:rPr>
          <w:t>10</w:t>
        </w:r>
        <w:r w:rsidR="00CB3035">
          <w:rPr>
            <w:rFonts w:asciiTheme="minorHAnsi" w:eastAsiaTheme="minorEastAsia" w:hAnsiTheme="minorHAnsi" w:cstheme="minorBidi"/>
            <w:noProof/>
            <w:szCs w:val="22"/>
          </w:rPr>
          <w:tab/>
        </w:r>
        <w:r w:rsidR="00CB3035" w:rsidRPr="00CA34C0">
          <w:rPr>
            <w:rStyle w:val="Hyperlink"/>
            <w:noProof/>
          </w:rPr>
          <w:t>Training</w:t>
        </w:r>
        <w:r w:rsidR="00CB3035">
          <w:rPr>
            <w:noProof/>
            <w:webHidden/>
          </w:rPr>
          <w:tab/>
        </w:r>
        <w:r w:rsidR="00CB3035">
          <w:rPr>
            <w:noProof/>
            <w:webHidden/>
          </w:rPr>
          <w:fldChar w:fldCharType="begin"/>
        </w:r>
        <w:r w:rsidR="00CB3035">
          <w:rPr>
            <w:noProof/>
            <w:webHidden/>
          </w:rPr>
          <w:instrText xml:space="preserve"> PAGEREF _Toc110258330 \h </w:instrText>
        </w:r>
        <w:r w:rsidR="00CB3035">
          <w:rPr>
            <w:noProof/>
            <w:webHidden/>
          </w:rPr>
        </w:r>
        <w:r w:rsidR="00CB3035">
          <w:rPr>
            <w:noProof/>
            <w:webHidden/>
          </w:rPr>
          <w:fldChar w:fldCharType="separate"/>
        </w:r>
        <w:r w:rsidR="00CB3035">
          <w:rPr>
            <w:noProof/>
            <w:webHidden/>
          </w:rPr>
          <w:t>17</w:t>
        </w:r>
        <w:r w:rsidR="00CB3035">
          <w:rPr>
            <w:noProof/>
            <w:webHidden/>
          </w:rPr>
          <w:fldChar w:fldCharType="end"/>
        </w:r>
      </w:hyperlink>
    </w:p>
    <w:p w14:paraId="5C8D1CB5" w14:textId="4730B637"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31" w:history="1">
        <w:r w:rsidR="00CB3035" w:rsidRPr="00CA34C0">
          <w:rPr>
            <w:rStyle w:val="Hyperlink"/>
            <w:noProof/>
          </w:rPr>
          <w:t>11</w:t>
        </w:r>
        <w:r w:rsidR="00CB3035">
          <w:rPr>
            <w:rFonts w:asciiTheme="minorHAnsi" w:eastAsiaTheme="minorEastAsia" w:hAnsiTheme="minorHAnsi" w:cstheme="minorBidi"/>
            <w:noProof/>
            <w:szCs w:val="22"/>
          </w:rPr>
          <w:tab/>
        </w:r>
        <w:r w:rsidR="00CB3035" w:rsidRPr="00CA34C0">
          <w:rPr>
            <w:rStyle w:val="Hyperlink"/>
            <w:noProof/>
          </w:rPr>
          <w:t>As-Constructed Information</w:t>
        </w:r>
        <w:r w:rsidR="00CB3035">
          <w:rPr>
            <w:noProof/>
            <w:webHidden/>
          </w:rPr>
          <w:tab/>
        </w:r>
        <w:r w:rsidR="00CB3035">
          <w:rPr>
            <w:noProof/>
            <w:webHidden/>
          </w:rPr>
          <w:fldChar w:fldCharType="begin"/>
        </w:r>
        <w:r w:rsidR="00CB3035">
          <w:rPr>
            <w:noProof/>
            <w:webHidden/>
          </w:rPr>
          <w:instrText xml:space="preserve"> PAGEREF _Toc110258331 \h </w:instrText>
        </w:r>
        <w:r w:rsidR="00CB3035">
          <w:rPr>
            <w:noProof/>
            <w:webHidden/>
          </w:rPr>
        </w:r>
        <w:r w:rsidR="00CB3035">
          <w:rPr>
            <w:noProof/>
            <w:webHidden/>
          </w:rPr>
          <w:fldChar w:fldCharType="separate"/>
        </w:r>
        <w:r w:rsidR="00CB3035">
          <w:rPr>
            <w:noProof/>
            <w:webHidden/>
          </w:rPr>
          <w:t>18</w:t>
        </w:r>
        <w:r w:rsidR="00CB3035">
          <w:rPr>
            <w:noProof/>
            <w:webHidden/>
          </w:rPr>
          <w:fldChar w:fldCharType="end"/>
        </w:r>
      </w:hyperlink>
    </w:p>
    <w:p w14:paraId="2C933794" w14:textId="57F1FC2B"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32" w:history="1">
        <w:r w:rsidR="00CB3035" w:rsidRPr="00CA34C0">
          <w:rPr>
            <w:rStyle w:val="Hyperlink"/>
            <w:noProof/>
          </w:rPr>
          <w:t>12</w:t>
        </w:r>
        <w:r w:rsidR="00CB3035">
          <w:rPr>
            <w:rFonts w:asciiTheme="minorHAnsi" w:eastAsiaTheme="minorEastAsia" w:hAnsiTheme="minorHAnsi" w:cstheme="minorBidi"/>
            <w:noProof/>
            <w:szCs w:val="22"/>
          </w:rPr>
          <w:tab/>
        </w:r>
        <w:r w:rsidR="00CB3035" w:rsidRPr="00CA34C0">
          <w:rPr>
            <w:rStyle w:val="Hyperlink"/>
            <w:noProof/>
          </w:rPr>
          <w:t>Progress Meetings</w:t>
        </w:r>
        <w:r w:rsidR="00CB3035">
          <w:rPr>
            <w:noProof/>
            <w:webHidden/>
          </w:rPr>
          <w:tab/>
        </w:r>
        <w:r w:rsidR="00CB3035">
          <w:rPr>
            <w:noProof/>
            <w:webHidden/>
          </w:rPr>
          <w:fldChar w:fldCharType="begin"/>
        </w:r>
        <w:r w:rsidR="00CB3035">
          <w:rPr>
            <w:noProof/>
            <w:webHidden/>
          </w:rPr>
          <w:instrText xml:space="preserve"> PAGEREF _Toc110258332 \h </w:instrText>
        </w:r>
        <w:r w:rsidR="00CB3035">
          <w:rPr>
            <w:noProof/>
            <w:webHidden/>
          </w:rPr>
        </w:r>
        <w:r w:rsidR="00CB3035">
          <w:rPr>
            <w:noProof/>
            <w:webHidden/>
          </w:rPr>
          <w:fldChar w:fldCharType="separate"/>
        </w:r>
        <w:r w:rsidR="00CB3035">
          <w:rPr>
            <w:noProof/>
            <w:webHidden/>
          </w:rPr>
          <w:t>18</w:t>
        </w:r>
        <w:r w:rsidR="00CB3035">
          <w:rPr>
            <w:noProof/>
            <w:webHidden/>
          </w:rPr>
          <w:fldChar w:fldCharType="end"/>
        </w:r>
      </w:hyperlink>
    </w:p>
    <w:p w14:paraId="26C7EADB" w14:textId="761AC070"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33" w:history="1">
        <w:r w:rsidR="00CB3035" w:rsidRPr="00CA34C0">
          <w:rPr>
            <w:rStyle w:val="Hyperlink"/>
            <w:noProof/>
          </w:rPr>
          <w:t>13</w:t>
        </w:r>
        <w:r w:rsidR="00CB3035">
          <w:rPr>
            <w:rFonts w:asciiTheme="minorHAnsi" w:eastAsiaTheme="minorEastAsia" w:hAnsiTheme="minorHAnsi" w:cstheme="minorBidi"/>
            <w:noProof/>
            <w:szCs w:val="22"/>
          </w:rPr>
          <w:tab/>
        </w:r>
        <w:r w:rsidR="00CB3035" w:rsidRPr="00CA34C0">
          <w:rPr>
            <w:rStyle w:val="Hyperlink"/>
            <w:noProof/>
          </w:rPr>
          <w:t>Third Party Review</w:t>
        </w:r>
        <w:r w:rsidR="00CB3035">
          <w:rPr>
            <w:noProof/>
            <w:webHidden/>
          </w:rPr>
          <w:tab/>
        </w:r>
        <w:r w:rsidR="00CB3035">
          <w:rPr>
            <w:noProof/>
            <w:webHidden/>
          </w:rPr>
          <w:fldChar w:fldCharType="begin"/>
        </w:r>
        <w:r w:rsidR="00CB3035">
          <w:rPr>
            <w:noProof/>
            <w:webHidden/>
          </w:rPr>
          <w:instrText xml:space="preserve"> PAGEREF _Toc110258333 \h </w:instrText>
        </w:r>
        <w:r w:rsidR="00CB3035">
          <w:rPr>
            <w:noProof/>
            <w:webHidden/>
          </w:rPr>
        </w:r>
        <w:r w:rsidR="00CB3035">
          <w:rPr>
            <w:noProof/>
            <w:webHidden/>
          </w:rPr>
          <w:fldChar w:fldCharType="separate"/>
        </w:r>
        <w:r w:rsidR="00CB3035">
          <w:rPr>
            <w:noProof/>
            <w:webHidden/>
          </w:rPr>
          <w:t>18</w:t>
        </w:r>
        <w:r w:rsidR="00CB3035">
          <w:rPr>
            <w:noProof/>
            <w:webHidden/>
          </w:rPr>
          <w:fldChar w:fldCharType="end"/>
        </w:r>
      </w:hyperlink>
    </w:p>
    <w:p w14:paraId="5E898EFA" w14:textId="01132ED0"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34" w:history="1">
        <w:r w:rsidR="00CB3035" w:rsidRPr="00CA34C0">
          <w:rPr>
            <w:rStyle w:val="Hyperlink"/>
            <w:noProof/>
          </w:rPr>
          <w:t>14</w:t>
        </w:r>
        <w:r w:rsidR="00CB3035">
          <w:rPr>
            <w:rFonts w:asciiTheme="minorHAnsi" w:eastAsiaTheme="minorEastAsia" w:hAnsiTheme="minorHAnsi" w:cstheme="minorBidi"/>
            <w:noProof/>
            <w:szCs w:val="22"/>
          </w:rPr>
          <w:tab/>
        </w:r>
        <w:r w:rsidR="00CB3035" w:rsidRPr="00CA34C0">
          <w:rPr>
            <w:rStyle w:val="Hyperlink"/>
            <w:noProof/>
          </w:rPr>
          <w:t>Drawing Deliverables</w:t>
        </w:r>
        <w:r w:rsidR="00CB3035">
          <w:rPr>
            <w:noProof/>
            <w:webHidden/>
          </w:rPr>
          <w:tab/>
        </w:r>
        <w:r w:rsidR="00CB3035">
          <w:rPr>
            <w:noProof/>
            <w:webHidden/>
          </w:rPr>
          <w:fldChar w:fldCharType="begin"/>
        </w:r>
        <w:r w:rsidR="00CB3035">
          <w:rPr>
            <w:noProof/>
            <w:webHidden/>
          </w:rPr>
          <w:instrText xml:space="preserve"> PAGEREF _Toc110258334 \h </w:instrText>
        </w:r>
        <w:r w:rsidR="00CB3035">
          <w:rPr>
            <w:noProof/>
            <w:webHidden/>
          </w:rPr>
        </w:r>
        <w:r w:rsidR="00CB3035">
          <w:rPr>
            <w:noProof/>
            <w:webHidden/>
          </w:rPr>
          <w:fldChar w:fldCharType="separate"/>
        </w:r>
        <w:r w:rsidR="00CB3035">
          <w:rPr>
            <w:noProof/>
            <w:webHidden/>
          </w:rPr>
          <w:t>18</w:t>
        </w:r>
        <w:r w:rsidR="00CB3035">
          <w:rPr>
            <w:noProof/>
            <w:webHidden/>
          </w:rPr>
          <w:fldChar w:fldCharType="end"/>
        </w:r>
      </w:hyperlink>
    </w:p>
    <w:p w14:paraId="5E3EE83B" w14:textId="6C7EAD17" w:rsidR="00CB3035" w:rsidRDefault="003F5039">
      <w:pPr>
        <w:pStyle w:val="TOC1"/>
        <w:tabs>
          <w:tab w:val="left" w:pos="480"/>
          <w:tab w:val="right" w:leader="dot" w:pos="9628"/>
        </w:tabs>
        <w:rPr>
          <w:rFonts w:asciiTheme="minorHAnsi" w:eastAsiaTheme="minorEastAsia" w:hAnsiTheme="minorHAnsi" w:cstheme="minorBidi"/>
          <w:noProof/>
          <w:szCs w:val="22"/>
        </w:rPr>
      </w:pPr>
      <w:hyperlink w:anchor="_Toc110258335" w:history="1">
        <w:r w:rsidR="00CB3035" w:rsidRPr="00CA34C0">
          <w:rPr>
            <w:rStyle w:val="Hyperlink"/>
            <w:noProof/>
          </w:rPr>
          <w:t>15</w:t>
        </w:r>
        <w:r w:rsidR="00CB3035">
          <w:rPr>
            <w:rFonts w:asciiTheme="minorHAnsi" w:eastAsiaTheme="minorEastAsia" w:hAnsiTheme="minorHAnsi" w:cstheme="minorBidi"/>
            <w:noProof/>
            <w:szCs w:val="22"/>
          </w:rPr>
          <w:tab/>
        </w:r>
        <w:r w:rsidR="00CB3035" w:rsidRPr="00CA34C0">
          <w:rPr>
            <w:rStyle w:val="Hyperlink"/>
            <w:noProof/>
          </w:rPr>
          <w:t>Appendices</w:t>
        </w:r>
        <w:r w:rsidR="00CB3035">
          <w:rPr>
            <w:noProof/>
            <w:webHidden/>
          </w:rPr>
          <w:tab/>
        </w:r>
        <w:r w:rsidR="00CB3035">
          <w:rPr>
            <w:noProof/>
            <w:webHidden/>
          </w:rPr>
          <w:fldChar w:fldCharType="begin"/>
        </w:r>
        <w:r w:rsidR="00CB3035">
          <w:rPr>
            <w:noProof/>
            <w:webHidden/>
          </w:rPr>
          <w:instrText xml:space="preserve"> PAGEREF _Toc110258335 \h </w:instrText>
        </w:r>
        <w:r w:rsidR="00CB3035">
          <w:rPr>
            <w:noProof/>
            <w:webHidden/>
          </w:rPr>
        </w:r>
        <w:r w:rsidR="00CB3035">
          <w:rPr>
            <w:noProof/>
            <w:webHidden/>
          </w:rPr>
          <w:fldChar w:fldCharType="separate"/>
        </w:r>
        <w:r w:rsidR="00CB3035">
          <w:rPr>
            <w:noProof/>
            <w:webHidden/>
          </w:rPr>
          <w:t>19</w:t>
        </w:r>
        <w:r w:rsidR="00CB3035">
          <w:rPr>
            <w:noProof/>
            <w:webHidden/>
          </w:rPr>
          <w:fldChar w:fldCharType="end"/>
        </w:r>
      </w:hyperlink>
    </w:p>
    <w:p w14:paraId="23785B31" w14:textId="2E60105A" w:rsidR="0079484E" w:rsidRPr="00A32320" w:rsidRDefault="0079484E" w:rsidP="0079484E">
      <w:pPr>
        <w:rPr>
          <w:rFonts w:ascii="Arial" w:hAnsi="Arial" w:cs="Arial"/>
        </w:rPr>
      </w:pPr>
      <w:r w:rsidRPr="009816F8">
        <w:rPr>
          <w:rFonts w:ascii="Arial" w:hAnsi="Arial" w:cs="Arial"/>
          <w:b/>
          <w:sz w:val="22"/>
          <w:szCs w:val="22"/>
        </w:rPr>
        <w:fldChar w:fldCharType="end"/>
      </w:r>
    </w:p>
    <w:p w14:paraId="5B4F321A" w14:textId="77777777" w:rsidR="0079484E" w:rsidRPr="00A32320" w:rsidRDefault="0079484E" w:rsidP="0079484E">
      <w:pPr>
        <w:rPr>
          <w:rFonts w:ascii="Arial" w:hAnsi="Arial" w:cs="Arial"/>
        </w:rPr>
      </w:pPr>
    </w:p>
    <w:p w14:paraId="0841FE58" w14:textId="77777777" w:rsidR="0079484E" w:rsidRPr="00A32320" w:rsidRDefault="0079484E" w:rsidP="0079484E">
      <w:pPr>
        <w:rPr>
          <w:rFonts w:ascii="Arial" w:hAnsi="Arial" w:cs="Arial"/>
        </w:rPr>
      </w:pPr>
    </w:p>
    <w:p w14:paraId="66C722D9" w14:textId="77777777" w:rsidR="0079484E" w:rsidRPr="00A32320" w:rsidRDefault="0079484E" w:rsidP="0079484E">
      <w:pPr>
        <w:rPr>
          <w:rFonts w:ascii="Arial" w:hAnsi="Arial" w:cs="Arial"/>
          <w:b/>
          <w:sz w:val="28"/>
          <w:szCs w:val="28"/>
        </w:rPr>
      </w:pPr>
      <w:r w:rsidRPr="00A32320">
        <w:rPr>
          <w:rFonts w:ascii="Arial" w:hAnsi="Arial" w:cs="Arial"/>
        </w:rPr>
        <w:br w:type="page"/>
      </w:r>
      <w:r w:rsidRPr="00A32320">
        <w:rPr>
          <w:rFonts w:ascii="Arial" w:hAnsi="Arial" w:cs="Arial"/>
          <w:b/>
          <w:sz w:val="28"/>
          <w:szCs w:val="28"/>
        </w:rPr>
        <w:lastRenderedPageBreak/>
        <w:t>TABLE OF REVISIONS</w:t>
      </w:r>
    </w:p>
    <w:p w14:paraId="0090D779" w14:textId="77777777" w:rsidR="0079484E" w:rsidRDefault="0079484E" w:rsidP="0079484E">
      <w:pPr>
        <w:rPr>
          <w:ins w:id="53" w:author="Todd Liu" w:date="2024-04-03T15:21:00Z"/>
          <w:rFonts w:ascii="Arial" w:hAnsi="Arial" w:cs="Arial"/>
          <w:b/>
          <w:sz w:val="28"/>
          <w:szCs w:val="28"/>
        </w:rPr>
      </w:pPr>
    </w:p>
    <w:tbl>
      <w:tblPr>
        <w:tblW w:w="0" w:type="auto"/>
        <w:jc w:val="center"/>
        <w:tblLayout w:type="fixed"/>
        <w:tblCellMar>
          <w:left w:w="20" w:type="dxa"/>
          <w:right w:w="20" w:type="dxa"/>
        </w:tblCellMar>
        <w:tblLook w:val="0000" w:firstRow="0" w:lastRow="0" w:firstColumn="0" w:lastColumn="0" w:noHBand="0" w:noVBand="0"/>
      </w:tblPr>
      <w:tblGrid>
        <w:gridCol w:w="701"/>
        <w:gridCol w:w="1134"/>
        <w:gridCol w:w="1134"/>
        <w:gridCol w:w="3969"/>
        <w:gridCol w:w="992"/>
        <w:gridCol w:w="850"/>
        <w:gridCol w:w="7"/>
      </w:tblGrid>
      <w:tr w:rsidR="003F5039" w14:paraId="6BF26855" w14:textId="77777777" w:rsidTr="00505321">
        <w:trPr>
          <w:tblHeader/>
          <w:jc w:val="center"/>
          <w:ins w:id="54" w:author="Todd Liu" w:date="2024-04-03T15:21:00Z"/>
        </w:trPr>
        <w:tc>
          <w:tcPr>
            <w:tcW w:w="8787" w:type="dxa"/>
            <w:gridSpan w:val="7"/>
            <w:tcBorders>
              <w:top w:val="single" w:sz="6" w:space="0" w:color="auto"/>
              <w:left w:val="single" w:sz="6" w:space="0" w:color="auto"/>
              <w:bottom w:val="single" w:sz="6" w:space="0" w:color="auto"/>
              <w:right w:val="single" w:sz="6" w:space="0" w:color="auto"/>
            </w:tcBorders>
          </w:tcPr>
          <w:p w14:paraId="150B4212" w14:textId="77777777" w:rsidR="003F5039" w:rsidRDefault="003F5039" w:rsidP="00505321">
            <w:pPr>
              <w:tabs>
                <w:tab w:val="center" w:pos="4049"/>
              </w:tabs>
              <w:suppressAutoHyphens/>
              <w:spacing w:after="45"/>
              <w:jc w:val="center"/>
              <w:rPr>
                <w:ins w:id="55" w:author="Todd Liu" w:date="2024-04-03T15:21:00Z"/>
                <w:b/>
                <w:spacing w:val="-2"/>
              </w:rPr>
            </w:pPr>
            <w:ins w:id="56" w:author="Todd Liu" w:date="2024-04-03T15:21:00Z">
              <w:r>
                <w:rPr>
                  <w:b/>
                  <w:spacing w:val="-2"/>
                </w:rPr>
                <w:t>REVISION STATUS</w:t>
              </w:r>
            </w:ins>
          </w:p>
        </w:tc>
      </w:tr>
      <w:tr w:rsidR="003F5039" w14:paraId="2C3E8CD4" w14:textId="77777777" w:rsidTr="00505321">
        <w:trPr>
          <w:gridAfter w:val="1"/>
          <w:wAfter w:w="7" w:type="dxa"/>
          <w:tblHeader/>
          <w:jc w:val="center"/>
          <w:ins w:id="57" w:author="Todd Liu" w:date="2024-04-03T15:21:00Z"/>
        </w:trPr>
        <w:tc>
          <w:tcPr>
            <w:tcW w:w="701" w:type="dxa"/>
            <w:tcBorders>
              <w:top w:val="single" w:sz="6" w:space="0" w:color="auto"/>
              <w:left w:val="single" w:sz="6" w:space="0" w:color="auto"/>
              <w:bottom w:val="single" w:sz="6" w:space="0" w:color="auto"/>
            </w:tcBorders>
          </w:tcPr>
          <w:p w14:paraId="4D996845" w14:textId="77777777" w:rsidR="003F5039" w:rsidRDefault="003F5039" w:rsidP="00505321">
            <w:pPr>
              <w:tabs>
                <w:tab w:val="left" w:pos="-720"/>
              </w:tabs>
              <w:suppressAutoHyphens/>
              <w:spacing w:after="45"/>
              <w:jc w:val="center"/>
              <w:rPr>
                <w:ins w:id="58" w:author="Todd Liu" w:date="2024-04-03T15:21:00Z"/>
                <w:b/>
                <w:spacing w:val="-2"/>
              </w:rPr>
            </w:pPr>
            <w:ins w:id="59" w:author="Todd Liu" w:date="2024-04-03T15:21:00Z">
              <w:r>
                <w:rPr>
                  <w:b/>
                  <w:spacing w:val="-2"/>
                </w:rPr>
                <w:t>VER./</w:t>
              </w:r>
            </w:ins>
          </w:p>
          <w:p w14:paraId="11420A24" w14:textId="77777777" w:rsidR="003F5039" w:rsidRDefault="003F5039" w:rsidP="00505321">
            <w:pPr>
              <w:tabs>
                <w:tab w:val="left" w:pos="-720"/>
              </w:tabs>
              <w:suppressAutoHyphens/>
              <w:spacing w:after="45"/>
              <w:jc w:val="center"/>
              <w:rPr>
                <w:ins w:id="60" w:author="Todd Liu" w:date="2024-04-03T15:21:00Z"/>
                <w:b/>
                <w:spacing w:val="-2"/>
              </w:rPr>
            </w:pPr>
            <w:ins w:id="61" w:author="Todd Liu" w:date="2024-04-03T15:21:00Z">
              <w:r>
                <w:rPr>
                  <w:b/>
                  <w:spacing w:val="-2"/>
                </w:rPr>
                <w:t>REV.</w:t>
              </w:r>
            </w:ins>
          </w:p>
        </w:tc>
        <w:tc>
          <w:tcPr>
            <w:tcW w:w="1134" w:type="dxa"/>
            <w:tcBorders>
              <w:top w:val="single" w:sz="6" w:space="0" w:color="auto"/>
              <w:left w:val="single" w:sz="6" w:space="0" w:color="auto"/>
              <w:bottom w:val="single" w:sz="6" w:space="0" w:color="auto"/>
            </w:tcBorders>
          </w:tcPr>
          <w:p w14:paraId="2D8BD036" w14:textId="77777777" w:rsidR="003F5039" w:rsidRDefault="003F5039" w:rsidP="00505321">
            <w:pPr>
              <w:tabs>
                <w:tab w:val="left" w:pos="-720"/>
              </w:tabs>
              <w:suppressAutoHyphens/>
              <w:spacing w:after="45"/>
              <w:jc w:val="center"/>
              <w:rPr>
                <w:ins w:id="62" w:author="Todd Liu" w:date="2024-04-03T15:21:00Z"/>
                <w:b/>
                <w:spacing w:val="-2"/>
              </w:rPr>
            </w:pPr>
            <w:ins w:id="63" w:author="Todd Liu" w:date="2024-04-03T15:21:00Z">
              <w:r>
                <w:rPr>
                  <w:b/>
                  <w:spacing w:val="-2"/>
                </w:rPr>
                <w:t>DATE</w:t>
              </w:r>
            </w:ins>
          </w:p>
        </w:tc>
        <w:tc>
          <w:tcPr>
            <w:tcW w:w="1134" w:type="dxa"/>
            <w:tcBorders>
              <w:top w:val="single" w:sz="6" w:space="0" w:color="auto"/>
              <w:left w:val="single" w:sz="6" w:space="0" w:color="auto"/>
              <w:bottom w:val="single" w:sz="6" w:space="0" w:color="auto"/>
            </w:tcBorders>
          </w:tcPr>
          <w:p w14:paraId="67BF65E1" w14:textId="77777777" w:rsidR="003F5039" w:rsidRDefault="003F5039" w:rsidP="00505321">
            <w:pPr>
              <w:tabs>
                <w:tab w:val="left" w:pos="-720"/>
              </w:tabs>
              <w:suppressAutoHyphens/>
              <w:spacing w:after="45"/>
              <w:jc w:val="center"/>
              <w:rPr>
                <w:ins w:id="64" w:author="Todd Liu" w:date="2024-04-03T15:21:00Z"/>
                <w:b/>
                <w:spacing w:val="-2"/>
              </w:rPr>
            </w:pPr>
            <w:ins w:id="65" w:author="Todd Liu" w:date="2024-04-03T15:21:00Z">
              <w:r>
                <w:rPr>
                  <w:b/>
                  <w:spacing w:val="-2"/>
                </w:rPr>
                <w:t>PAGES REVISED</w:t>
              </w:r>
            </w:ins>
          </w:p>
        </w:tc>
        <w:tc>
          <w:tcPr>
            <w:tcW w:w="3969" w:type="dxa"/>
            <w:tcBorders>
              <w:top w:val="single" w:sz="6" w:space="0" w:color="auto"/>
              <w:left w:val="single" w:sz="6" w:space="0" w:color="auto"/>
              <w:bottom w:val="single" w:sz="6" w:space="0" w:color="auto"/>
            </w:tcBorders>
          </w:tcPr>
          <w:p w14:paraId="34B466C5" w14:textId="77777777" w:rsidR="003F5039" w:rsidRDefault="003F5039" w:rsidP="00505321">
            <w:pPr>
              <w:tabs>
                <w:tab w:val="left" w:pos="-720"/>
              </w:tabs>
              <w:suppressAutoHyphens/>
              <w:spacing w:after="45"/>
              <w:jc w:val="center"/>
              <w:rPr>
                <w:ins w:id="66" w:author="Todd Liu" w:date="2024-04-03T15:21:00Z"/>
                <w:b/>
                <w:spacing w:val="-2"/>
              </w:rPr>
            </w:pPr>
            <w:ins w:id="67" w:author="Todd Liu" w:date="2024-04-03T15:21:00Z">
              <w:r>
                <w:rPr>
                  <w:b/>
                  <w:spacing w:val="-2"/>
                </w:rPr>
                <w:t>REVISION DESCRIPTION</w:t>
              </w:r>
            </w:ins>
          </w:p>
          <w:p w14:paraId="07D75AFA" w14:textId="77777777" w:rsidR="003F5039" w:rsidRDefault="003F5039" w:rsidP="00505321">
            <w:pPr>
              <w:tabs>
                <w:tab w:val="left" w:pos="-720"/>
              </w:tabs>
              <w:suppressAutoHyphens/>
              <w:spacing w:after="45"/>
              <w:jc w:val="center"/>
              <w:rPr>
                <w:ins w:id="68" w:author="Todd Liu" w:date="2024-04-03T15:21:00Z"/>
                <w:b/>
                <w:spacing w:val="-2"/>
              </w:rPr>
            </w:pPr>
            <w:ins w:id="69" w:author="Todd Liu" w:date="2024-04-03T15:21:00Z">
              <w:r>
                <w:rPr>
                  <w:b/>
                  <w:spacing w:val="-2"/>
                </w:rPr>
                <w:t>(Section, Clause, Sub-Clause)</w:t>
              </w:r>
            </w:ins>
          </w:p>
        </w:tc>
        <w:tc>
          <w:tcPr>
            <w:tcW w:w="992" w:type="dxa"/>
            <w:tcBorders>
              <w:top w:val="single" w:sz="6" w:space="0" w:color="auto"/>
              <w:left w:val="single" w:sz="6" w:space="0" w:color="auto"/>
              <w:bottom w:val="single" w:sz="6" w:space="0" w:color="auto"/>
            </w:tcBorders>
          </w:tcPr>
          <w:p w14:paraId="6BC9E044" w14:textId="77777777" w:rsidR="003F5039" w:rsidRDefault="003F5039" w:rsidP="00505321">
            <w:pPr>
              <w:tabs>
                <w:tab w:val="left" w:pos="-720"/>
              </w:tabs>
              <w:suppressAutoHyphens/>
              <w:spacing w:after="45"/>
              <w:jc w:val="center"/>
              <w:rPr>
                <w:ins w:id="70" w:author="Todd Liu" w:date="2024-04-03T15:21:00Z"/>
                <w:b/>
                <w:spacing w:val="-2"/>
              </w:rPr>
            </w:pPr>
            <w:ins w:id="71" w:author="Todd Liu" w:date="2024-04-03T15:21:00Z">
              <w:r>
                <w:rPr>
                  <w:b/>
                  <w:spacing w:val="-2"/>
                </w:rPr>
                <w:t>RVWD.</w:t>
              </w:r>
            </w:ins>
          </w:p>
        </w:tc>
        <w:tc>
          <w:tcPr>
            <w:tcW w:w="850" w:type="dxa"/>
            <w:tcBorders>
              <w:top w:val="single" w:sz="6" w:space="0" w:color="auto"/>
              <w:left w:val="single" w:sz="6" w:space="0" w:color="auto"/>
              <w:bottom w:val="single" w:sz="6" w:space="0" w:color="auto"/>
              <w:right w:val="single" w:sz="6" w:space="0" w:color="auto"/>
            </w:tcBorders>
          </w:tcPr>
          <w:p w14:paraId="3AAD7A6D" w14:textId="77777777" w:rsidR="003F5039" w:rsidRDefault="003F5039" w:rsidP="00505321">
            <w:pPr>
              <w:tabs>
                <w:tab w:val="left" w:pos="-720"/>
              </w:tabs>
              <w:suppressAutoHyphens/>
              <w:spacing w:after="45"/>
              <w:jc w:val="center"/>
              <w:rPr>
                <w:ins w:id="72" w:author="Todd Liu" w:date="2024-04-03T15:21:00Z"/>
                <w:b/>
                <w:spacing w:val="-2"/>
              </w:rPr>
            </w:pPr>
            <w:ins w:id="73" w:author="Todd Liu" w:date="2024-04-03T15:21:00Z">
              <w:r>
                <w:rPr>
                  <w:b/>
                  <w:spacing w:val="-2"/>
                </w:rPr>
                <w:t>APRV.</w:t>
              </w:r>
            </w:ins>
          </w:p>
        </w:tc>
      </w:tr>
      <w:tr w:rsidR="003F5039" w14:paraId="7684995D" w14:textId="77777777" w:rsidTr="00505321">
        <w:trPr>
          <w:gridAfter w:val="1"/>
          <w:wAfter w:w="7" w:type="dxa"/>
          <w:tblHeader/>
          <w:jc w:val="center"/>
          <w:ins w:id="74" w:author="Todd Liu" w:date="2024-04-03T15:21:00Z"/>
        </w:trPr>
        <w:tc>
          <w:tcPr>
            <w:tcW w:w="701" w:type="dxa"/>
            <w:tcBorders>
              <w:top w:val="single" w:sz="6" w:space="0" w:color="auto"/>
              <w:left w:val="single" w:sz="6" w:space="0" w:color="auto"/>
              <w:bottom w:val="single" w:sz="6" w:space="0" w:color="auto"/>
            </w:tcBorders>
          </w:tcPr>
          <w:p w14:paraId="76AD63B3" w14:textId="77777777" w:rsidR="003F5039" w:rsidRPr="003F5039" w:rsidRDefault="003F5039" w:rsidP="00505321">
            <w:pPr>
              <w:tabs>
                <w:tab w:val="left" w:pos="-720"/>
              </w:tabs>
              <w:suppressAutoHyphens/>
              <w:spacing w:after="45"/>
              <w:jc w:val="center"/>
              <w:rPr>
                <w:ins w:id="75" w:author="Todd Liu" w:date="2024-04-03T15:21:00Z"/>
                <w:b/>
                <w:spacing w:val="-2"/>
              </w:rPr>
            </w:pPr>
            <w:ins w:id="76" w:author="Todd Liu" w:date="2024-04-03T15:21:00Z">
              <w:r w:rsidRPr="003F5039">
                <w:rPr>
                  <w:b/>
                  <w:spacing w:val="-2"/>
                </w:rPr>
                <w:t>1/0</w:t>
              </w:r>
            </w:ins>
          </w:p>
        </w:tc>
        <w:tc>
          <w:tcPr>
            <w:tcW w:w="1134" w:type="dxa"/>
            <w:tcBorders>
              <w:top w:val="single" w:sz="6" w:space="0" w:color="auto"/>
              <w:left w:val="single" w:sz="6" w:space="0" w:color="auto"/>
              <w:bottom w:val="single" w:sz="6" w:space="0" w:color="auto"/>
            </w:tcBorders>
          </w:tcPr>
          <w:p w14:paraId="74D6BD30" w14:textId="77777777" w:rsidR="003F5039" w:rsidRPr="003F5039" w:rsidRDefault="003F5039" w:rsidP="00505321">
            <w:pPr>
              <w:tabs>
                <w:tab w:val="left" w:pos="-720"/>
              </w:tabs>
              <w:suppressAutoHyphens/>
              <w:spacing w:after="45"/>
              <w:jc w:val="center"/>
              <w:rPr>
                <w:ins w:id="77" w:author="Todd Liu" w:date="2024-04-03T15:21:00Z"/>
                <w:b/>
                <w:spacing w:val="-2"/>
              </w:rPr>
            </w:pPr>
            <w:ins w:id="78" w:author="Todd Liu" w:date="2024-04-03T15:21:00Z">
              <w:r w:rsidRPr="003F5039">
                <w:rPr>
                  <w:b/>
                  <w:spacing w:val="-2"/>
                  <w:rPrChange w:id="79" w:author="Todd Liu" w:date="2024-04-03T15:22:00Z">
                    <w:rPr>
                      <w:b/>
                      <w:color w:val="7F7F7F" w:themeColor="text1" w:themeTint="80"/>
                      <w:spacing w:val="-2"/>
                    </w:rPr>
                  </w:rPrChange>
                </w:rPr>
                <w:t>Aug 2019</w:t>
              </w:r>
            </w:ins>
          </w:p>
        </w:tc>
        <w:tc>
          <w:tcPr>
            <w:tcW w:w="1134" w:type="dxa"/>
            <w:tcBorders>
              <w:top w:val="single" w:sz="6" w:space="0" w:color="auto"/>
              <w:left w:val="single" w:sz="6" w:space="0" w:color="auto"/>
              <w:bottom w:val="single" w:sz="6" w:space="0" w:color="auto"/>
            </w:tcBorders>
          </w:tcPr>
          <w:p w14:paraId="6D24E1AE" w14:textId="77777777" w:rsidR="003F5039" w:rsidRPr="003F5039" w:rsidRDefault="003F5039" w:rsidP="00505321">
            <w:pPr>
              <w:tabs>
                <w:tab w:val="left" w:pos="-720"/>
              </w:tabs>
              <w:suppressAutoHyphens/>
              <w:spacing w:after="45"/>
              <w:jc w:val="center"/>
              <w:rPr>
                <w:ins w:id="80" w:author="Todd Liu" w:date="2024-04-03T15:21:00Z"/>
                <w:b/>
                <w:spacing w:val="-2"/>
              </w:rPr>
            </w:pPr>
            <w:ins w:id="81" w:author="Todd Liu" w:date="2024-04-03T15:21:00Z">
              <w:r w:rsidRPr="003F5039">
                <w:rPr>
                  <w:b/>
                  <w:spacing w:val="-2"/>
                  <w:rPrChange w:id="82" w:author="Todd Liu" w:date="2024-04-03T15:22:00Z">
                    <w:rPr>
                      <w:b/>
                      <w:color w:val="7F7F7F" w:themeColor="text1" w:themeTint="80"/>
                      <w:spacing w:val="-2"/>
                    </w:rPr>
                  </w:rPrChange>
                </w:rPr>
                <w:t>All</w:t>
              </w:r>
            </w:ins>
          </w:p>
        </w:tc>
        <w:tc>
          <w:tcPr>
            <w:tcW w:w="3969" w:type="dxa"/>
            <w:tcBorders>
              <w:top w:val="single" w:sz="6" w:space="0" w:color="auto"/>
              <w:left w:val="single" w:sz="6" w:space="0" w:color="auto"/>
              <w:bottom w:val="single" w:sz="6" w:space="0" w:color="auto"/>
            </w:tcBorders>
          </w:tcPr>
          <w:p w14:paraId="3AF2CB2B" w14:textId="77777777" w:rsidR="003F5039" w:rsidRPr="003F5039" w:rsidRDefault="003F5039" w:rsidP="00505321">
            <w:pPr>
              <w:tabs>
                <w:tab w:val="left" w:pos="-720"/>
              </w:tabs>
              <w:suppressAutoHyphens/>
              <w:spacing w:after="45"/>
              <w:rPr>
                <w:ins w:id="83" w:author="Todd Liu" w:date="2024-04-03T15:21:00Z"/>
                <w:b/>
                <w:spacing w:val="-2"/>
              </w:rPr>
            </w:pPr>
            <w:ins w:id="84" w:author="Todd Liu" w:date="2024-04-03T15:21:00Z">
              <w:r w:rsidRPr="003F5039">
                <w:rPr>
                  <w:b/>
                  <w:spacing w:val="-2"/>
                  <w:rPrChange w:id="85" w:author="Todd Liu" w:date="2024-04-03T15:22:00Z">
                    <w:rPr>
                      <w:b/>
                      <w:color w:val="7F7F7F" w:themeColor="text1" w:themeTint="80"/>
                      <w:spacing w:val="-2"/>
                    </w:rPr>
                  </w:rPrChange>
                </w:rPr>
                <w:t>New Edition</w:t>
              </w:r>
            </w:ins>
          </w:p>
        </w:tc>
        <w:tc>
          <w:tcPr>
            <w:tcW w:w="992" w:type="dxa"/>
            <w:tcBorders>
              <w:top w:val="single" w:sz="6" w:space="0" w:color="auto"/>
              <w:left w:val="single" w:sz="6" w:space="0" w:color="auto"/>
              <w:bottom w:val="single" w:sz="6" w:space="0" w:color="auto"/>
            </w:tcBorders>
          </w:tcPr>
          <w:p w14:paraId="0F690D50" w14:textId="77777777" w:rsidR="003F5039" w:rsidRPr="003F5039" w:rsidRDefault="003F5039" w:rsidP="00505321">
            <w:pPr>
              <w:tabs>
                <w:tab w:val="left" w:pos="-720"/>
              </w:tabs>
              <w:suppressAutoHyphens/>
              <w:spacing w:after="45"/>
              <w:jc w:val="center"/>
              <w:rPr>
                <w:ins w:id="86" w:author="Todd Liu" w:date="2024-04-03T15:21:00Z"/>
                <w:b/>
                <w:spacing w:val="-2"/>
              </w:rPr>
            </w:pPr>
            <w:ins w:id="87" w:author="Todd Liu" w:date="2024-04-03T15:21:00Z">
              <w:r w:rsidRPr="003F5039">
                <w:rPr>
                  <w:b/>
                  <w:spacing w:val="-2"/>
                  <w:rPrChange w:id="88" w:author="Todd Liu" w:date="2024-04-03T15:22:00Z">
                    <w:rPr>
                      <w:b/>
                      <w:color w:val="7F7F7F" w:themeColor="text1" w:themeTint="80"/>
                      <w:spacing w:val="-2"/>
                    </w:rPr>
                  </w:rPrChange>
                </w:rPr>
                <w:t>EDG</w:t>
              </w:r>
            </w:ins>
          </w:p>
        </w:tc>
        <w:tc>
          <w:tcPr>
            <w:tcW w:w="850" w:type="dxa"/>
            <w:tcBorders>
              <w:top w:val="single" w:sz="6" w:space="0" w:color="auto"/>
              <w:left w:val="single" w:sz="6" w:space="0" w:color="auto"/>
              <w:bottom w:val="single" w:sz="6" w:space="0" w:color="auto"/>
              <w:right w:val="single" w:sz="6" w:space="0" w:color="auto"/>
            </w:tcBorders>
          </w:tcPr>
          <w:p w14:paraId="4C305DA0" w14:textId="77777777" w:rsidR="003F5039" w:rsidRPr="003F5039" w:rsidRDefault="003F5039" w:rsidP="00505321">
            <w:pPr>
              <w:tabs>
                <w:tab w:val="left" w:pos="-720"/>
              </w:tabs>
              <w:suppressAutoHyphens/>
              <w:spacing w:after="45"/>
              <w:jc w:val="center"/>
              <w:rPr>
                <w:ins w:id="89" w:author="Todd Liu" w:date="2024-04-03T15:21:00Z"/>
                <w:b/>
                <w:spacing w:val="-2"/>
              </w:rPr>
            </w:pPr>
            <w:ins w:id="90" w:author="Todd Liu" w:date="2024-04-03T15:21:00Z">
              <w:r w:rsidRPr="003F5039">
                <w:rPr>
                  <w:b/>
                  <w:spacing w:val="-2"/>
                  <w:rPrChange w:id="91" w:author="Todd Liu" w:date="2024-04-03T15:22:00Z">
                    <w:rPr>
                      <w:b/>
                      <w:color w:val="7F7F7F" w:themeColor="text1" w:themeTint="80"/>
                      <w:spacing w:val="-2"/>
                    </w:rPr>
                  </w:rPrChange>
                </w:rPr>
                <w:t>NHJ</w:t>
              </w:r>
            </w:ins>
          </w:p>
        </w:tc>
      </w:tr>
      <w:tr w:rsidR="003F5039" w14:paraId="079D602D" w14:textId="77777777" w:rsidTr="00505321">
        <w:trPr>
          <w:gridAfter w:val="1"/>
          <w:wAfter w:w="7" w:type="dxa"/>
          <w:tblHeader/>
          <w:jc w:val="center"/>
          <w:ins w:id="92" w:author="Todd Liu" w:date="2024-04-03T15:21:00Z"/>
        </w:trPr>
        <w:tc>
          <w:tcPr>
            <w:tcW w:w="701" w:type="dxa"/>
            <w:tcBorders>
              <w:top w:val="single" w:sz="6" w:space="0" w:color="auto"/>
              <w:left w:val="single" w:sz="6" w:space="0" w:color="auto"/>
              <w:bottom w:val="single" w:sz="4" w:space="0" w:color="auto"/>
            </w:tcBorders>
          </w:tcPr>
          <w:p w14:paraId="57FC879C" w14:textId="77777777" w:rsidR="003F5039" w:rsidRPr="003F5039" w:rsidRDefault="003F5039" w:rsidP="00505321">
            <w:pPr>
              <w:tabs>
                <w:tab w:val="left" w:pos="-720"/>
              </w:tabs>
              <w:suppressAutoHyphens/>
              <w:spacing w:after="45"/>
              <w:jc w:val="center"/>
              <w:rPr>
                <w:ins w:id="93" w:author="Todd Liu" w:date="2024-04-03T15:21:00Z"/>
                <w:b/>
                <w:spacing w:val="-2"/>
              </w:rPr>
            </w:pPr>
            <w:ins w:id="94" w:author="Todd Liu" w:date="2024-04-03T15:21:00Z">
              <w:r w:rsidRPr="003F5039">
                <w:rPr>
                  <w:b/>
                  <w:spacing w:val="-2"/>
                </w:rPr>
                <w:t>1/1</w:t>
              </w:r>
            </w:ins>
          </w:p>
        </w:tc>
        <w:tc>
          <w:tcPr>
            <w:tcW w:w="1134" w:type="dxa"/>
            <w:tcBorders>
              <w:top w:val="single" w:sz="6" w:space="0" w:color="auto"/>
              <w:left w:val="single" w:sz="6" w:space="0" w:color="auto"/>
              <w:bottom w:val="single" w:sz="4" w:space="0" w:color="auto"/>
            </w:tcBorders>
          </w:tcPr>
          <w:p w14:paraId="0DEB4B35" w14:textId="77777777" w:rsidR="003F5039" w:rsidRPr="003F5039" w:rsidRDefault="003F5039" w:rsidP="00505321">
            <w:pPr>
              <w:tabs>
                <w:tab w:val="left" w:pos="-720"/>
              </w:tabs>
              <w:suppressAutoHyphens/>
              <w:spacing w:after="45"/>
              <w:jc w:val="center"/>
              <w:rPr>
                <w:ins w:id="95" w:author="Todd Liu" w:date="2024-04-03T15:21:00Z"/>
                <w:b/>
                <w:spacing w:val="-2"/>
              </w:rPr>
            </w:pPr>
            <w:ins w:id="96" w:author="Todd Liu" w:date="2024-04-03T15:21:00Z">
              <w:r w:rsidRPr="003F5039">
                <w:rPr>
                  <w:b/>
                  <w:spacing w:val="-2"/>
                  <w:rPrChange w:id="97" w:author="Todd Liu" w:date="2024-04-03T15:22:00Z">
                    <w:rPr>
                      <w:b/>
                      <w:color w:val="7F7F7F" w:themeColor="text1" w:themeTint="80"/>
                      <w:spacing w:val="-2"/>
                    </w:rPr>
                  </w:rPrChange>
                </w:rPr>
                <w:t>Oct 2021</w:t>
              </w:r>
            </w:ins>
          </w:p>
        </w:tc>
        <w:tc>
          <w:tcPr>
            <w:tcW w:w="1134" w:type="dxa"/>
            <w:tcBorders>
              <w:top w:val="single" w:sz="6" w:space="0" w:color="auto"/>
              <w:left w:val="single" w:sz="6" w:space="0" w:color="auto"/>
              <w:bottom w:val="single" w:sz="4" w:space="0" w:color="auto"/>
            </w:tcBorders>
          </w:tcPr>
          <w:p w14:paraId="16B0FA70" w14:textId="77777777" w:rsidR="003F5039" w:rsidRPr="003F5039" w:rsidRDefault="003F5039" w:rsidP="00505321">
            <w:pPr>
              <w:tabs>
                <w:tab w:val="left" w:pos="-720"/>
              </w:tabs>
              <w:suppressAutoHyphens/>
              <w:spacing w:after="45"/>
              <w:jc w:val="center"/>
              <w:rPr>
                <w:ins w:id="98" w:author="Todd Liu" w:date="2024-04-03T15:21:00Z"/>
                <w:b/>
                <w:spacing w:val="-2"/>
              </w:rPr>
            </w:pPr>
            <w:ins w:id="99" w:author="Todd Liu" w:date="2024-04-03T15:21:00Z">
              <w:r w:rsidRPr="003F5039">
                <w:rPr>
                  <w:b/>
                  <w:spacing w:val="-2"/>
                  <w:rPrChange w:id="100" w:author="Todd Liu" w:date="2024-04-03T15:22:00Z">
                    <w:rPr>
                      <w:b/>
                      <w:color w:val="7F7F7F" w:themeColor="text1" w:themeTint="80"/>
                      <w:spacing w:val="-2"/>
                    </w:rPr>
                  </w:rPrChange>
                </w:rPr>
                <w:t>All</w:t>
              </w:r>
            </w:ins>
          </w:p>
        </w:tc>
        <w:tc>
          <w:tcPr>
            <w:tcW w:w="3969" w:type="dxa"/>
            <w:tcBorders>
              <w:top w:val="single" w:sz="6" w:space="0" w:color="auto"/>
              <w:left w:val="single" w:sz="6" w:space="0" w:color="auto"/>
              <w:bottom w:val="single" w:sz="4" w:space="0" w:color="auto"/>
            </w:tcBorders>
          </w:tcPr>
          <w:p w14:paraId="1E84476C" w14:textId="77777777" w:rsidR="003F5039" w:rsidRPr="003F5039" w:rsidRDefault="003F5039" w:rsidP="00505321">
            <w:pPr>
              <w:tabs>
                <w:tab w:val="left" w:pos="-720"/>
              </w:tabs>
              <w:suppressAutoHyphens/>
              <w:spacing w:after="45"/>
              <w:rPr>
                <w:ins w:id="101" w:author="Todd Liu" w:date="2024-04-03T15:21:00Z"/>
                <w:b/>
                <w:spacing w:val="-2"/>
              </w:rPr>
            </w:pPr>
            <w:ins w:id="102" w:author="Todd Liu" w:date="2024-04-03T15:21:00Z">
              <w:r w:rsidRPr="003F5039">
                <w:rPr>
                  <w:b/>
                  <w:spacing w:val="-2"/>
                  <w:rPrChange w:id="103" w:author="Todd Liu" w:date="2024-04-03T15:22:00Z">
                    <w:rPr>
                      <w:b/>
                      <w:color w:val="7F7F7F" w:themeColor="text1" w:themeTint="80"/>
                      <w:spacing w:val="-2"/>
                    </w:rPr>
                  </w:rPrChange>
                </w:rPr>
                <w:t>Kounis manufacturer added</w:t>
              </w:r>
            </w:ins>
          </w:p>
        </w:tc>
        <w:tc>
          <w:tcPr>
            <w:tcW w:w="992" w:type="dxa"/>
            <w:tcBorders>
              <w:top w:val="single" w:sz="6" w:space="0" w:color="auto"/>
              <w:left w:val="single" w:sz="6" w:space="0" w:color="auto"/>
              <w:bottom w:val="single" w:sz="4" w:space="0" w:color="auto"/>
            </w:tcBorders>
          </w:tcPr>
          <w:p w14:paraId="53B4BE91" w14:textId="77777777" w:rsidR="003F5039" w:rsidRPr="003F5039" w:rsidRDefault="003F5039" w:rsidP="00505321">
            <w:pPr>
              <w:tabs>
                <w:tab w:val="left" w:pos="-720"/>
              </w:tabs>
              <w:suppressAutoHyphens/>
              <w:spacing w:after="45"/>
              <w:jc w:val="center"/>
              <w:rPr>
                <w:ins w:id="104" w:author="Todd Liu" w:date="2024-04-03T15:21:00Z"/>
                <w:b/>
                <w:spacing w:val="-2"/>
              </w:rPr>
            </w:pPr>
            <w:ins w:id="105" w:author="Todd Liu" w:date="2024-04-03T15:21:00Z">
              <w:r w:rsidRPr="003F5039">
                <w:rPr>
                  <w:b/>
                  <w:spacing w:val="-2"/>
                  <w:rPrChange w:id="106" w:author="Todd Liu" w:date="2024-04-03T15:22:00Z">
                    <w:rPr>
                      <w:b/>
                      <w:color w:val="7F7F7F" w:themeColor="text1" w:themeTint="80"/>
                      <w:spacing w:val="-2"/>
                    </w:rPr>
                  </w:rPrChange>
                </w:rPr>
                <w:t>EDG</w:t>
              </w:r>
            </w:ins>
          </w:p>
        </w:tc>
        <w:tc>
          <w:tcPr>
            <w:tcW w:w="850" w:type="dxa"/>
            <w:tcBorders>
              <w:top w:val="single" w:sz="6" w:space="0" w:color="auto"/>
              <w:left w:val="single" w:sz="6" w:space="0" w:color="auto"/>
              <w:bottom w:val="single" w:sz="4" w:space="0" w:color="auto"/>
              <w:right w:val="single" w:sz="6" w:space="0" w:color="auto"/>
            </w:tcBorders>
          </w:tcPr>
          <w:p w14:paraId="57FFB3B1" w14:textId="77777777" w:rsidR="003F5039" w:rsidRPr="003F5039" w:rsidRDefault="003F5039" w:rsidP="00505321">
            <w:pPr>
              <w:tabs>
                <w:tab w:val="left" w:pos="-720"/>
              </w:tabs>
              <w:suppressAutoHyphens/>
              <w:spacing w:after="45"/>
              <w:jc w:val="center"/>
              <w:rPr>
                <w:ins w:id="107" w:author="Todd Liu" w:date="2024-04-03T15:21:00Z"/>
                <w:b/>
                <w:spacing w:val="-2"/>
              </w:rPr>
            </w:pPr>
            <w:ins w:id="108" w:author="Todd Liu" w:date="2024-04-03T15:21:00Z">
              <w:r w:rsidRPr="003F5039">
                <w:rPr>
                  <w:b/>
                  <w:spacing w:val="-2"/>
                  <w:rPrChange w:id="109" w:author="Todd Liu" w:date="2024-04-03T15:22:00Z">
                    <w:rPr>
                      <w:b/>
                      <w:color w:val="7F7F7F" w:themeColor="text1" w:themeTint="80"/>
                      <w:spacing w:val="-2"/>
                    </w:rPr>
                  </w:rPrChange>
                </w:rPr>
                <w:t>EDG</w:t>
              </w:r>
            </w:ins>
          </w:p>
        </w:tc>
      </w:tr>
      <w:tr w:rsidR="003F5039" w14:paraId="7A88C170" w14:textId="77777777" w:rsidTr="00505321">
        <w:trPr>
          <w:gridAfter w:val="1"/>
          <w:wAfter w:w="7" w:type="dxa"/>
          <w:tblHeader/>
          <w:jc w:val="center"/>
          <w:ins w:id="110" w:author="Todd Liu" w:date="2024-04-03T15:21:00Z"/>
        </w:trPr>
        <w:tc>
          <w:tcPr>
            <w:tcW w:w="701" w:type="dxa"/>
            <w:tcBorders>
              <w:top w:val="single" w:sz="6" w:space="0" w:color="auto"/>
              <w:left w:val="single" w:sz="6" w:space="0" w:color="auto"/>
              <w:bottom w:val="single" w:sz="6" w:space="0" w:color="auto"/>
            </w:tcBorders>
          </w:tcPr>
          <w:p w14:paraId="3B7F4DC7" w14:textId="77777777" w:rsidR="003F5039" w:rsidRPr="00CB13AB" w:rsidRDefault="003F5039" w:rsidP="00505321">
            <w:pPr>
              <w:tabs>
                <w:tab w:val="left" w:pos="-720"/>
              </w:tabs>
              <w:suppressAutoHyphens/>
              <w:spacing w:after="45"/>
              <w:jc w:val="center"/>
              <w:rPr>
                <w:ins w:id="111" w:author="Todd Liu" w:date="2024-04-03T15:21:00Z"/>
                <w:b/>
                <w:spacing w:val="-2"/>
              </w:rPr>
            </w:pPr>
            <w:ins w:id="112" w:author="Todd Liu" w:date="2024-04-03T15:21:00Z">
              <w:r>
                <w:rPr>
                  <w:b/>
                  <w:spacing w:val="-2"/>
                </w:rPr>
                <w:t>1</w:t>
              </w:r>
              <w:r w:rsidRPr="00CB13AB">
                <w:rPr>
                  <w:b/>
                  <w:spacing w:val="-2"/>
                </w:rPr>
                <w:t>/</w:t>
              </w:r>
              <w:r>
                <w:rPr>
                  <w:b/>
                  <w:spacing w:val="-2"/>
                </w:rPr>
                <w:t>2</w:t>
              </w:r>
            </w:ins>
          </w:p>
        </w:tc>
        <w:tc>
          <w:tcPr>
            <w:tcW w:w="1134" w:type="dxa"/>
            <w:tcBorders>
              <w:top w:val="single" w:sz="6" w:space="0" w:color="auto"/>
              <w:left w:val="single" w:sz="6" w:space="0" w:color="auto"/>
              <w:bottom w:val="single" w:sz="6" w:space="0" w:color="auto"/>
            </w:tcBorders>
          </w:tcPr>
          <w:p w14:paraId="1DD7A44F" w14:textId="77777777" w:rsidR="003F5039" w:rsidRPr="00CB13AB" w:rsidRDefault="003F5039" w:rsidP="00505321">
            <w:pPr>
              <w:tabs>
                <w:tab w:val="left" w:pos="-720"/>
              </w:tabs>
              <w:suppressAutoHyphens/>
              <w:spacing w:after="45"/>
              <w:jc w:val="center"/>
              <w:rPr>
                <w:ins w:id="113" w:author="Todd Liu" w:date="2024-04-03T15:21:00Z"/>
                <w:b/>
                <w:spacing w:val="-2"/>
              </w:rPr>
            </w:pPr>
            <w:ins w:id="114" w:author="Todd Liu" w:date="2024-04-03T15:21:00Z">
              <w:r>
                <w:rPr>
                  <w:b/>
                  <w:spacing w:val="-2"/>
                </w:rPr>
                <w:t>Aug 2022</w:t>
              </w:r>
            </w:ins>
          </w:p>
        </w:tc>
        <w:tc>
          <w:tcPr>
            <w:tcW w:w="1134" w:type="dxa"/>
            <w:tcBorders>
              <w:top w:val="single" w:sz="6" w:space="0" w:color="auto"/>
              <w:left w:val="single" w:sz="6" w:space="0" w:color="auto"/>
              <w:bottom w:val="single" w:sz="6" w:space="0" w:color="auto"/>
            </w:tcBorders>
          </w:tcPr>
          <w:p w14:paraId="74C73C71" w14:textId="77777777" w:rsidR="003F5039" w:rsidRPr="00CB13AB" w:rsidRDefault="003F5039" w:rsidP="00505321">
            <w:pPr>
              <w:tabs>
                <w:tab w:val="left" w:pos="-720"/>
              </w:tabs>
              <w:suppressAutoHyphens/>
              <w:spacing w:after="45"/>
              <w:jc w:val="center"/>
              <w:rPr>
                <w:ins w:id="115" w:author="Todd Liu" w:date="2024-04-03T15:21:00Z"/>
                <w:b/>
                <w:spacing w:val="-2"/>
              </w:rPr>
            </w:pPr>
            <w:ins w:id="116" w:author="Todd Liu" w:date="2024-04-03T15:21:00Z">
              <w:r>
                <w:rPr>
                  <w:b/>
                  <w:spacing w:val="-2"/>
                </w:rPr>
                <w:t>All</w:t>
              </w:r>
            </w:ins>
          </w:p>
        </w:tc>
        <w:tc>
          <w:tcPr>
            <w:tcW w:w="3969" w:type="dxa"/>
            <w:tcBorders>
              <w:top w:val="single" w:sz="6" w:space="0" w:color="auto"/>
              <w:left w:val="single" w:sz="6" w:space="0" w:color="auto"/>
              <w:bottom w:val="single" w:sz="6" w:space="0" w:color="auto"/>
            </w:tcBorders>
          </w:tcPr>
          <w:p w14:paraId="1A66C1C6" w14:textId="77777777" w:rsidR="003F5039" w:rsidRPr="00CB13AB" w:rsidRDefault="003F5039" w:rsidP="00505321">
            <w:pPr>
              <w:tabs>
                <w:tab w:val="left" w:pos="-720"/>
              </w:tabs>
              <w:suppressAutoHyphens/>
              <w:spacing w:after="45"/>
              <w:rPr>
                <w:ins w:id="117" w:author="Todd Liu" w:date="2024-04-03T15:21:00Z"/>
                <w:b/>
                <w:spacing w:val="-2"/>
              </w:rPr>
            </w:pPr>
            <w:ins w:id="118" w:author="Todd Liu" w:date="2024-04-03T15:21:00Z">
              <w:r>
                <w:rPr>
                  <w:b/>
                  <w:spacing w:val="-2"/>
                </w:rPr>
                <w:t xml:space="preserve">Avid Resources replaced with </w:t>
              </w:r>
              <w:proofErr w:type="spellStart"/>
              <w:r>
                <w:rPr>
                  <w:b/>
                  <w:spacing w:val="-2"/>
                </w:rPr>
                <w:t>Leicon</w:t>
              </w:r>
              <w:proofErr w:type="spellEnd"/>
              <w:r>
                <w:rPr>
                  <w:b/>
                  <w:spacing w:val="-2"/>
                </w:rPr>
                <w:t xml:space="preserve"> Notley</w:t>
              </w:r>
            </w:ins>
          </w:p>
        </w:tc>
        <w:tc>
          <w:tcPr>
            <w:tcW w:w="992" w:type="dxa"/>
            <w:tcBorders>
              <w:top w:val="single" w:sz="6" w:space="0" w:color="auto"/>
              <w:left w:val="single" w:sz="6" w:space="0" w:color="auto"/>
              <w:bottom w:val="single" w:sz="6" w:space="0" w:color="auto"/>
            </w:tcBorders>
          </w:tcPr>
          <w:p w14:paraId="7324932E" w14:textId="77777777" w:rsidR="003F5039" w:rsidRPr="00CB13AB" w:rsidRDefault="003F5039" w:rsidP="00505321">
            <w:pPr>
              <w:tabs>
                <w:tab w:val="left" w:pos="-720"/>
              </w:tabs>
              <w:suppressAutoHyphens/>
              <w:spacing w:after="45"/>
              <w:jc w:val="center"/>
              <w:rPr>
                <w:ins w:id="119" w:author="Todd Liu" w:date="2024-04-03T15:21:00Z"/>
                <w:b/>
                <w:spacing w:val="-2"/>
              </w:rPr>
            </w:pPr>
            <w:ins w:id="120" w:author="Todd Liu" w:date="2024-04-03T15:21:00Z">
              <w:r>
                <w:rPr>
                  <w:b/>
                  <w:spacing w:val="-2"/>
                </w:rPr>
                <w:t>SWG</w:t>
              </w:r>
            </w:ins>
          </w:p>
        </w:tc>
        <w:tc>
          <w:tcPr>
            <w:tcW w:w="850" w:type="dxa"/>
            <w:tcBorders>
              <w:top w:val="single" w:sz="6" w:space="0" w:color="auto"/>
              <w:left w:val="single" w:sz="6" w:space="0" w:color="auto"/>
              <w:bottom w:val="single" w:sz="6" w:space="0" w:color="auto"/>
              <w:right w:val="single" w:sz="6" w:space="0" w:color="auto"/>
            </w:tcBorders>
          </w:tcPr>
          <w:p w14:paraId="5D2F4C23" w14:textId="77777777" w:rsidR="003F5039" w:rsidRPr="00CB13AB" w:rsidRDefault="003F5039" w:rsidP="00505321">
            <w:pPr>
              <w:tabs>
                <w:tab w:val="left" w:pos="-720"/>
              </w:tabs>
              <w:suppressAutoHyphens/>
              <w:spacing w:after="45"/>
              <w:jc w:val="center"/>
              <w:rPr>
                <w:ins w:id="121" w:author="Todd Liu" w:date="2024-04-03T15:21:00Z"/>
                <w:b/>
                <w:spacing w:val="-2"/>
              </w:rPr>
            </w:pPr>
            <w:ins w:id="122" w:author="Todd Liu" w:date="2024-04-03T15:21:00Z">
              <w:r>
                <w:rPr>
                  <w:b/>
                  <w:spacing w:val="-2"/>
                </w:rPr>
                <w:t>TL</w:t>
              </w:r>
            </w:ins>
          </w:p>
        </w:tc>
      </w:tr>
      <w:tr w:rsidR="003F5039" w14:paraId="21D45B03" w14:textId="77777777" w:rsidTr="00505321">
        <w:trPr>
          <w:gridAfter w:val="1"/>
          <w:wAfter w:w="7" w:type="dxa"/>
          <w:tblHeader/>
          <w:jc w:val="center"/>
          <w:ins w:id="123" w:author="Todd Liu" w:date="2024-04-03T15:21:00Z"/>
        </w:trPr>
        <w:tc>
          <w:tcPr>
            <w:tcW w:w="701" w:type="dxa"/>
            <w:tcBorders>
              <w:top w:val="single" w:sz="6" w:space="0" w:color="auto"/>
              <w:left w:val="single" w:sz="6" w:space="0" w:color="auto"/>
              <w:bottom w:val="single" w:sz="4" w:space="0" w:color="auto"/>
            </w:tcBorders>
          </w:tcPr>
          <w:p w14:paraId="6B71E703" w14:textId="77777777" w:rsidR="003F5039" w:rsidRPr="00CB13AB" w:rsidRDefault="003F5039" w:rsidP="00505321">
            <w:pPr>
              <w:tabs>
                <w:tab w:val="left" w:pos="-720"/>
              </w:tabs>
              <w:suppressAutoHyphens/>
              <w:spacing w:after="45"/>
              <w:jc w:val="center"/>
              <w:rPr>
                <w:ins w:id="124" w:author="Todd Liu" w:date="2024-04-03T15:21:00Z"/>
                <w:b/>
                <w:spacing w:val="-2"/>
              </w:rPr>
            </w:pPr>
            <w:ins w:id="125" w:author="Todd Liu" w:date="2024-04-03T15:21:00Z">
              <w:r>
                <w:rPr>
                  <w:b/>
                  <w:spacing w:val="-2"/>
                </w:rPr>
                <w:t>1/3</w:t>
              </w:r>
            </w:ins>
          </w:p>
        </w:tc>
        <w:tc>
          <w:tcPr>
            <w:tcW w:w="1134" w:type="dxa"/>
            <w:tcBorders>
              <w:top w:val="single" w:sz="6" w:space="0" w:color="auto"/>
              <w:left w:val="single" w:sz="6" w:space="0" w:color="auto"/>
              <w:bottom w:val="single" w:sz="4" w:space="0" w:color="auto"/>
            </w:tcBorders>
          </w:tcPr>
          <w:p w14:paraId="0BB84BB7" w14:textId="77777777" w:rsidR="003F5039" w:rsidRPr="00CB13AB" w:rsidRDefault="003F5039" w:rsidP="00505321">
            <w:pPr>
              <w:tabs>
                <w:tab w:val="left" w:pos="-720"/>
              </w:tabs>
              <w:suppressAutoHyphens/>
              <w:spacing w:after="45"/>
              <w:jc w:val="center"/>
              <w:rPr>
                <w:ins w:id="126" w:author="Todd Liu" w:date="2024-04-03T15:21:00Z"/>
                <w:b/>
                <w:spacing w:val="-2"/>
              </w:rPr>
            </w:pPr>
            <w:ins w:id="127" w:author="Todd Liu" w:date="2024-04-03T15:21:00Z">
              <w:r>
                <w:rPr>
                  <w:b/>
                  <w:spacing w:val="-2"/>
                </w:rPr>
                <w:t>April 2024</w:t>
              </w:r>
            </w:ins>
          </w:p>
        </w:tc>
        <w:tc>
          <w:tcPr>
            <w:tcW w:w="1134" w:type="dxa"/>
            <w:tcBorders>
              <w:top w:val="single" w:sz="6" w:space="0" w:color="auto"/>
              <w:left w:val="single" w:sz="6" w:space="0" w:color="auto"/>
              <w:bottom w:val="single" w:sz="4" w:space="0" w:color="auto"/>
            </w:tcBorders>
          </w:tcPr>
          <w:p w14:paraId="383D5511" w14:textId="74B2AD3B" w:rsidR="003F5039" w:rsidRPr="00CB13AB" w:rsidRDefault="003F5039" w:rsidP="00505321">
            <w:pPr>
              <w:tabs>
                <w:tab w:val="left" w:pos="-720"/>
              </w:tabs>
              <w:suppressAutoHyphens/>
              <w:spacing w:after="45"/>
              <w:jc w:val="center"/>
              <w:rPr>
                <w:ins w:id="128" w:author="Todd Liu" w:date="2024-04-03T15:21:00Z"/>
                <w:b/>
                <w:spacing w:val="-2"/>
              </w:rPr>
            </w:pPr>
            <w:ins w:id="129" w:author="Todd Liu" w:date="2024-04-03T15:21:00Z">
              <w:r>
                <w:rPr>
                  <w:b/>
                  <w:spacing w:val="-2"/>
                </w:rPr>
                <w:t>All</w:t>
              </w:r>
            </w:ins>
          </w:p>
        </w:tc>
        <w:tc>
          <w:tcPr>
            <w:tcW w:w="3969" w:type="dxa"/>
            <w:tcBorders>
              <w:top w:val="single" w:sz="6" w:space="0" w:color="auto"/>
              <w:left w:val="single" w:sz="6" w:space="0" w:color="auto"/>
              <w:bottom w:val="single" w:sz="4" w:space="0" w:color="auto"/>
            </w:tcBorders>
          </w:tcPr>
          <w:p w14:paraId="23F53FC0" w14:textId="54FFAD68" w:rsidR="003F5039" w:rsidRPr="00CB13AB" w:rsidRDefault="003F5039" w:rsidP="00505321">
            <w:pPr>
              <w:tabs>
                <w:tab w:val="left" w:pos="-720"/>
              </w:tabs>
              <w:suppressAutoHyphens/>
              <w:spacing w:after="45"/>
              <w:rPr>
                <w:ins w:id="130" w:author="Todd Liu" w:date="2024-04-03T15:21:00Z"/>
                <w:b/>
                <w:spacing w:val="-2"/>
              </w:rPr>
            </w:pPr>
            <w:ins w:id="131" w:author="Todd Liu" w:date="2024-04-03T15:21:00Z">
              <w:r>
                <w:rPr>
                  <w:b/>
                  <w:spacing w:val="-2"/>
                </w:rPr>
                <w:t>Section 5.3, Appendix</w:t>
              </w:r>
            </w:ins>
          </w:p>
        </w:tc>
        <w:tc>
          <w:tcPr>
            <w:tcW w:w="992" w:type="dxa"/>
            <w:tcBorders>
              <w:top w:val="single" w:sz="6" w:space="0" w:color="auto"/>
              <w:left w:val="single" w:sz="6" w:space="0" w:color="auto"/>
              <w:bottom w:val="single" w:sz="4" w:space="0" w:color="auto"/>
            </w:tcBorders>
          </w:tcPr>
          <w:p w14:paraId="129B62AC" w14:textId="77777777" w:rsidR="003F5039" w:rsidRPr="00CB13AB" w:rsidRDefault="003F5039" w:rsidP="00505321">
            <w:pPr>
              <w:tabs>
                <w:tab w:val="left" w:pos="-720"/>
              </w:tabs>
              <w:suppressAutoHyphens/>
              <w:spacing w:after="45"/>
              <w:jc w:val="center"/>
              <w:rPr>
                <w:ins w:id="132" w:author="Todd Liu" w:date="2024-04-03T15:21:00Z"/>
                <w:b/>
                <w:spacing w:val="-2"/>
              </w:rPr>
            </w:pPr>
            <w:ins w:id="133" w:author="Todd Liu" w:date="2024-04-03T15:21:00Z">
              <w:r>
                <w:rPr>
                  <w:b/>
                  <w:spacing w:val="-2"/>
                </w:rPr>
                <w:t>TL</w:t>
              </w:r>
            </w:ins>
          </w:p>
        </w:tc>
        <w:tc>
          <w:tcPr>
            <w:tcW w:w="850" w:type="dxa"/>
            <w:tcBorders>
              <w:top w:val="single" w:sz="6" w:space="0" w:color="auto"/>
              <w:left w:val="single" w:sz="6" w:space="0" w:color="auto"/>
              <w:bottom w:val="single" w:sz="4" w:space="0" w:color="auto"/>
              <w:right w:val="single" w:sz="6" w:space="0" w:color="auto"/>
            </w:tcBorders>
          </w:tcPr>
          <w:p w14:paraId="6E25239E" w14:textId="77777777" w:rsidR="003F5039" w:rsidRPr="00CB13AB" w:rsidRDefault="003F5039" w:rsidP="00505321">
            <w:pPr>
              <w:tabs>
                <w:tab w:val="left" w:pos="-720"/>
              </w:tabs>
              <w:suppressAutoHyphens/>
              <w:spacing w:after="45"/>
              <w:jc w:val="center"/>
              <w:rPr>
                <w:ins w:id="134" w:author="Todd Liu" w:date="2024-04-03T15:21:00Z"/>
                <w:b/>
                <w:spacing w:val="-2"/>
              </w:rPr>
            </w:pPr>
            <w:ins w:id="135" w:author="Todd Liu" w:date="2024-04-03T15:21:00Z">
              <w:r>
                <w:rPr>
                  <w:b/>
                  <w:spacing w:val="-2"/>
                </w:rPr>
                <w:t>EDG</w:t>
              </w:r>
            </w:ins>
          </w:p>
        </w:tc>
      </w:tr>
    </w:tbl>
    <w:p w14:paraId="59C9F3D2" w14:textId="77777777" w:rsidR="003F5039" w:rsidRDefault="003F5039" w:rsidP="0079484E">
      <w:pPr>
        <w:rPr>
          <w:ins w:id="136" w:author="Todd Liu" w:date="2024-04-03T15:21:00Z"/>
          <w:rFonts w:ascii="Arial" w:hAnsi="Arial" w:cs="Arial"/>
          <w:b/>
          <w:sz w:val="28"/>
          <w:szCs w:val="28"/>
        </w:rPr>
      </w:pPr>
    </w:p>
    <w:p w14:paraId="3D6040B7" w14:textId="77777777" w:rsidR="003F5039" w:rsidRPr="00A32320" w:rsidRDefault="003F5039" w:rsidP="0079484E">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9484E" w:rsidRPr="00A32320" w:rsidDel="003F5039" w14:paraId="0239D7FF" w14:textId="0502180E" w:rsidTr="00CD19FF">
        <w:trPr>
          <w:jc w:val="center"/>
          <w:del w:id="137" w:author="Todd Liu" w:date="2024-04-03T15:21:00Z"/>
        </w:trPr>
        <w:tc>
          <w:tcPr>
            <w:tcW w:w="2840" w:type="dxa"/>
            <w:shd w:val="clear" w:color="auto" w:fill="auto"/>
          </w:tcPr>
          <w:p w14:paraId="4FA6DB01" w14:textId="55419125" w:rsidR="0079484E" w:rsidRPr="00A32320" w:rsidDel="003F5039" w:rsidRDefault="0079484E" w:rsidP="00CD19FF">
            <w:pPr>
              <w:spacing w:before="40" w:after="40"/>
              <w:rPr>
                <w:del w:id="138" w:author="Todd Liu" w:date="2024-04-03T15:21:00Z"/>
                <w:rFonts w:ascii="Arial" w:hAnsi="Arial" w:cs="Arial"/>
                <w:b/>
                <w:sz w:val="22"/>
                <w:szCs w:val="22"/>
              </w:rPr>
            </w:pPr>
            <w:del w:id="139" w:author="Todd Liu" w:date="2024-04-03T15:21:00Z">
              <w:r w:rsidRPr="00A32320" w:rsidDel="003F5039">
                <w:rPr>
                  <w:rFonts w:ascii="Arial" w:hAnsi="Arial" w:cs="Arial"/>
                  <w:b/>
                  <w:sz w:val="22"/>
                  <w:szCs w:val="22"/>
                </w:rPr>
                <w:delText>Date</w:delText>
              </w:r>
            </w:del>
          </w:p>
        </w:tc>
        <w:tc>
          <w:tcPr>
            <w:tcW w:w="2841" w:type="dxa"/>
            <w:shd w:val="clear" w:color="auto" w:fill="auto"/>
          </w:tcPr>
          <w:p w14:paraId="4F2C88FC" w14:textId="3634A455" w:rsidR="0079484E" w:rsidRPr="00A32320" w:rsidDel="003F5039" w:rsidRDefault="0079484E" w:rsidP="00CD19FF">
            <w:pPr>
              <w:spacing w:before="40" w:after="40"/>
              <w:rPr>
                <w:del w:id="140" w:author="Todd Liu" w:date="2024-04-03T15:21:00Z"/>
                <w:rFonts w:ascii="Arial" w:hAnsi="Arial" w:cs="Arial"/>
                <w:b/>
                <w:sz w:val="22"/>
                <w:szCs w:val="22"/>
              </w:rPr>
            </w:pPr>
            <w:del w:id="141" w:author="Todd Liu" w:date="2024-04-03T15:21:00Z">
              <w:r w:rsidRPr="00A32320" w:rsidDel="003F5039">
                <w:rPr>
                  <w:rFonts w:ascii="Arial" w:hAnsi="Arial" w:cs="Arial"/>
                  <w:b/>
                  <w:sz w:val="22"/>
                  <w:szCs w:val="22"/>
                </w:rPr>
                <w:delText>Description</w:delText>
              </w:r>
            </w:del>
          </w:p>
        </w:tc>
        <w:tc>
          <w:tcPr>
            <w:tcW w:w="2841" w:type="dxa"/>
            <w:shd w:val="clear" w:color="auto" w:fill="auto"/>
          </w:tcPr>
          <w:p w14:paraId="7A9005C2" w14:textId="0914FB87" w:rsidR="0079484E" w:rsidRPr="00A32320" w:rsidDel="003F5039" w:rsidRDefault="0079484E" w:rsidP="00CD19FF">
            <w:pPr>
              <w:spacing w:before="40" w:after="40"/>
              <w:rPr>
                <w:del w:id="142" w:author="Todd Liu" w:date="2024-04-03T15:21:00Z"/>
                <w:rFonts w:ascii="Arial" w:hAnsi="Arial" w:cs="Arial"/>
                <w:b/>
                <w:sz w:val="22"/>
                <w:szCs w:val="22"/>
              </w:rPr>
            </w:pPr>
            <w:del w:id="143" w:author="Todd Liu" w:date="2024-04-03T15:21:00Z">
              <w:r w:rsidRPr="00A32320" w:rsidDel="003F5039">
                <w:rPr>
                  <w:rFonts w:ascii="Arial" w:hAnsi="Arial" w:cs="Arial"/>
                  <w:b/>
                  <w:sz w:val="22"/>
                  <w:szCs w:val="22"/>
                </w:rPr>
                <w:delText>Prepared By</w:delText>
              </w:r>
            </w:del>
          </w:p>
        </w:tc>
      </w:tr>
      <w:tr w:rsidR="0079484E" w:rsidRPr="00A32320" w:rsidDel="003F5039" w14:paraId="55AD8611" w14:textId="461A77EF" w:rsidTr="00CD19FF">
        <w:trPr>
          <w:jc w:val="center"/>
          <w:del w:id="144" w:author="Todd Liu" w:date="2024-04-03T15:21:00Z"/>
        </w:trPr>
        <w:tc>
          <w:tcPr>
            <w:tcW w:w="2840" w:type="dxa"/>
            <w:shd w:val="clear" w:color="auto" w:fill="auto"/>
          </w:tcPr>
          <w:p w14:paraId="001FF023" w14:textId="18318159" w:rsidR="0079484E" w:rsidDel="003F5039" w:rsidRDefault="003D4014" w:rsidP="00CD19FF">
            <w:pPr>
              <w:spacing w:before="40" w:after="40"/>
              <w:rPr>
                <w:del w:id="145" w:author="Todd Liu" w:date="2024-04-03T15:21:00Z"/>
                <w:rFonts w:ascii="Arial" w:hAnsi="Arial" w:cs="Arial"/>
                <w:color w:val="0000FF"/>
                <w:sz w:val="22"/>
                <w:szCs w:val="22"/>
              </w:rPr>
            </w:pPr>
            <w:del w:id="146" w:author="Todd Liu" w:date="2024-04-03T15:21:00Z">
              <w:r w:rsidRPr="00906DC7" w:rsidDel="003F5039">
                <w:rPr>
                  <w:rFonts w:ascii="Arial" w:hAnsi="Arial" w:cs="Arial"/>
                  <w:i/>
                  <w:color w:val="0000FF"/>
                  <w:sz w:val="22"/>
                  <w:szCs w:val="22"/>
                </w:rPr>
                <w:delText>&lt;</w:delText>
              </w:r>
              <w:r w:rsidR="0079484E" w:rsidRPr="00906DC7" w:rsidDel="003F5039">
                <w:rPr>
                  <w:rFonts w:ascii="Arial" w:hAnsi="Arial" w:cs="Arial"/>
                  <w:i/>
                  <w:color w:val="0000FF"/>
                  <w:sz w:val="22"/>
                  <w:szCs w:val="22"/>
                </w:rPr>
                <w:delText>dd/mm/yy</w:delText>
              </w:r>
              <w:r w:rsidRPr="00906DC7" w:rsidDel="003F5039">
                <w:rPr>
                  <w:rFonts w:ascii="Arial" w:hAnsi="Arial" w:cs="Arial"/>
                  <w:i/>
                  <w:color w:val="0000FF"/>
                  <w:sz w:val="22"/>
                  <w:szCs w:val="22"/>
                </w:rPr>
                <w:delText>&gt;</w:delText>
              </w:r>
            </w:del>
          </w:p>
        </w:tc>
        <w:tc>
          <w:tcPr>
            <w:tcW w:w="2841" w:type="dxa"/>
            <w:shd w:val="clear" w:color="auto" w:fill="auto"/>
          </w:tcPr>
          <w:p w14:paraId="644C1F6B" w14:textId="1BE9FB2D" w:rsidR="0079484E" w:rsidDel="003F5039" w:rsidRDefault="0079484E" w:rsidP="00CD19FF">
            <w:pPr>
              <w:spacing w:before="40" w:after="40"/>
              <w:rPr>
                <w:del w:id="147" w:author="Todd Liu" w:date="2024-04-03T15:21:00Z"/>
                <w:rFonts w:ascii="Arial" w:hAnsi="Arial" w:cs="Arial"/>
                <w:sz w:val="22"/>
                <w:szCs w:val="22"/>
              </w:rPr>
            </w:pPr>
            <w:del w:id="148" w:author="Todd Liu" w:date="2024-04-03T15:21:00Z">
              <w:r w:rsidDel="003F5039">
                <w:rPr>
                  <w:rFonts w:ascii="Arial" w:hAnsi="Arial" w:cs="Arial"/>
                  <w:sz w:val="22"/>
                  <w:szCs w:val="22"/>
                </w:rPr>
                <w:delText>First draft</w:delText>
              </w:r>
            </w:del>
          </w:p>
        </w:tc>
        <w:tc>
          <w:tcPr>
            <w:tcW w:w="2841" w:type="dxa"/>
            <w:shd w:val="clear" w:color="auto" w:fill="auto"/>
          </w:tcPr>
          <w:p w14:paraId="575E3F41" w14:textId="1DFB207F" w:rsidR="0079484E" w:rsidDel="003F5039" w:rsidRDefault="0079484E" w:rsidP="00CD19FF">
            <w:pPr>
              <w:spacing w:before="40" w:after="40"/>
              <w:rPr>
                <w:del w:id="149" w:author="Todd Liu" w:date="2024-04-03T15:21:00Z"/>
                <w:rFonts w:ascii="Arial" w:hAnsi="Arial" w:cs="Arial"/>
                <w:color w:val="0000FF"/>
                <w:sz w:val="22"/>
                <w:szCs w:val="22"/>
              </w:rPr>
            </w:pPr>
            <w:del w:id="150" w:author="Todd Liu" w:date="2024-04-03T15:21:00Z">
              <w:r w:rsidDel="003F5039">
                <w:rPr>
                  <w:rFonts w:ascii="Arial" w:hAnsi="Arial" w:cs="Arial"/>
                  <w:color w:val="0000FF"/>
                  <w:sz w:val="22"/>
                  <w:szCs w:val="22"/>
                </w:rPr>
                <w:delText>&lt;</w:delText>
              </w:r>
              <w:r w:rsidDel="003F5039">
                <w:rPr>
                  <w:rFonts w:ascii="Arial" w:hAnsi="Arial" w:cs="Arial"/>
                  <w:i/>
                  <w:color w:val="0000FF"/>
                  <w:sz w:val="22"/>
                  <w:szCs w:val="22"/>
                </w:rPr>
                <w:delText>Name</w:delText>
              </w:r>
              <w:r w:rsidDel="003F5039">
                <w:rPr>
                  <w:rFonts w:ascii="Arial" w:hAnsi="Arial" w:cs="Arial"/>
                  <w:color w:val="0000FF"/>
                  <w:sz w:val="22"/>
                  <w:szCs w:val="22"/>
                </w:rPr>
                <w:delText>&gt;</w:delText>
              </w:r>
            </w:del>
          </w:p>
        </w:tc>
      </w:tr>
      <w:tr w:rsidR="0079484E" w:rsidRPr="00A32320" w:rsidDel="003F5039" w14:paraId="4B1C5998" w14:textId="3A5351DB" w:rsidTr="00CD19FF">
        <w:trPr>
          <w:jc w:val="center"/>
          <w:del w:id="151" w:author="Todd Liu" w:date="2024-04-03T15:21:00Z"/>
        </w:trPr>
        <w:tc>
          <w:tcPr>
            <w:tcW w:w="2840" w:type="dxa"/>
            <w:shd w:val="clear" w:color="auto" w:fill="auto"/>
          </w:tcPr>
          <w:p w14:paraId="7CFD11C3" w14:textId="0077F6D3" w:rsidR="0079484E" w:rsidRPr="00A32320" w:rsidDel="003F5039" w:rsidRDefault="0079484E" w:rsidP="00CD19FF">
            <w:pPr>
              <w:spacing w:before="40" w:after="40"/>
              <w:rPr>
                <w:del w:id="152" w:author="Todd Liu" w:date="2024-04-03T15:21:00Z"/>
                <w:rFonts w:ascii="Arial" w:hAnsi="Arial" w:cs="Arial"/>
                <w:sz w:val="22"/>
                <w:szCs w:val="22"/>
              </w:rPr>
            </w:pPr>
          </w:p>
        </w:tc>
        <w:tc>
          <w:tcPr>
            <w:tcW w:w="2841" w:type="dxa"/>
            <w:shd w:val="clear" w:color="auto" w:fill="auto"/>
          </w:tcPr>
          <w:p w14:paraId="139F7302" w14:textId="1544BED1" w:rsidR="0079484E" w:rsidRPr="00A32320" w:rsidDel="003F5039" w:rsidRDefault="0079484E" w:rsidP="00CD19FF">
            <w:pPr>
              <w:spacing w:before="40" w:after="40"/>
              <w:rPr>
                <w:del w:id="153" w:author="Todd Liu" w:date="2024-04-03T15:21:00Z"/>
                <w:rFonts w:ascii="Arial" w:hAnsi="Arial" w:cs="Arial"/>
                <w:sz w:val="22"/>
                <w:szCs w:val="22"/>
              </w:rPr>
            </w:pPr>
          </w:p>
        </w:tc>
        <w:tc>
          <w:tcPr>
            <w:tcW w:w="2841" w:type="dxa"/>
            <w:shd w:val="clear" w:color="auto" w:fill="auto"/>
          </w:tcPr>
          <w:p w14:paraId="670BCF4B" w14:textId="09591A51" w:rsidR="0079484E" w:rsidRPr="00A32320" w:rsidDel="003F5039" w:rsidRDefault="0079484E" w:rsidP="00CD19FF">
            <w:pPr>
              <w:spacing w:before="40" w:after="40"/>
              <w:rPr>
                <w:del w:id="154" w:author="Todd Liu" w:date="2024-04-03T15:21:00Z"/>
                <w:rFonts w:ascii="Arial" w:hAnsi="Arial" w:cs="Arial"/>
                <w:sz w:val="22"/>
                <w:szCs w:val="22"/>
              </w:rPr>
            </w:pPr>
          </w:p>
        </w:tc>
      </w:tr>
      <w:tr w:rsidR="0079484E" w:rsidRPr="00A32320" w:rsidDel="003F5039" w14:paraId="0E09CA0B" w14:textId="59F91803" w:rsidTr="00CD19FF">
        <w:trPr>
          <w:jc w:val="center"/>
          <w:del w:id="155" w:author="Todd Liu" w:date="2024-04-03T15:21:00Z"/>
        </w:trPr>
        <w:tc>
          <w:tcPr>
            <w:tcW w:w="2840" w:type="dxa"/>
            <w:shd w:val="clear" w:color="auto" w:fill="auto"/>
          </w:tcPr>
          <w:p w14:paraId="19A604E5" w14:textId="29781823" w:rsidR="0079484E" w:rsidRPr="00A32320" w:rsidDel="003F5039" w:rsidRDefault="0079484E" w:rsidP="00CD19FF">
            <w:pPr>
              <w:spacing w:before="40" w:after="40"/>
              <w:rPr>
                <w:del w:id="156" w:author="Todd Liu" w:date="2024-04-03T15:21:00Z"/>
                <w:rFonts w:ascii="Arial" w:hAnsi="Arial" w:cs="Arial"/>
                <w:sz w:val="22"/>
                <w:szCs w:val="22"/>
              </w:rPr>
            </w:pPr>
          </w:p>
        </w:tc>
        <w:tc>
          <w:tcPr>
            <w:tcW w:w="2841" w:type="dxa"/>
            <w:shd w:val="clear" w:color="auto" w:fill="auto"/>
          </w:tcPr>
          <w:p w14:paraId="11169585" w14:textId="7F42C323" w:rsidR="0079484E" w:rsidRPr="00A32320" w:rsidDel="003F5039" w:rsidRDefault="0079484E" w:rsidP="00CD19FF">
            <w:pPr>
              <w:spacing w:before="40" w:after="40"/>
              <w:rPr>
                <w:del w:id="157" w:author="Todd Liu" w:date="2024-04-03T15:21:00Z"/>
                <w:rFonts w:ascii="Arial" w:hAnsi="Arial" w:cs="Arial"/>
                <w:sz w:val="22"/>
                <w:szCs w:val="22"/>
              </w:rPr>
            </w:pPr>
          </w:p>
        </w:tc>
        <w:tc>
          <w:tcPr>
            <w:tcW w:w="2841" w:type="dxa"/>
            <w:shd w:val="clear" w:color="auto" w:fill="auto"/>
          </w:tcPr>
          <w:p w14:paraId="2A72B801" w14:textId="3F452068" w:rsidR="0079484E" w:rsidRPr="00A32320" w:rsidDel="003F5039" w:rsidRDefault="0079484E" w:rsidP="00CD19FF">
            <w:pPr>
              <w:spacing w:before="40" w:after="40"/>
              <w:rPr>
                <w:del w:id="158" w:author="Todd Liu" w:date="2024-04-03T15:21:00Z"/>
                <w:rFonts w:ascii="Arial" w:hAnsi="Arial" w:cs="Arial"/>
                <w:sz w:val="22"/>
                <w:szCs w:val="22"/>
              </w:rPr>
            </w:pPr>
          </w:p>
        </w:tc>
      </w:tr>
      <w:tr w:rsidR="0079484E" w:rsidRPr="00A32320" w:rsidDel="003F5039" w14:paraId="281BBC6A" w14:textId="5BB141D5" w:rsidTr="00CD19FF">
        <w:trPr>
          <w:jc w:val="center"/>
          <w:del w:id="159" w:author="Todd Liu" w:date="2024-04-03T15:21:00Z"/>
        </w:trPr>
        <w:tc>
          <w:tcPr>
            <w:tcW w:w="2840" w:type="dxa"/>
            <w:shd w:val="clear" w:color="auto" w:fill="auto"/>
          </w:tcPr>
          <w:p w14:paraId="2898CD02" w14:textId="441B09F3" w:rsidR="0079484E" w:rsidRPr="00A32320" w:rsidDel="003F5039" w:rsidRDefault="0079484E" w:rsidP="00CD19FF">
            <w:pPr>
              <w:spacing w:before="40" w:after="40"/>
              <w:rPr>
                <w:del w:id="160" w:author="Todd Liu" w:date="2024-04-03T15:21:00Z"/>
                <w:rFonts w:ascii="Arial" w:hAnsi="Arial" w:cs="Arial"/>
                <w:sz w:val="22"/>
                <w:szCs w:val="22"/>
              </w:rPr>
            </w:pPr>
          </w:p>
        </w:tc>
        <w:tc>
          <w:tcPr>
            <w:tcW w:w="2841" w:type="dxa"/>
            <w:shd w:val="clear" w:color="auto" w:fill="auto"/>
          </w:tcPr>
          <w:p w14:paraId="08FD845F" w14:textId="5C598777" w:rsidR="0079484E" w:rsidRPr="00A32320" w:rsidDel="003F5039" w:rsidRDefault="0079484E" w:rsidP="00CD19FF">
            <w:pPr>
              <w:spacing w:before="40" w:after="40"/>
              <w:rPr>
                <w:del w:id="161" w:author="Todd Liu" w:date="2024-04-03T15:21:00Z"/>
                <w:rFonts w:ascii="Arial" w:hAnsi="Arial" w:cs="Arial"/>
                <w:sz w:val="22"/>
                <w:szCs w:val="22"/>
              </w:rPr>
            </w:pPr>
          </w:p>
        </w:tc>
        <w:tc>
          <w:tcPr>
            <w:tcW w:w="2841" w:type="dxa"/>
            <w:shd w:val="clear" w:color="auto" w:fill="auto"/>
          </w:tcPr>
          <w:p w14:paraId="00CBDE4C" w14:textId="71AED86A" w:rsidR="0079484E" w:rsidRPr="00A32320" w:rsidDel="003F5039" w:rsidRDefault="0079484E" w:rsidP="00CD19FF">
            <w:pPr>
              <w:spacing w:before="40" w:after="40"/>
              <w:rPr>
                <w:del w:id="162" w:author="Todd Liu" w:date="2024-04-03T15:21:00Z"/>
                <w:rFonts w:ascii="Arial" w:hAnsi="Arial" w:cs="Arial"/>
                <w:sz w:val="22"/>
                <w:szCs w:val="22"/>
              </w:rPr>
            </w:pPr>
          </w:p>
        </w:tc>
      </w:tr>
      <w:tr w:rsidR="0079484E" w:rsidRPr="00A32320" w:rsidDel="003F5039" w14:paraId="295D03C5" w14:textId="0413990F" w:rsidTr="00CD19FF">
        <w:trPr>
          <w:jc w:val="center"/>
          <w:del w:id="163" w:author="Todd Liu" w:date="2024-04-03T15:21:00Z"/>
        </w:trPr>
        <w:tc>
          <w:tcPr>
            <w:tcW w:w="2840" w:type="dxa"/>
            <w:shd w:val="clear" w:color="auto" w:fill="auto"/>
          </w:tcPr>
          <w:p w14:paraId="4B17E7D4" w14:textId="3A3774CD" w:rsidR="0079484E" w:rsidRPr="00A32320" w:rsidDel="003F5039" w:rsidRDefault="0079484E" w:rsidP="00CD19FF">
            <w:pPr>
              <w:spacing w:before="40" w:after="40"/>
              <w:rPr>
                <w:del w:id="164" w:author="Todd Liu" w:date="2024-04-03T15:21:00Z"/>
                <w:rFonts w:ascii="Arial" w:hAnsi="Arial" w:cs="Arial"/>
                <w:sz w:val="22"/>
                <w:szCs w:val="22"/>
              </w:rPr>
            </w:pPr>
          </w:p>
        </w:tc>
        <w:tc>
          <w:tcPr>
            <w:tcW w:w="2841" w:type="dxa"/>
            <w:shd w:val="clear" w:color="auto" w:fill="auto"/>
          </w:tcPr>
          <w:p w14:paraId="6F2593A1" w14:textId="7C88AFF0" w:rsidR="0079484E" w:rsidRPr="00A32320" w:rsidDel="003F5039" w:rsidRDefault="0079484E" w:rsidP="00CD19FF">
            <w:pPr>
              <w:spacing w:before="40" w:after="40"/>
              <w:rPr>
                <w:del w:id="165" w:author="Todd Liu" w:date="2024-04-03T15:21:00Z"/>
                <w:rFonts w:ascii="Arial" w:hAnsi="Arial" w:cs="Arial"/>
                <w:sz w:val="22"/>
                <w:szCs w:val="22"/>
              </w:rPr>
            </w:pPr>
          </w:p>
        </w:tc>
        <w:tc>
          <w:tcPr>
            <w:tcW w:w="2841" w:type="dxa"/>
            <w:shd w:val="clear" w:color="auto" w:fill="auto"/>
          </w:tcPr>
          <w:p w14:paraId="0F9D8752" w14:textId="22D297BB" w:rsidR="0079484E" w:rsidRPr="00A32320" w:rsidDel="003F5039" w:rsidRDefault="0079484E" w:rsidP="00CD19FF">
            <w:pPr>
              <w:spacing w:before="40" w:after="40"/>
              <w:rPr>
                <w:del w:id="166" w:author="Todd Liu" w:date="2024-04-03T15:21:00Z"/>
                <w:rFonts w:ascii="Arial" w:hAnsi="Arial" w:cs="Arial"/>
                <w:sz w:val="22"/>
                <w:szCs w:val="22"/>
              </w:rPr>
            </w:pPr>
          </w:p>
        </w:tc>
      </w:tr>
      <w:tr w:rsidR="0079484E" w:rsidRPr="00A32320" w:rsidDel="003F5039" w14:paraId="506BCFF2" w14:textId="099DC03F" w:rsidTr="00CD19FF">
        <w:trPr>
          <w:jc w:val="center"/>
          <w:del w:id="167" w:author="Todd Liu" w:date="2024-04-03T15:21:00Z"/>
        </w:trPr>
        <w:tc>
          <w:tcPr>
            <w:tcW w:w="2840" w:type="dxa"/>
            <w:shd w:val="clear" w:color="auto" w:fill="auto"/>
          </w:tcPr>
          <w:p w14:paraId="70667222" w14:textId="7EE389CB" w:rsidR="0079484E" w:rsidRPr="00A32320" w:rsidDel="003F5039" w:rsidRDefault="0079484E" w:rsidP="00CD19FF">
            <w:pPr>
              <w:spacing w:before="40" w:after="40"/>
              <w:rPr>
                <w:del w:id="168" w:author="Todd Liu" w:date="2024-04-03T15:21:00Z"/>
                <w:rFonts w:ascii="Arial" w:hAnsi="Arial" w:cs="Arial"/>
                <w:sz w:val="22"/>
                <w:szCs w:val="22"/>
              </w:rPr>
            </w:pPr>
          </w:p>
        </w:tc>
        <w:tc>
          <w:tcPr>
            <w:tcW w:w="2841" w:type="dxa"/>
            <w:shd w:val="clear" w:color="auto" w:fill="auto"/>
          </w:tcPr>
          <w:p w14:paraId="25356CD4" w14:textId="7A2A3D88" w:rsidR="0079484E" w:rsidRPr="00A32320" w:rsidDel="003F5039" w:rsidRDefault="0079484E" w:rsidP="00CD19FF">
            <w:pPr>
              <w:spacing w:before="40" w:after="40"/>
              <w:rPr>
                <w:del w:id="169" w:author="Todd Liu" w:date="2024-04-03T15:21:00Z"/>
                <w:rFonts w:ascii="Arial" w:hAnsi="Arial" w:cs="Arial"/>
                <w:sz w:val="22"/>
                <w:szCs w:val="22"/>
              </w:rPr>
            </w:pPr>
          </w:p>
        </w:tc>
        <w:tc>
          <w:tcPr>
            <w:tcW w:w="2841" w:type="dxa"/>
            <w:shd w:val="clear" w:color="auto" w:fill="auto"/>
          </w:tcPr>
          <w:p w14:paraId="0D9CB8D7" w14:textId="4187964C" w:rsidR="0079484E" w:rsidRPr="00A32320" w:rsidDel="003F5039" w:rsidRDefault="0079484E" w:rsidP="00CD19FF">
            <w:pPr>
              <w:spacing w:before="40" w:after="40"/>
              <w:rPr>
                <w:del w:id="170" w:author="Todd Liu" w:date="2024-04-03T15:21:00Z"/>
                <w:rFonts w:ascii="Arial" w:hAnsi="Arial" w:cs="Arial"/>
                <w:sz w:val="22"/>
                <w:szCs w:val="22"/>
              </w:rPr>
            </w:pPr>
          </w:p>
        </w:tc>
      </w:tr>
      <w:tr w:rsidR="0079484E" w:rsidRPr="00A32320" w:rsidDel="003F5039" w14:paraId="1ECABE4E" w14:textId="089B7435" w:rsidTr="00CD19FF">
        <w:trPr>
          <w:jc w:val="center"/>
          <w:del w:id="171" w:author="Todd Liu" w:date="2024-04-03T15:21:00Z"/>
        </w:trPr>
        <w:tc>
          <w:tcPr>
            <w:tcW w:w="2840" w:type="dxa"/>
            <w:shd w:val="clear" w:color="auto" w:fill="auto"/>
          </w:tcPr>
          <w:p w14:paraId="53154776" w14:textId="03E4F42D" w:rsidR="0079484E" w:rsidRPr="00A32320" w:rsidDel="003F5039" w:rsidRDefault="0079484E" w:rsidP="00CD19FF">
            <w:pPr>
              <w:spacing w:before="40" w:after="40"/>
              <w:rPr>
                <w:del w:id="172" w:author="Todd Liu" w:date="2024-04-03T15:21:00Z"/>
                <w:rFonts w:ascii="Arial" w:hAnsi="Arial" w:cs="Arial"/>
                <w:sz w:val="22"/>
                <w:szCs w:val="22"/>
              </w:rPr>
            </w:pPr>
          </w:p>
        </w:tc>
        <w:tc>
          <w:tcPr>
            <w:tcW w:w="2841" w:type="dxa"/>
            <w:shd w:val="clear" w:color="auto" w:fill="auto"/>
          </w:tcPr>
          <w:p w14:paraId="72635DD2" w14:textId="01781A2C" w:rsidR="0079484E" w:rsidRPr="00A32320" w:rsidDel="003F5039" w:rsidRDefault="0079484E" w:rsidP="00CD19FF">
            <w:pPr>
              <w:spacing w:before="40" w:after="40"/>
              <w:rPr>
                <w:del w:id="173" w:author="Todd Liu" w:date="2024-04-03T15:21:00Z"/>
                <w:rFonts w:ascii="Arial" w:hAnsi="Arial" w:cs="Arial"/>
                <w:sz w:val="22"/>
                <w:szCs w:val="22"/>
              </w:rPr>
            </w:pPr>
          </w:p>
        </w:tc>
        <w:tc>
          <w:tcPr>
            <w:tcW w:w="2841" w:type="dxa"/>
            <w:shd w:val="clear" w:color="auto" w:fill="auto"/>
          </w:tcPr>
          <w:p w14:paraId="691326F7" w14:textId="7790C9D2" w:rsidR="0079484E" w:rsidRPr="00A32320" w:rsidDel="003F5039" w:rsidRDefault="0079484E" w:rsidP="00CD19FF">
            <w:pPr>
              <w:spacing w:before="40" w:after="40"/>
              <w:rPr>
                <w:del w:id="174" w:author="Todd Liu" w:date="2024-04-03T15:21:00Z"/>
                <w:rFonts w:ascii="Arial" w:hAnsi="Arial" w:cs="Arial"/>
                <w:sz w:val="22"/>
                <w:szCs w:val="22"/>
              </w:rPr>
            </w:pPr>
          </w:p>
        </w:tc>
      </w:tr>
    </w:tbl>
    <w:p w14:paraId="62F37161" w14:textId="77777777" w:rsidR="0079484E" w:rsidRPr="00A32320" w:rsidRDefault="0079484E" w:rsidP="0079484E">
      <w:pPr>
        <w:rPr>
          <w:rFonts w:ascii="Arial" w:hAnsi="Arial" w:cs="Arial"/>
          <w:b/>
          <w:sz w:val="28"/>
          <w:szCs w:val="28"/>
        </w:rPr>
      </w:pPr>
    </w:p>
    <w:p w14:paraId="3051752C" w14:textId="77777777" w:rsidR="0079484E" w:rsidRPr="00A32320" w:rsidRDefault="0079484E" w:rsidP="0079484E">
      <w:pPr>
        <w:rPr>
          <w:rFonts w:ascii="Arial" w:hAnsi="Arial" w:cs="Arial"/>
          <w:b/>
          <w:sz w:val="28"/>
          <w:szCs w:val="28"/>
        </w:rPr>
      </w:pPr>
    </w:p>
    <w:p w14:paraId="4008F825" w14:textId="77777777" w:rsidR="0079484E" w:rsidRDefault="0079484E" w:rsidP="0079484E">
      <w:pPr>
        <w:pStyle w:val="Heading1"/>
        <w:numPr>
          <w:ilvl w:val="0"/>
          <w:numId w:val="0"/>
        </w:numPr>
        <w:jc w:val="center"/>
        <w:rPr>
          <w:szCs w:val="28"/>
        </w:rPr>
      </w:pPr>
      <w:r w:rsidRPr="00A32320">
        <w:rPr>
          <w:szCs w:val="28"/>
        </w:rPr>
        <w:br w:type="page"/>
      </w:r>
      <w:bookmarkStart w:id="175" w:name="_Toc479862599"/>
    </w:p>
    <w:p w14:paraId="33247125" w14:textId="77777777" w:rsidR="0079484E" w:rsidRPr="00A32320" w:rsidRDefault="0079484E" w:rsidP="0079484E">
      <w:pPr>
        <w:pStyle w:val="Heading1"/>
        <w:numPr>
          <w:ilvl w:val="0"/>
          <w:numId w:val="0"/>
        </w:numPr>
        <w:jc w:val="center"/>
        <w:rPr>
          <w:color w:val="0000FF"/>
          <w:szCs w:val="28"/>
        </w:rPr>
      </w:pPr>
      <w:bookmarkStart w:id="176" w:name="_Toc536089861"/>
      <w:bookmarkStart w:id="177" w:name="_Toc110258303"/>
      <w:bookmarkEnd w:id="175"/>
      <w:r w:rsidRPr="00A32320">
        <w:rPr>
          <w:color w:val="0000FF"/>
          <w:szCs w:val="28"/>
        </w:rPr>
        <w:lastRenderedPageBreak/>
        <w:t>&lt;</w:t>
      </w:r>
      <w:r w:rsidRPr="00A32320">
        <w:rPr>
          <w:i/>
          <w:color w:val="0000FF"/>
          <w:szCs w:val="28"/>
        </w:rPr>
        <w:t>Project Title</w:t>
      </w:r>
      <w:r w:rsidRPr="00A32320">
        <w:rPr>
          <w:color w:val="0000FF"/>
          <w:szCs w:val="28"/>
        </w:rPr>
        <w:t>&gt;</w:t>
      </w:r>
      <w:bookmarkEnd w:id="176"/>
      <w:bookmarkEnd w:id="177"/>
    </w:p>
    <w:p w14:paraId="181559C8" w14:textId="77777777" w:rsidR="0079484E" w:rsidRPr="00A32320" w:rsidRDefault="0079484E" w:rsidP="0079484E">
      <w:pPr>
        <w:spacing w:after="120"/>
        <w:rPr>
          <w:rFonts w:ascii="Arial" w:hAnsi="Arial" w:cs="Arial"/>
          <w:color w:val="0000FF"/>
        </w:rPr>
      </w:pPr>
    </w:p>
    <w:p w14:paraId="0622101F" w14:textId="77777777" w:rsidR="0079484E" w:rsidRPr="00A32320" w:rsidRDefault="0079484E" w:rsidP="0079484E">
      <w:pPr>
        <w:pStyle w:val="Heading1"/>
        <w:numPr>
          <w:ilvl w:val="0"/>
          <w:numId w:val="2"/>
        </w:numPr>
        <w:spacing w:after="120"/>
        <w:jc w:val="left"/>
      </w:pPr>
      <w:bookmarkStart w:id="178" w:name="_Toc478040722"/>
      <w:bookmarkStart w:id="179" w:name="_Toc479862600"/>
      <w:bookmarkStart w:id="180" w:name="_Toc110258304"/>
      <w:r w:rsidRPr="00A32320">
        <w:t>Introduction</w:t>
      </w:r>
      <w:bookmarkEnd w:id="178"/>
      <w:bookmarkEnd w:id="179"/>
      <w:bookmarkEnd w:id="180"/>
    </w:p>
    <w:p w14:paraId="63D12D28" w14:textId="77777777" w:rsidR="0079484E" w:rsidRPr="00E201AB" w:rsidRDefault="0079484E" w:rsidP="0079484E">
      <w:pPr>
        <w:rPr>
          <w:rFonts w:ascii="Arial" w:hAnsi="Arial" w:cs="Arial"/>
          <w:sz w:val="22"/>
          <w:szCs w:val="22"/>
        </w:rPr>
      </w:pPr>
      <w:r w:rsidRPr="00E201AB">
        <w:rPr>
          <w:rFonts w:ascii="Arial" w:hAnsi="Arial" w:cs="Arial"/>
          <w:sz w:val="22"/>
          <w:szCs w:val="22"/>
        </w:rPr>
        <w:t>This specification, together with the Contract documents, details the requirements for the work, manufacture, installation, programming, documenting</w:t>
      </w:r>
      <w:r w:rsidR="00517255">
        <w:rPr>
          <w:rFonts w:ascii="Arial" w:hAnsi="Arial" w:cs="Arial"/>
          <w:sz w:val="22"/>
          <w:szCs w:val="22"/>
        </w:rPr>
        <w:t>,</w:t>
      </w:r>
      <w:r w:rsidRPr="00E201AB">
        <w:rPr>
          <w:rFonts w:ascii="Arial" w:hAnsi="Arial" w:cs="Arial"/>
          <w:sz w:val="22"/>
          <w:szCs w:val="22"/>
        </w:rPr>
        <w:t xml:space="preserve"> testing and commissioning of a switchboard, control cubicle and associated works for </w:t>
      </w:r>
      <w:r w:rsidRPr="00E201AB">
        <w:rPr>
          <w:rFonts w:ascii="Arial" w:hAnsi="Arial" w:cs="Arial"/>
          <w:color w:val="0000FF"/>
          <w:sz w:val="22"/>
          <w:szCs w:val="22"/>
        </w:rPr>
        <w:t xml:space="preserve">&lt; </w:t>
      </w:r>
      <w:r w:rsidRPr="00E201AB">
        <w:rPr>
          <w:rFonts w:ascii="Arial" w:hAnsi="Arial" w:cs="Arial"/>
          <w:i/>
          <w:color w:val="0000FF"/>
          <w:sz w:val="22"/>
          <w:szCs w:val="22"/>
        </w:rPr>
        <w:t xml:space="preserve">Project Title(s) </w:t>
      </w:r>
      <w:r w:rsidRPr="00E201AB">
        <w:rPr>
          <w:rFonts w:ascii="Arial" w:hAnsi="Arial" w:cs="Arial"/>
          <w:color w:val="0000FF"/>
          <w:sz w:val="22"/>
          <w:szCs w:val="22"/>
        </w:rPr>
        <w:t>&gt;</w:t>
      </w:r>
      <w:r w:rsidRPr="00BE25A5">
        <w:rPr>
          <w:rFonts w:ascii="Arial" w:hAnsi="Arial" w:cs="Arial"/>
          <w:sz w:val="22"/>
          <w:szCs w:val="22"/>
        </w:rPr>
        <w:t>.</w:t>
      </w:r>
    </w:p>
    <w:p w14:paraId="6ABE44B3" w14:textId="77777777" w:rsidR="0079484E" w:rsidRPr="00E201AB" w:rsidRDefault="0079484E" w:rsidP="0079484E">
      <w:pPr>
        <w:rPr>
          <w:rFonts w:ascii="Arial" w:hAnsi="Arial" w:cs="Arial"/>
          <w:sz w:val="22"/>
          <w:szCs w:val="22"/>
        </w:rPr>
      </w:pPr>
    </w:p>
    <w:p w14:paraId="205E79D2" w14:textId="77777777" w:rsidR="001E2EFA" w:rsidRDefault="0079484E" w:rsidP="0079484E">
      <w:pPr>
        <w:spacing w:before="120" w:after="120"/>
        <w:rPr>
          <w:rFonts w:ascii="Arial" w:hAnsi="Arial" w:cs="Arial"/>
          <w:sz w:val="22"/>
          <w:szCs w:val="22"/>
        </w:rPr>
      </w:pPr>
      <w:r w:rsidRPr="00E201AB">
        <w:rPr>
          <w:rFonts w:ascii="Arial" w:hAnsi="Arial" w:cs="Arial"/>
          <w:sz w:val="22"/>
          <w:szCs w:val="22"/>
        </w:rPr>
        <w:t>This specification applies to the switchboard capacity not greater than 440A (</w:t>
      </w:r>
      <w:r>
        <w:rPr>
          <w:rFonts w:ascii="Arial" w:hAnsi="Arial" w:cs="Arial"/>
          <w:sz w:val="22"/>
          <w:szCs w:val="22"/>
        </w:rPr>
        <w:t xml:space="preserve">Panel Agreement </w:t>
      </w:r>
      <w:r w:rsidRPr="00E201AB">
        <w:rPr>
          <w:rFonts w:ascii="Arial" w:hAnsi="Arial" w:cs="Arial"/>
          <w:sz w:val="22"/>
          <w:szCs w:val="22"/>
        </w:rPr>
        <w:t>Switchboard types A1, A2 and B)</w:t>
      </w:r>
      <w:r w:rsidR="003A0285">
        <w:rPr>
          <w:rFonts w:ascii="Arial" w:hAnsi="Arial" w:cs="Arial"/>
          <w:sz w:val="22"/>
          <w:szCs w:val="22"/>
        </w:rPr>
        <w:t xml:space="preserve"> and associated works defined by </w:t>
      </w:r>
      <w:r w:rsidR="00626B28">
        <w:rPr>
          <w:rFonts w:ascii="Arial" w:hAnsi="Arial" w:cs="Arial"/>
          <w:sz w:val="22"/>
          <w:szCs w:val="22"/>
        </w:rPr>
        <w:t>DS20.2,</w:t>
      </w:r>
      <w:r w:rsidR="003A0285">
        <w:rPr>
          <w:rFonts w:ascii="Arial" w:hAnsi="Arial" w:cs="Arial"/>
          <w:sz w:val="22"/>
          <w:szCs w:val="22"/>
        </w:rPr>
        <w:t xml:space="preserve"> DS22</w:t>
      </w:r>
      <w:r w:rsidR="00626B28">
        <w:rPr>
          <w:rFonts w:ascii="Arial" w:hAnsi="Arial" w:cs="Arial"/>
          <w:sz w:val="22"/>
          <w:szCs w:val="22"/>
        </w:rPr>
        <w:t xml:space="preserve"> and drawings MN01</w:t>
      </w:r>
      <w:r w:rsidRPr="00E201AB">
        <w:rPr>
          <w:rFonts w:ascii="Arial" w:hAnsi="Arial" w:cs="Arial"/>
          <w:sz w:val="22"/>
          <w:szCs w:val="22"/>
        </w:rPr>
        <w:t xml:space="preserve">. </w:t>
      </w:r>
    </w:p>
    <w:p w14:paraId="63742B41" w14:textId="6FFACDD4" w:rsidR="001E2EFA" w:rsidRDefault="0079484E" w:rsidP="0079484E">
      <w:pPr>
        <w:spacing w:before="120" w:after="120"/>
        <w:rPr>
          <w:rFonts w:ascii="Arial" w:hAnsi="Arial" w:cs="Arial"/>
          <w:sz w:val="22"/>
          <w:szCs w:val="22"/>
        </w:rPr>
      </w:pPr>
      <w:r w:rsidRPr="00E201AB">
        <w:rPr>
          <w:rFonts w:ascii="Arial" w:hAnsi="Arial" w:cs="Arial"/>
          <w:sz w:val="22"/>
          <w:szCs w:val="22"/>
        </w:rPr>
        <w:t xml:space="preserve">The Contractor’s work comprises engineering design, </w:t>
      </w:r>
      <w:r w:rsidR="003A0285">
        <w:rPr>
          <w:rFonts w:ascii="Arial" w:hAnsi="Arial" w:cs="Arial"/>
          <w:sz w:val="22"/>
          <w:szCs w:val="22"/>
        </w:rPr>
        <w:t xml:space="preserve">detailed design, </w:t>
      </w:r>
      <w:r w:rsidRPr="00E201AB">
        <w:rPr>
          <w:rFonts w:ascii="Arial" w:hAnsi="Arial" w:cs="Arial"/>
          <w:sz w:val="22"/>
          <w:szCs w:val="22"/>
        </w:rPr>
        <w:t xml:space="preserve">switchboard design, control cubicle design, </w:t>
      </w:r>
      <w:r w:rsidR="003A0285">
        <w:rPr>
          <w:rFonts w:ascii="Arial" w:hAnsi="Arial" w:cs="Arial"/>
          <w:sz w:val="22"/>
          <w:szCs w:val="22"/>
        </w:rPr>
        <w:t xml:space="preserve">switchboard </w:t>
      </w:r>
      <w:r w:rsidRPr="00E201AB">
        <w:rPr>
          <w:rFonts w:ascii="Arial" w:hAnsi="Arial" w:cs="Arial"/>
          <w:sz w:val="22"/>
          <w:szCs w:val="22"/>
        </w:rPr>
        <w:t>manufacture, supply</w:t>
      </w:r>
      <w:r w:rsidR="003A0285">
        <w:rPr>
          <w:rFonts w:ascii="Arial" w:hAnsi="Arial" w:cs="Arial"/>
          <w:sz w:val="22"/>
          <w:szCs w:val="22"/>
        </w:rPr>
        <w:t xml:space="preserve"> of equipment</w:t>
      </w:r>
      <w:r w:rsidRPr="00E201AB">
        <w:rPr>
          <w:rFonts w:ascii="Arial" w:hAnsi="Arial" w:cs="Arial"/>
          <w:sz w:val="22"/>
          <w:szCs w:val="22"/>
        </w:rPr>
        <w:t>, install</w:t>
      </w:r>
      <w:r w:rsidR="00517255">
        <w:rPr>
          <w:rFonts w:ascii="Arial" w:hAnsi="Arial" w:cs="Arial"/>
          <w:sz w:val="22"/>
          <w:szCs w:val="22"/>
        </w:rPr>
        <w:t>ation, programming, documenting,</w:t>
      </w:r>
      <w:r w:rsidRPr="00E201AB">
        <w:rPr>
          <w:rFonts w:ascii="Arial" w:hAnsi="Arial" w:cs="Arial"/>
          <w:sz w:val="22"/>
          <w:szCs w:val="22"/>
        </w:rPr>
        <w:t xml:space="preserve"> testing</w:t>
      </w:r>
      <w:r>
        <w:rPr>
          <w:rFonts w:ascii="Arial" w:hAnsi="Arial" w:cs="Arial"/>
          <w:sz w:val="22"/>
          <w:szCs w:val="22"/>
        </w:rPr>
        <w:t>,</w:t>
      </w:r>
      <w:r w:rsidRPr="00E201AB">
        <w:rPr>
          <w:rFonts w:ascii="Arial" w:hAnsi="Arial" w:cs="Arial"/>
          <w:sz w:val="22"/>
          <w:szCs w:val="22"/>
        </w:rPr>
        <w:t xml:space="preserve"> commissioning</w:t>
      </w:r>
      <w:r w:rsidR="001E2EFA">
        <w:rPr>
          <w:rFonts w:ascii="Arial" w:hAnsi="Arial" w:cs="Arial"/>
          <w:sz w:val="22"/>
          <w:szCs w:val="22"/>
        </w:rPr>
        <w:t xml:space="preserve"> and h</w:t>
      </w:r>
      <w:r>
        <w:rPr>
          <w:rFonts w:ascii="Arial" w:hAnsi="Arial" w:cs="Arial"/>
          <w:sz w:val="22"/>
          <w:szCs w:val="22"/>
        </w:rPr>
        <w:t>andover</w:t>
      </w:r>
      <w:r w:rsidRPr="00E201AB">
        <w:rPr>
          <w:rFonts w:ascii="Arial" w:hAnsi="Arial" w:cs="Arial"/>
          <w:sz w:val="22"/>
          <w:szCs w:val="22"/>
        </w:rPr>
        <w:t xml:space="preserve">. </w:t>
      </w:r>
    </w:p>
    <w:p w14:paraId="03B721C0" w14:textId="18FE035C" w:rsidR="00CD3E90" w:rsidRPr="00906DC7" w:rsidRDefault="00CD3E90" w:rsidP="0079484E">
      <w:pPr>
        <w:spacing w:before="120" w:after="120"/>
        <w:rPr>
          <w:rFonts w:ascii="Arial" w:hAnsi="Arial"/>
          <w:color w:val="0000FF"/>
          <w:sz w:val="22"/>
        </w:rPr>
      </w:pPr>
      <w:r w:rsidRPr="00CB3035">
        <w:rPr>
          <w:rFonts w:ascii="Arial" w:hAnsi="Arial"/>
          <w:color w:val="0000FF"/>
          <w:sz w:val="22"/>
        </w:rPr>
        <w:t>Note: Kounis Metal Industries agreement excludes the engineering (Primary Design) and installation aspects for A1, A2 and B switchboards from the scope of work.</w:t>
      </w:r>
    </w:p>
    <w:p w14:paraId="7AAC3EC4" w14:textId="77777777" w:rsidR="0079484E" w:rsidRPr="00E201AB" w:rsidRDefault="0079484E" w:rsidP="0079484E">
      <w:pPr>
        <w:spacing w:before="120" w:after="120"/>
        <w:rPr>
          <w:rFonts w:ascii="Arial" w:hAnsi="Arial" w:cs="Arial"/>
          <w:sz w:val="22"/>
          <w:szCs w:val="22"/>
        </w:rPr>
      </w:pPr>
      <w:r w:rsidRPr="00E201AB">
        <w:rPr>
          <w:rFonts w:ascii="Arial" w:hAnsi="Arial" w:cs="Arial"/>
          <w:sz w:val="22"/>
          <w:szCs w:val="22"/>
        </w:rPr>
        <w:t xml:space="preserve">The performance and output of the design and construction work described in this specification shall comply with all requirements of the specification, the Corporation’s </w:t>
      </w:r>
      <w:r w:rsidRPr="002266CA">
        <w:rPr>
          <w:rFonts w:ascii="Arial" w:hAnsi="Arial" w:cs="Arial"/>
          <w:i/>
          <w:sz w:val="22"/>
          <w:szCs w:val="22"/>
        </w:rPr>
        <w:t>Engineering Design Manual</w:t>
      </w:r>
      <w:r w:rsidRPr="00E201AB">
        <w:rPr>
          <w:rFonts w:ascii="Arial" w:hAnsi="Arial" w:cs="Arial"/>
          <w:sz w:val="22"/>
          <w:szCs w:val="22"/>
        </w:rPr>
        <w:t xml:space="preserve"> (EDM) and the Water Corporation Design Standards in particular DS20</w:t>
      </w:r>
      <w:r>
        <w:rPr>
          <w:rFonts w:ascii="Arial" w:hAnsi="Arial" w:cs="Arial"/>
          <w:sz w:val="22"/>
          <w:szCs w:val="22"/>
        </w:rPr>
        <w:t>,</w:t>
      </w:r>
      <w:r w:rsidRPr="00E201AB">
        <w:rPr>
          <w:rFonts w:ascii="Arial" w:hAnsi="Arial" w:cs="Arial"/>
          <w:sz w:val="22"/>
          <w:szCs w:val="22"/>
        </w:rPr>
        <w:t xml:space="preserve"> DS22</w:t>
      </w:r>
      <w:r>
        <w:rPr>
          <w:rFonts w:ascii="Arial" w:hAnsi="Arial" w:cs="Arial"/>
          <w:sz w:val="22"/>
          <w:szCs w:val="22"/>
        </w:rPr>
        <w:t xml:space="preserve"> and drawings MN01</w:t>
      </w:r>
      <w:r w:rsidRPr="00E201AB">
        <w:rPr>
          <w:rFonts w:ascii="Arial" w:hAnsi="Arial" w:cs="Arial"/>
          <w:sz w:val="22"/>
          <w:szCs w:val="22"/>
        </w:rPr>
        <w:t>.</w:t>
      </w:r>
    </w:p>
    <w:p w14:paraId="3CF0E375" w14:textId="77777777" w:rsidR="0079484E" w:rsidRPr="00D8190E" w:rsidRDefault="0079484E" w:rsidP="0079484E">
      <w:pPr>
        <w:spacing w:before="120" w:after="120"/>
        <w:rPr>
          <w:rFonts w:ascii="Arial" w:hAnsi="Arial" w:cs="Arial"/>
          <w:sz w:val="22"/>
          <w:szCs w:val="22"/>
        </w:rPr>
      </w:pPr>
      <w:r>
        <w:rPr>
          <w:rFonts w:ascii="Arial" w:hAnsi="Arial" w:cs="Arial"/>
          <w:sz w:val="22"/>
          <w:szCs w:val="22"/>
        </w:rPr>
        <w:t xml:space="preserve">The design and construction of the switchboard </w:t>
      </w:r>
      <w:r w:rsidR="002266CA">
        <w:rPr>
          <w:rFonts w:ascii="Arial" w:hAnsi="Arial" w:cs="Arial"/>
          <w:sz w:val="22"/>
          <w:szCs w:val="22"/>
        </w:rPr>
        <w:t xml:space="preserve">shall comply strictly with the </w:t>
      </w:r>
      <w:r w:rsidR="002266CA" w:rsidRPr="002266CA">
        <w:rPr>
          <w:rFonts w:ascii="Arial" w:hAnsi="Arial" w:cs="Arial"/>
          <w:i/>
          <w:sz w:val="22"/>
          <w:szCs w:val="22"/>
        </w:rPr>
        <w:t>Technology Licence Agreement</w:t>
      </w:r>
      <w:r>
        <w:rPr>
          <w:rFonts w:ascii="Arial" w:hAnsi="Arial" w:cs="Arial"/>
          <w:sz w:val="22"/>
          <w:szCs w:val="22"/>
        </w:rPr>
        <w:t>.</w:t>
      </w:r>
    </w:p>
    <w:p w14:paraId="0052DBE5" w14:textId="77777777" w:rsidR="0079484E" w:rsidRDefault="0079484E" w:rsidP="0079484E">
      <w:pPr>
        <w:spacing w:before="120" w:after="120"/>
        <w:rPr>
          <w:rFonts w:ascii="Arial" w:hAnsi="Arial" w:cs="Arial"/>
          <w:sz w:val="22"/>
          <w:szCs w:val="22"/>
        </w:rPr>
      </w:pPr>
      <w:r w:rsidRPr="00E201AB">
        <w:rPr>
          <w:rFonts w:ascii="Arial" w:hAnsi="Arial" w:cs="Arial"/>
          <w:sz w:val="22"/>
          <w:szCs w:val="22"/>
        </w:rPr>
        <w:t>SCADA</w:t>
      </w:r>
      <w:r w:rsidR="003A0285">
        <w:rPr>
          <w:rFonts w:ascii="Arial" w:hAnsi="Arial" w:cs="Arial"/>
          <w:sz w:val="22"/>
          <w:szCs w:val="22"/>
        </w:rPr>
        <w:t xml:space="preserve"> (including instrumentation, control and communication)</w:t>
      </w:r>
      <w:r w:rsidRPr="00E201AB">
        <w:rPr>
          <w:rFonts w:ascii="Arial" w:hAnsi="Arial" w:cs="Arial"/>
          <w:sz w:val="22"/>
          <w:szCs w:val="22"/>
        </w:rPr>
        <w:t xml:space="preserve"> works shall be carried out by a PCS panel member.</w:t>
      </w:r>
    </w:p>
    <w:p w14:paraId="05CA923F" w14:textId="3349FF47" w:rsidR="0079484E" w:rsidRPr="0031487B" w:rsidRDefault="0079484E" w:rsidP="0079484E">
      <w:pPr>
        <w:spacing w:before="120" w:after="120"/>
        <w:rPr>
          <w:rFonts w:ascii="Arial" w:hAnsi="Arial" w:cs="Arial"/>
          <w:sz w:val="22"/>
          <w:szCs w:val="22"/>
        </w:rPr>
      </w:pPr>
      <w:r w:rsidRPr="00CB3035">
        <w:rPr>
          <w:rFonts w:ascii="Arial" w:hAnsi="Arial" w:cs="Arial"/>
          <w:sz w:val="22"/>
          <w:szCs w:val="22"/>
        </w:rPr>
        <w:t xml:space="preserve">The </w:t>
      </w:r>
      <w:r w:rsidR="00CD3E90" w:rsidRPr="00CB3035">
        <w:rPr>
          <w:rFonts w:ascii="Arial" w:hAnsi="Arial" w:cs="Arial"/>
          <w:sz w:val="22"/>
          <w:szCs w:val="22"/>
        </w:rPr>
        <w:t>above-mentioned</w:t>
      </w:r>
      <w:r w:rsidRPr="00CB3035">
        <w:rPr>
          <w:rFonts w:ascii="Arial" w:hAnsi="Arial" w:cs="Arial"/>
          <w:sz w:val="22"/>
          <w:szCs w:val="22"/>
        </w:rPr>
        <w:t xml:space="preserve"> works</w:t>
      </w:r>
      <w:r w:rsidRPr="00906DC7">
        <w:rPr>
          <w:rFonts w:ascii="Arial" w:hAnsi="Arial" w:cs="Arial"/>
          <w:sz w:val="22"/>
          <w:szCs w:val="22"/>
        </w:rPr>
        <w:t xml:space="preserve"> shall</w:t>
      </w:r>
      <w:r>
        <w:rPr>
          <w:rFonts w:ascii="Arial" w:hAnsi="Arial" w:cs="Arial"/>
          <w:sz w:val="22"/>
          <w:szCs w:val="22"/>
        </w:rPr>
        <w:t xml:space="preserve"> be carried out following one of the contract strategies listed in the table below. The Main Contractor shall manage and supervise all Contractors (sub-contractors) to ensure works are delivered i</w:t>
      </w:r>
      <w:r w:rsidRPr="00B351D5">
        <w:rPr>
          <w:rFonts w:ascii="Arial" w:hAnsi="Arial" w:cs="Arial"/>
          <w:sz w:val="22"/>
          <w:szCs w:val="22"/>
        </w:rPr>
        <w:t>n accordance with the Corporation’s Design Standards</w:t>
      </w:r>
      <w:r>
        <w:rPr>
          <w:rFonts w:ascii="Arial" w:hAnsi="Arial" w:cs="Arial"/>
          <w:sz w:val="22"/>
          <w:szCs w:val="22"/>
        </w:rPr>
        <w:t>, processes and this specification.</w:t>
      </w:r>
    </w:p>
    <w:tbl>
      <w:tblPr>
        <w:tblStyle w:val="TableGrid"/>
        <w:tblW w:w="0" w:type="auto"/>
        <w:tblLook w:val="04A0" w:firstRow="1" w:lastRow="0" w:firstColumn="1" w:lastColumn="0" w:noHBand="0" w:noVBand="1"/>
      </w:tblPr>
      <w:tblGrid>
        <w:gridCol w:w="1348"/>
        <w:gridCol w:w="2214"/>
        <w:gridCol w:w="3331"/>
        <w:gridCol w:w="2735"/>
      </w:tblGrid>
      <w:tr w:rsidR="0079484E" w14:paraId="33EE1F51" w14:textId="77777777" w:rsidTr="00CD19FF">
        <w:tc>
          <w:tcPr>
            <w:tcW w:w="1384" w:type="dxa"/>
            <w:vMerge w:val="restart"/>
          </w:tcPr>
          <w:p w14:paraId="47593B40" w14:textId="77777777" w:rsidR="0079484E" w:rsidRDefault="0079484E" w:rsidP="00CD19FF">
            <w:pPr>
              <w:rPr>
                <w:rFonts w:ascii="Arial" w:hAnsi="Arial" w:cs="Arial"/>
                <w:sz w:val="22"/>
                <w:szCs w:val="22"/>
              </w:rPr>
            </w:pPr>
          </w:p>
        </w:tc>
        <w:tc>
          <w:tcPr>
            <w:tcW w:w="8470" w:type="dxa"/>
            <w:gridSpan w:val="3"/>
          </w:tcPr>
          <w:p w14:paraId="4542EF96" w14:textId="77777777" w:rsidR="0079484E" w:rsidRPr="00B351D5" w:rsidRDefault="0079484E" w:rsidP="00CD19FF">
            <w:pPr>
              <w:jc w:val="center"/>
              <w:rPr>
                <w:rFonts w:ascii="Arial" w:hAnsi="Arial" w:cs="Arial"/>
                <w:b/>
                <w:sz w:val="28"/>
                <w:szCs w:val="28"/>
              </w:rPr>
            </w:pPr>
            <w:r w:rsidRPr="00B351D5">
              <w:rPr>
                <w:rFonts w:ascii="Arial" w:hAnsi="Arial" w:cs="Arial"/>
                <w:b/>
                <w:sz w:val="28"/>
                <w:szCs w:val="28"/>
              </w:rPr>
              <w:t>Contract Strategy</w:t>
            </w:r>
          </w:p>
        </w:tc>
      </w:tr>
      <w:tr w:rsidR="0079484E" w14:paraId="63C0D3B4" w14:textId="77777777" w:rsidTr="00CD19FF">
        <w:tc>
          <w:tcPr>
            <w:tcW w:w="1384" w:type="dxa"/>
            <w:vMerge/>
          </w:tcPr>
          <w:p w14:paraId="51342763" w14:textId="77777777" w:rsidR="0079484E" w:rsidRDefault="0079484E" w:rsidP="00CD19FF">
            <w:pPr>
              <w:rPr>
                <w:rFonts w:ascii="Arial" w:hAnsi="Arial" w:cs="Arial"/>
                <w:sz w:val="22"/>
                <w:szCs w:val="22"/>
              </w:rPr>
            </w:pPr>
          </w:p>
        </w:tc>
        <w:tc>
          <w:tcPr>
            <w:tcW w:w="2268" w:type="dxa"/>
          </w:tcPr>
          <w:p w14:paraId="58D7ED4F" w14:textId="77777777" w:rsidR="0079484E" w:rsidRPr="00B351D5" w:rsidRDefault="0079484E" w:rsidP="00CD19FF">
            <w:pPr>
              <w:rPr>
                <w:rFonts w:ascii="Arial" w:hAnsi="Arial" w:cs="Arial"/>
                <w:b/>
                <w:sz w:val="22"/>
                <w:szCs w:val="22"/>
              </w:rPr>
            </w:pPr>
            <w:r w:rsidRPr="00B351D5">
              <w:rPr>
                <w:rFonts w:ascii="Arial" w:hAnsi="Arial" w:cs="Arial"/>
                <w:b/>
                <w:sz w:val="22"/>
                <w:szCs w:val="22"/>
              </w:rPr>
              <w:t>Engineering Design</w:t>
            </w:r>
          </w:p>
        </w:tc>
        <w:tc>
          <w:tcPr>
            <w:tcW w:w="3402" w:type="dxa"/>
          </w:tcPr>
          <w:p w14:paraId="6EB7E290" w14:textId="77777777" w:rsidR="0079484E" w:rsidRPr="00B351D5" w:rsidRDefault="0079484E" w:rsidP="00CD19FF">
            <w:pPr>
              <w:rPr>
                <w:rFonts w:ascii="Arial" w:hAnsi="Arial" w:cs="Arial"/>
                <w:b/>
                <w:sz w:val="22"/>
                <w:szCs w:val="22"/>
              </w:rPr>
            </w:pPr>
            <w:r>
              <w:rPr>
                <w:rFonts w:ascii="Arial" w:hAnsi="Arial" w:cs="Arial"/>
                <w:b/>
                <w:sz w:val="22"/>
                <w:szCs w:val="22"/>
              </w:rPr>
              <w:t>Detail Design and</w:t>
            </w:r>
            <w:r w:rsidR="003A0285">
              <w:rPr>
                <w:rFonts w:ascii="Arial" w:hAnsi="Arial" w:cs="Arial"/>
                <w:b/>
                <w:sz w:val="22"/>
                <w:szCs w:val="22"/>
              </w:rPr>
              <w:t xml:space="preserve"> Switchboard/</w:t>
            </w:r>
            <w:r>
              <w:rPr>
                <w:rFonts w:ascii="Arial" w:hAnsi="Arial" w:cs="Arial"/>
                <w:b/>
                <w:sz w:val="22"/>
                <w:szCs w:val="22"/>
              </w:rPr>
              <w:t xml:space="preserve">Control Cubicle </w:t>
            </w:r>
            <w:r w:rsidRPr="00B351D5">
              <w:rPr>
                <w:rFonts w:ascii="Arial" w:hAnsi="Arial" w:cs="Arial"/>
                <w:b/>
                <w:sz w:val="22"/>
                <w:szCs w:val="22"/>
              </w:rPr>
              <w:t>supply</w:t>
            </w:r>
          </w:p>
        </w:tc>
        <w:tc>
          <w:tcPr>
            <w:tcW w:w="2800" w:type="dxa"/>
          </w:tcPr>
          <w:p w14:paraId="1F7B999D" w14:textId="77777777" w:rsidR="0079484E" w:rsidRPr="00B351D5" w:rsidRDefault="0079484E" w:rsidP="00CD19FF">
            <w:pPr>
              <w:rPr>
                <w:rFonts w:ascii="Arial" w:hAnsi="Arial" w:cs="Arial"/>
                <w:b/>
                <w:sz w:val="22"/>
                <w:szCs w:val="22"/>
              </w:rPr>
            </w:pPr>
            <w:r w:rsidRPr="00B351D5">
              <w:rPr>
                <w:rFonts w:ascii="Arial" w:hAnsi="Arial" w:cs="Arial"/>
                <w:b/>
                <w:sz w:val="22"/>
                <w:szCs w:val="22"/>
              </w:rPr>
              <w:t>Construction &amp; Commissioning</w:t>
            </w:r>
          </w:p>
        </w:tc>
      </w:tr>
      <w:tr w:rsidR="0079484E" w14:paraId="61EF68EF" w14:textId="77777777" w:rsidTr="00CD19FF">
        <w:trPr>
          <w:trHeight w:val="473"/>
        </w:trPr>
        <w:tc>
          <w:tcPr>
            <w:tcW w:w="1384" w:type="dxa"/>
          </w:tcPr>
          <w:p w14:paraId="77869F04" w14:textId="77777777" w:rsidR="0079484E" w:rsidRDefault="0079484E" w:rsidP="00CD19FF">
            <w:pPr>
              <w:rPr>
                <w:rFonts w:ascii="Arial" w:hAnsi="Arial" w:cs="Arial"/>
                <w:sz w:val="22"/>
                <w:szCs w:val="22"/>
              </w:rPr>
            </w:pPr>
            <w:r>
              <w:rPr>
                <w:rFonts w:ascii="Arial" w:hAnsi="Arial" w:cs="Arial"/>
                <w:sz w:val="22"/>
                <w:szCs w:val="22"/>
              </w:rPr>
              <w:t>Option 1</w:t>
            </w:r>
          </w:p>
        </w:tc>
        <w:tc>
          <w:tcPr>
            <w:tcW w:w="2268" w:type="dxa"/>
          </w:tcPr>
          <w:p w14:paraId="028F5B9C" w14:textId="77777777" w:rsidR="0079484E" w:rsidRDefault="0079484E" w:rsidP="00CD19FF">
            <w:pPr>
              <w:rPr>
                <w:rFonts w:ascii="Arial" w:hAnsi="Arial" w:cs="Arial"/>
                <w:sz w:val="22"/>
                <w:szCs w:val="22"/>
              </w:rPr>
            </w:pPr>
            <w:r>
              <w:rPr>
                <w:rFonts w:ascii="Arial" w:hAnsi="Arial" w:cs="Arial"/>
                <w:sz w:val="22"/>
                <w:szCs w:val="22"/>
              </w:rPr>
              <w:t>Design Consultant</w:t>
            </w:r>
          </w:p>
        </w:tc>
        <w:tc>
          <w:tcPr>
            <w:tcW w:w="3402" w:type="dxa"/>
          </w:tcPr>
          <w:p w14:paraId="50BA2C96" w14:textId="32F4A4FC" w:rsidR="0079484E" w:rsidRDefault="00D96689" w:rsidP="00CD19FF">
            <w:pPr>
              <w:rPr>
                <w:rFonts w:ascii="Arial" w:hAnsi="Arial" w:cs="Arial"/>
                <w:sz w:val="22"/>
                <w:szCs w:val="22"/>
              </w:rPr>
            </w:pPr>
            <w:proofErr w:type="spellStart"/>
            <w:r w:rsidRPr="00057DB4">
              <w:rPr>
                <w:rFonts w:ascii="Arial" w:hAnsi="Arial" w:cs="Arial"/>
                <w:sz w:val="22"/>
                <w:szCs w:val="22"/>
              </w:rPr>
              <w:t>Leicon</w:t>
            </w:r>
            <w:proofErr w:type="spellEnd"/>
            <w:r w:rsidRPr="00057DB4">
              <w:rPr>
                <w:rFonts w:ascii="Arial" w:hAnsi="Arial" w:cs="Arial"/>
                <w:sz w:val="22"/>
                <w:szCs w:val="22"/>
              </w:rPr>
              <w:t xml:space="preserve"> Notley</w:t>
            </w:r>
            <w:r w:rsidR="00E449F8" w:rsidRPr="00CB3035">
              <w:rPr>
                <w:rFonts w:ascii="Arial" w:hAnsi="Arial" w:cs="Arial"/>
                <w:sz w:val="22"/>
                <w:szCs w:val="22"/>
              </w:rPr>
              <w:t xml:space="preserve">, </w:t>
            </w:r>
            <w:r w:rsidR="0079484E" w:rsidRPr="00CB3035">
              <w:rPr>
                <w:rFonts w:ascii="Arial" w:hAnsi="Arial" w:cs="Arial"/>
                <w:sz w:val="22"/>
                <w:szCs w:val="22"/>
              </w:rPr>
              <w:t xml:space="preserve">Western Controls </w:t>
            </w:r>
            <w:r w:rsidR="00E449F8" w:rsidRPr="00CB3035">
              <w:rPr>
                <w:rFonts w:ascii="Arial" w:hAnsi="Arial" w:cs="Arial"/>
                <w:sz w:val="22"/>
                <w:szCs w:val="22"/>
              </w:rPr>
              <w:t xml:space="preserve">or Kounis </w:t>
            </w:r>
            <w:r w:rsidR="0079484E" w:rsidRPr="00CB3035">
              <w:rPr>
                <w:rFonts w:ascii="Arial" w:hAnsi="Arial" w:cs="Arial"/>
                <w:sz w:val="22"/>
                <w:szCs w:val="22"/>
              </w:rPr>
              <w:t>Contractor</w:t>
            </w:r>
          </w:p>
        </w:tc>
        <w:tc>
          <w:tcPr>
            <w:tcW w:w="2800" w:type="dxa"/>
          </w:tcPr>
          <w:p w14:paraId="114D6A30" w14:textId="77777777" w:rsidR="0079484E" w:rsidRDefault="0079484E" w:rsidP="00CD19FF">
            <w:pPr>
              <w:rPr>
                <w:rFonts w:ascii="Arial" w:hAnsi="Arial" w:cs="Arial"/>
                <w:sz w:val="22"/>
                <w:szCs w:val="22"/>
              </w:rPr>
            </w:pPr>
            <w:r>
              <w:rPr>
                <w:rFonts w:ascii="Arial" w:hAnsi="Arial" w:cs="Arial"/>
                <w:sz w:val="22"/>
                <w:szCs w:val="22"/>
              </w:rPr>
              <w:t xml:space="preserve">Construction Contractor </w:t>
            </w:r>
          </w:p>
        </w:tc>
      </w:tr>
      <w:tr w:rsidR="0079484E" w14:paraId="5C6630C6" w14:textId="77777777" w:rsidTr="00CD19FF">
        <w:trPr>
          <w:trHeight w:val="421"/>
        </w:trPr>
        <w:tc>
          <w:tcPr>
            <w:tcW w:w="1384" w:type="dxa"/>
          </w:tcPr>
          <w:p w14:paraId="38998D30" w14:textId="77777777" w:rsidR="0079484E" w:rsidRDefault="0079484E" w:rsidP="00CD19FF">
            <w:pPr>
              <w:rPr>
                <w:rFonts w:ascii="Arial" w:hAnsi="Arial" w:cs="Arial"/>
                <w:sz w:val="22"/>
                <w:szCs w:val="22"/>
              </w:rPr>
            </w:pPr>
            <w:r>
              <w:rPr>
                <w:rFonts w:ascii="Arial" w:hAnsi="Arial" w:cs="Arial"/>
                <w:sz w:val="22"/>
                <w:szCs w:val="22"/>
              </w:rPr>
              <w:t>Option 2</w:t>
            </w:r>
          </w:p>
        </w:tc>
        <w:tc>
          <w:tcPr>
            <w:tcW w:w="2268" w:type="dxa"/>
          </w:tcPr>
          <w:p w14:paraId="75CA47A5" w14:textId="77777777" w:rsidR="0079484E" w:rsidRDefault="0079484E" w:rsidP="00CD19FF">
            <w:pPr>
              <w:rPr>
                <w:rFonts w:ascii="Arial" w:hAnsi="Arial" w:cs="Arial"/>
                <w:sz w:val="22"/>
                <w:szCs w:val="22"/>
              </w:rPr>
            </w:pPr>
            <w:r>
              <w:rPr>
                <w:rFonts w:ascii="Arial" w:hAnsi="Arial" w:cs="Arial"/>
                <w:sz w:val="22"/>
                <w:szCs w:val="22"/>
              </w:rPr>
              <w:t>Design Consultant</w:t>
            </w:r>
          </w:p>
        </w:tc>
        <w:tc>
          <w:tcPr>
            <w:tcW w:w="6202" w:type="dxa"/>
            <w:gridSpan w:val="2"/>
          </w:tcPr>
          <w:p w14:paraId="6C2B83A5" w14:textId="6E6A246C" w:rsidR="0079484E" w:rsidRDefault="00D96689" w:rsidP="00CD19FF">
            <w:pPr>
              <w:jc w:val="center"/>
              <w:rPr>
                <w:rFonts w:ascii="Arial" w:hAnsi="Arial" w:cs="Arial"/>
                <w:sz w:val="22"/>
                <w:szCs w:val="22"/>
              </w:rPr>
            </w:pPr>
            <w:proofErr w:type="spellStart"/>
            <w:r w:rsidRPr="00057DB4">
              <w:rPr>
                <w:rFonts w:ascii="Arial" w:hAnsi="Arial" w:cs="Arial"/>
                <w:sz w:val="22"/>
                <w:szCs w:val="22"/>
              </w:rPr>
              <w:t>Leicon</w:t>
            </w:r>
            <w:proofErr w:type="spellEnd"/>
            <w:r w:rsidRPr="00057DB4">
              <w:rPr>
                <w:rFonts w:ascii="Arial" w:hAnsi="Arial" w:cs="Arial"/>
                <w:sz w:val="22"/>
                <w:szCs w:val="22"/>
              </w:rPr>
              <w:t xml:space="preserve"> Notley</w:t>
            </w:r>
            <w:r w:rsidR="0079484E">
              <w:rPr>
                <w:rFonts w:ascii="Arial" w:hAnsi="Arial" w:cs="Arial"/>
                <w:sz w:val="22"/>
                <w:szCs w:val="22"/>
              </w:rPr>
              <w:t xml:space="preserve"> or Western Controls Contractor</w:t>
            </w:r>
          </w:p>
        </w:tc>
      </w:tr>
      <w:tr w:rsidR="0079484E" w14:paraId="0E8FCB9F" w14:textId="77777777" w:rsidTr="00CD19FF">
        <w:trPr>
          <w:trHeight w:val="413"/>
        </w:trPr>
        <w:tc>
          <w:tcPr>
            <w:tcW w:w="1384" w:type="dxa"/>
          </w:tcPr>
          <w:p w14:paraId="576A020E" w14:textId="77777777" w:rsidR="0079484E" w:rsidRDefault="0079484E" w:rsidP="00CD19FF">
            <w:pPr>
              <w:rPr>
                <w:rFonts w:ascii="Arial" w:hAnsi="Arial" w:cs="Arial"/>
                <w:sz w:val="22"/>
                <w:szCs w:val="22"/>
              </w:rPr>
            </w:pPr>
            <w:r>
              <w:rPr>
                <w:rFonts w:ascii="Arial" w:hAnsi="Arial" w:cs="Arial"/>
                <w:sz w:val="22"/>
                <w:szCs w:val="22"/>
              </w:rPr>
              <w:t>Option 3</w:t>
            </w:r>
          </w:p>
        </w:tc>
        <w:tc>
          <w:tcPr>
            <w:tcW w:w="8470" w:type="dxa"/>
            <w:gridSpan w:val="3"/>
          </w:tcPr>
          <w:p w14:paraId="18DDC308" w14:textId="79042B02" w:rsidR="0079484E" w:rsidRDefault="00D96689" w:rsidP="00CD19FF">
            <w:pPr>
              <w:jc w:val="center"/>
              <w:rPr>
                <w:rFonts w:ascii="Arial" w:hAnsi="Arial" w:cs="Arial"/>
                <w:sz w:val="22"/>
                <w:szCs w:val="22"/>
              </w:rPr>
            </w:pPr>
            <w:proofErr w:type="spellStart"/>
            <w:r w:rsidRPr="00057DB4">
              <w:rPr>
                <w:rFonts w:ascii="Arial" w:hAnsi="Arial" w:cs="Arial"/>
                <w:sz w:val="22"/>
                <w:szCs w:val="22"/>
              </w:rPr>
              <w:t>Leicon</w:t>
            </w:r>
            <w:proofErr w:type="spellEnd"/>
            <w:r w:rsidRPr="00057DB4">
              <w:rPr>
                <w:rFonts w:ascii="Arial" w:hAnsi="Arial" w:cs="Arial"/>
                <w:sz w:val="22"/>
                <w:szCs w:val="22"/>
              </w:rPr>
              <w:t xml:space="preserve"> Notley</w:t>
            </w:r>
            <w:r w:rsidR="0079484E">
              <w:rPr>
                <w:rFonts w:ascii="Arial" w:hAnsi="Arial" w:cs="Arial"/>
                <w:sz w:val="22"/>
                <w:szCs w:val="22"/>
              </w:rPr>
              <w:t xml:space="preserve"> or Western Controls Contractor</w:t>
            </w:r>
          </w:p>
        </w:tc>
      </w:tr>
    </w:tbl>
    <w:p w14:paraId="3D8351B4" w14:textId="77777777" w:rsidR="0079484E" w:rsidRPr="009816F8" w:rsidRDefault="0079484E" w:rsidP="0079484E">
      <w:pPr>
        <w:spacing w:before="120" w:after="120"/>
        <w:rPr>
          <w:rFonts w:ascii="Arial" w:hAnsi="Arial" w:cs="Arial"/>
          <w:sz w:val="22"/>
          <w:szCs w:val="22"/>
        </w:rPr>
      </w:pPr>
    </w:p>
    <w:p w14:paraId="71E2300B" w14:textId="77777777" w:rsidR="0079484E" w:rsidRPr="009816F8" w:rsidRDefault="0079484E" w:rsidP="0079484E">
      <w:pPr>
        <w:pStyle w:val="Heading2"/>
        <w:numPr>
          <w:ilvl w:val="1"/>
          <w:numId w:val="13"/>
        </w:numPr>
        <w:ind w:left="465" w:hanging="465"/>
        <w:jc w:val="left"/>
      </w:pPr>
      <w:bookmarkStart w:id="181" w:name="_Toc478040723"/>
      <w:bookmarkStart w:id="182" w:name="_Toc479862601"/>
      <w:bookmarkStart w:id="183" w:name="_Toc110258305"/>
      <w:r w:rsidRPr="009816F8">
        <w:t>Corporation Contact</w:t>
      </w:r>
      <w:bookmarkEnd w:id="181"/>
      <w:bookmarkEnd w:id="182"/>
      <w:bookmarkEnd w:id="183"/>
    </w:p>
    <w:p w14:paraId="0D5A050B" w14:textId="77777777" w:rsidR="0079484E" w:rsidRPr="009816F8" w:rsidRDefault="0079484E" w:rsidP="0079484E">
      <w:pPr>
        <w:pStyle w:val="BTIn2"/>
        <w:ind w:left="0"/>
        <w:jc w:val="left"/>
        <w:rPr>
          <w:rFonts w:ascii="Arial" w:hAnsi="Arial" w:cs="Arial"/>
        </w:rPr>
      </w:pPr>
      <w:bookmarkStart w:id="184" w:name="_Toc478040724"/>
      <w:bookmarkStart w:id="185" w:name="_Toc479862602"/>
      <w:r w:rsidRPr="009816F8">
        <w:rPr>
          <w:rFonts w:ascii="Arial" w:hAnsi="Arial" w:cs="Arial"/>
        </w:rPr>
        <w:t>The Corporation contact for all technical issues relating to the work shall be the Design Manager.</w:t>
      </w:r>
    </w:p>
    <w:tbl>
      <w:tblPr>
        <w:tblW w:w="17800" w:type="dxa"/>
        <w:tblLook w:val="01E0" w:firstRow="1" w:lastRow="1" w:firstColumn="1" w:lastColumn="1" w:noHBand="0" w:noVBand="0"/>
      </w:tblPr>
      <w:tblGrid>
        <w:gridCol w:w="1908"/>
        <w:gridCol w:w="7946"/>
        <w:gridCol w:w="7946"/>
      </w:tblGrid>
      <w:tr w:rsidR="0079484E" w:rsidRPr="009816F8" w14:paraId="0666EC3E" w14:textId="77777777" w:rsidTr="00CD19FF">
        <w:tc>
          <w:tcPr>
            <w:tcW w:w="1908" w:type="dxa"/>
            <w:shd w:val="clear" w:color="auto" w:fill="auto"/>
          </w:tcPr>
          <w:p w14:paraId="518031F7" w14:textId="77777777" w:rsidR="0079484E" w:rsidRPr="009816F8" w:rsidRDefault="0079484E" w:rsidP="00CD19FF">
            <w:pPr>
              <w:pStyle w:val="BTIn2"/>
              <w:spacing w:before="40" w:after="40"/>
              <w:ind w:left="0"/>
              <w:jc w:val="left"/>
              <w:rPr>
                <w:rFonts w:ascii="Arial" w:hAnsi="Arial" w:cs="Arial"/>
              </w:rPr>
            </w:pPr>
            <w:r w:rsidRPr="009816F8">
              <w:rPr>
                <w:rFonts w:ascii="Arial" w:hAnsi="Arial" w:cs="Arial"/>
              </w:rPr>
              <w:t>Name:</w:t>
            </w:r>
          </w:p>
        </w:tc>
        <w:tc>
          <w:tcPr>
            <w:tcW w:w="7946" w:type="dxa"/>
          </w:tcPr>
          <w:p w14:paraId="3E09A8B2" w14:textId="77777777" w:rsidR="0079484E" w:rsidRPr="009816F8" w:rsidRDefault="0079484E" w:rsidP="00CD19FF">
            <w:pPr>
              <w:pStyle w:val="BTIn2"/>
              <w:spacing w:before="40" w:after="40"/>
              <w:ind w:left="0"/>
              <w:jc w:val="left"/>
              <w:rPr>
                <w:rFonts w:ascii="Arial" w:hAnsi="Arial" w:cs="Arial"/>
                <w:color w:val="0000FF"/>
              </w:rPr>
            </w:pPr>
            <w:r w:rsidRPr="009816F8">
              <w:rPr>
                <w:rFonts w:ascii="Arial" w:hAnsi="Arial" w:cs="Arial"/>
                <w:color w:val="0000FF"/>
              </w:rPr>
              <w:t>&lt;</w:t>
            </w:r>
            <w:r w:rsidRPr="009816F8">
              <w:rPr>
                <w:rFonts w:ascii="Arial" w:hAnsi="Arial" w:cs="Arial"/>
                <w:i/>
                <w:color w:val="0000FF"/>
              </w:rPr>
              <w:t>insert</w:t>
            </w:r>
            <w:r w:rsidRPr="009816F8">
              <w:rPr>
                <w:rFonts w:ascii="Arial" w:hAnsi="Arial" w:cs="Arial"/>
                <w:color w:val="0000FF"/>
              </w:rPr>
              <w:t>&gt;</w:t>
            </w:r>
          </w:p>
        </w:tc>
        <w:tc>
          <w:tcPr>
            <w:tcW w:w="7946" w:type="dxa"/>
            <w:shd w:val="clear" w:color="auto" w:fill="auto"/>
          </w:tcPr>
          <w:p w14:paraId="139997F2" w14:textId="77777777" w:rsidR="0079484E" w:rsidRPr="00BE25A5" w:rsidRDefault="0079484E" w:rsidP="00CD19FF">
            <w:pPr>
              <w:pStyle w:val="BTIn2"/>
              <w:spacing w:before="40" w:after="40"/>
              <w:ind w:left="0"/>
              <w:jc w:val="left"/>
              <w:rPr>
                <w:rFonts w:ascii="Arial" w:hAnsi="Arial" w:cs="Arial"/>
              </w:rPr>
            </w:pPr>
          </w:p>
        </w:tc>
      </w:tr>
      <w:tr w:rsidR="0079484E" w:rsidRPr="009816F8" w14:paraId="062E8CA5" w14:textId="77777777" w:rsidTr="00CD19FF">
        <w:tc>
          <w:tcPr>
            <w:tcW w:w="1908" w:type="dxa"/>
            <w:shd w:val="clear" w:color="auto" w:fill="auto"/>
          </w:tcPr>
          <w:p w14:paraId="3581CB62" w14:textId="77777777" w:rsidR="0079484E" w:rsidRPr="009816F8" w:rsidRDefault="0079484E" w:rsidP="00CD19FF">
            <w:pPr>
              <w:pStyle w:val="BTIn2"/>
              <w:spacing w:before="40" w:after="40"/>
              <w:ind w:left="0"/>
              <w:jc w:val="left"/>
              <w:rPr>
                <w:rFonts w:ascii="Arial" w:hAnsi="Arial" w:cs="Arial"/>
              </w:rPr>
            </w:pPr>
            <w:r w:rsidRPr="009816F8">
              <w:rPr>
                <w:rFonts w:ascii="Arial" w:hAnsi="Arial" w:cs="Arial"/>
              </w:rPr>
              <w:t>Position:</w:t>
            </w:r>
          </w:p>
        </w:tc>
        <w:tc>
          <w:tcPr>
            <w:tcW w:w="7946" w:type="dxa"/>
          </w:tcPr>
          <w:p w14:paraId="4F6445AB" w14:textId="77777777" w:rsidR="0079484E" w:rsidRPr="009816F8" w:rsidRDefault="0079484E" w:rsidP="00CD19FF">
            <w:pPr>
              <w:pStyle w:val="BTIn2"/>
              <w:spacing w:before="40" w:after="40"/>
              <w:ind w:left="0"/>
              <w:jc w:val="left"/>
              <w:rPr>
                <w:rFonts w:ascii="Arial" w:hAnsi="Arial" w:cs="Arial"/>
              </w:rPr>
            </w:pPr>
            <w:r w:rsidRPr="009816F8">
              <w:rPr>
                <w:rFonts w:ascii="Arial" w:hAnsi="Arial" w:cs="Arial"/>
              </w:rPr>
              <w:t>Design Manager</w:t>
            </w:r>
          </w:p>
        </w:tc>
        <w:tc>
          <w:tcPr>
            <w:tcW w:w="7946" w:type="dxa"/>
            <w:shd w:val="clear" w:color="auto" w:fill="auto"/>
          </w:tcPr>
          <w:p w14:paraId="54D18D82" w14:textId="77777777" w:rsidR="0079484E" w:rsidRPr="00BE25A5" w:rsidRDefault="0079484E" w:rsidP="00CD19FF">
            <w:pPr>
              <w:pStyle w:val="BTIn2"/>
              <w:spacing w:before="40" w:after="40"/>
              <w:ind w:left="0"/>
              <w:jc w:val="left"/>
              <w:rPr>
                <w:rFonts w:ascii="Arial" w:hAnsi="Arial" w:cs="Arial"/>
              </w:rPr>
            </w:pPr>
          </w:p>
        </w:tc>
      </w:tr>
      <w:tr w:rsidR="0079484E" w:rsidRPr="009816F8" w14:paraId="4C2F2591" w14:textId="77777777" w:rsidTr="00CD19FF">
        <w:tc>
          <w:tcPr>
            <w:tcW w:w="1908" w:type="dxa"/>
            <w:shd w:val="clear" w:color="auto" w:fill="auto"/>
          </w:tcPr>
          <w:p w14:paraId="42D6564E" w14:textId="77777777" w:rsidR="0079484E" w:rsidRPr="009816F8" w:rsidRDefault="0079484E" w:rsidP="00CD19FF">
            <w:pPr>
              <w:pStyle w:val="BTIn2"/>
              <w:spacing w:before="40" w:after="40"/>
              <w:ind w:left="0"/>
              <w:jc w:val="left"/>
              <w:rPr>
                <w:rFonts w:ascii="Arial" w:hAnsi="Arial" w:cs="Arial"/>
              </w:rPr>
            </w:pPr>
            <w:r w:rsidRPr="009816F8">
              <w:rPr>
                <w:rFonts w:ascii="Arial" w:hAnsi="Arial" w:cs="Arial"/>
              </w:rPr>
              <w:t>Address:</w:t>
            </w:r>
          </w:p>
        </w:tc>
        <w:tc>
          <w:tcPr>
            <w:tcW w:w="7946" w:type="dxa"/>
          </w:tcPr>
          <w:p w14:paraId="33B9C94D" w14:textId="77777777" w:rsidR="0079484E" w:rsidRPr="009816F8" w:rsidRDefault="0079484E" w:rsidP="00CD19FF">
            <w:pPr>
              <w:pStyle w:val="BTIn2"/>
              <w:spacing w:before="40" w:after="40"/>
              <w:ind w:left="0"/>
              <w:jc w:val="left"/>
              <w:rPr>
                <w:rFonts w:ascii="Arial" w:hAnsi="Arial" w:cs="Arial"/>
                <w:color w:val="0000FF"/>
              </w:rPr>
            </w:pPr>
            <w:r w:rsidRPr="009816F8">
              <w:rPr>
                <w:rFonts w:ascii="Arial" w:hAnsi="Arial" w:cs="Arial"/>
                <w:color w:val="0000FF"/>
              </w:rPr>
              <w:t>&lt;</w:t>
            </w:r>
            <w:r w:rsidRPr="009816F8">
              <w:rPr>
                <w:rFonts w:ascii="Arial" w:hAnsi="Arial" w:cs="Arial"/>
                <w:i/>
                <w:color w:val="0000FF"/>
              </w:rPr>
              <w:t>insert</w:t>
            </w:r>
            <w:r w:rsidRPr="009816F8">
              <w:rPr>
                <w:rFonts w:ascii="Arial" w:hAnsi="Arial" w:cs="Arial"/>
                <w:color w:val="0000FF"/>
              </w:rPr>
              <w:t>&gt;</w:t>
            </w:r>
          </w:p>
        </w:tc>
        <w:tc>
          <w:tcPr>
            <w:tcW w:w="7946" w:type="dxa"/>
            <w:shd w:val="clear" w:color="auto" w:fill="auto"/>
          </w:tcPr>
          <w:p w14:paraId="796C5614" w14:textId="77777777" w:rsidR="0079484E" w:rsidRPr="00BE25A5" w:rsidRDefault="0079484E" w:rsidP="00CD19FF">
            <w:pPr>
              <w:pStyle w:val="BTIn2"/>
              <w:spacing w:before="40" w:after="40"/>
              <w:ind w:left="0"/>
              <w:jc w:val="left"/>
              <w:rPr>
                <w:rFonts w:ascii="Arial" w:hAnsi="Arial" w:cs="Arial"/>
              </w:rPr>
            </w:pPr>
          </w:p>
        </w:tc>
      </w:tr>
      <w:tr w:rsidR="0079484E" w:rsidRPr="009816F8" w14:paraId="3D3466F5" w14:textId="77777777" w:rsidTr="00CD19FF">
        <w:tc>
          <w:tcPr>
            <w:tcW w:w="1908" w:type="dxa"/>
            <w:shd w:val="clear" w:color="auto" w:fill="auto"/>
          </w:tcPr>
          <w:p w14:paraId="47C0FF85" w14:textId="77777777" w:rsidR="0079484E" w:rsidRPr="009816F8" w:rsidRDefault="0079484E" w:rsidP="00CD19FF">
            <w:pPr>
              <w:pStyle w:val="BTIn2"/>
              <w:spacing w:before="40" w:after="40"/>
              <w:ind w:left="0"/>
              <w:jc w:val="left"/>
              <w:rPr>
                <w:rFonts w:ascii="Arial" w:hAnsi="Arial" w:cs="Arial"/>
              </w:rPr>
            </w:pPr>
            <w:r w:rsidRPr="009816F8">
              <w:rPr>
                <w:rFonts w:ascii="Arial" w:hAnsi="Arial" w:cs="Arial"/>
              </w:rPr>
              <w:t xml:space="preserve">Phone Number: </w:t>
            </w:r>
          </w:p>
        </w:tc>
        <w:tc>
          <w:tcPr>
            <w:tcW w:w="7946" w:type="dxa"/>
          </w:tcPr>
          <w:p w14:paraId="521774F8" w14:textId="77777777" w:rsidR="0079484E" w:rsidRPr="009816F8" w:rsidRDefault="0079484E" w:rsidP="00CD19FF">
            <w:pPr>
              <w:pStyle w:val="BTIn2"/>
              <w:spacing w:before="40" w:after="40"/>
              <w:ind w:left="0"/>
              <w:jc w:val="left"/>
              <w:rPr>
                <w:rFonts w:ascii="Arial" w:hAnsi="Arial" w:cs="Arial"/>
              </w:rPr>
            </w:pPr>
            <w:r w:rsidRPr="009816F8">
              <w:rPr>
                <w:rFonts w:ascii="Arial" w:hAnsi="Arial" w:cs="Arial"/>
              </w:rPr>
              <w:t>(08)</w:t>
            </w:r>
          </w:p>
        </w:tc>
        <w:tc>
          <w:tcPr>
            <w:tcW w:w="7946" w:type="dxa"/>
            <w:shd w:val="clear" w:color="auto" w:fill="auto"/>
          </w:tcPr>
          <w:p w14:paraId="68EF3E42" w14:textId="77777777" w:rsidR="0079484E" w:rsidRPr="00BE25A5" w:rsidRDefault="0079484E" w:rsidP="00CD19FF">
            <w:pPr>
              <w:pStyle w:val="BTIn2"/>
              <w:spacing w:before="40" w:after="40"/>
              <w:ind w:left="0"/>
              <w:jc w:val="left"/>
              <w:rPr>
                <w:rFonts w:ascii="Arial" w:hAnsi="Arial" w:cs="Arial"/>
              </w:rPr>
            </w:pPr>
          </w:p>
        </w:tc>
      </w:tr>
      <w:tr w:rsidR="0079484E" w:rsidRPr="009816F8" w14:paraId="61A08018" w14:textId="77777777" w:rsidTr="00CD19FF">
        <w:tc>
          <w:tcPr>
            <w:tcW w:w="1908" w:type="dxa"/>
            <w:shd w:val="clear" w:color="auto" w:fill="auto"/>
          </w:tcPr>
          <w:p w14:paraId="1E5E9DF2" w14:textId="15B1C2DF" w:rsidR="0079484E" w:rsidRPr="009816F8" w:rsidRDefault="00CD3E90" w:rsidP="00CD19FF">
            <w:pPr>
              <w:pStyle w:val="BTIn2"/>
              <w:spacing w:before="40" w:after="40"/>
              <w:ind w:left="0"/>
              <w:jc w:val="left"/>
              <w:rPr>
                <w:rFonts w:ascii="Arial" w:hAnsi="Arial" w:cs="Arial"/>
              </w:rPr>
            </w:pPr>
            <w:r w:rsidRPr="00CB3035">
              <w:rPr>
                <w:rFonts w:ascii="Arial" w:hAnsi="Arial" w:cs="Arial"/>
              </w:rPr>
              <w:t>e</w:t>
            </w:r>
            <w:r w:rsidR="0079484E" w:rsidRPr="00CB3035">
              <w:rPr>
                <w:rFonts w:ascii="Arial" w:hAnsi="Arial" w:cs="Arial"/>
              </w:rPr>
              <w:t>m</w:t>
            </w:r>
            <w:r w:rsidR="0079484E" w:rsidRPr="00906DC7">
              <w:rPr>
                <w:rFonts w:ascii="Arial" w:hAnsi="Arial" w:cs="Arial"/>
              </w:rPr>
              <w:t>ail:</w:t>
            </w:r>
          </w:p>
        </w:tc>
        <w:tc>
          <w:tcPr>
            <w:tcW w:w="7946" w:type="dxa"/>
          </w:tcPr>
          <w:p w14:paraId="2EDE17B2" w14:textId="77777777" w:rsidR="0079484E" w:rsidRDefault="0079484E" w:rsidP="00CD19FF">
            <w:pPr>
              <w:pStyle w:val="BTIn2"/>
              <w:spacing w:before="40" w:after="40"/>
              <w:ind w:left="0"/>
              <w:jc w:val="left"/>
              <w:rPr>
                <w:rFonts w:ascii="Arial" w:hAnsi="Arial" w:cs="Arial"/>
              </w:rPr>
            </w:pPr>
            <w:r w:rsidRPr="009816F8">
              <w:rPr>
                <w:rFonts w:ascii="Arial" w:hAnsi="Arial" w:cs="Arial"/>
                <w:color w:val="0000FF"/>
              </w:rPr>
              <w:t>&lt;</w:t>
            </w:r>
            <w:r w:rsidRPr="009816F8">
              <w:rPr>
                <w:rFonts w:ascii="Arial" w:hAnsi="Arial" w:cs="Arial"/>
                <w:i/>
                <w:color w:val="0000FF"/>
              </w:rPr>
              <w:t>insert</w:t>
            </w:r>
            <w:r w:rsidRPr="009816F8">
              <w:rPr>
                <w:rFonts w:ascii="Arial" w:hAnsi="Arial" w:cs="Arial"/>
                <w:color w:val="0000FF"/>
              </w:rPr>
              <w:t>&gt;</w:t>
            </w:r>
            <w:r w:rsidRPr="009816F8">
              <w:rPr>
                <w:rFonts w:ascii="Arial" w:hAnsi="Arial" w:cs="Arial"/>
              </w:rPr>
              <w:t>@watercorporation.com.au</w:t>
            </w:r>
          </w:p>
          <w:p w14:paraId="193FC5C8" w14:textId="77777777" w:rsidR="00313817" w:rsidRDefault="00313817" w:rsidP="00CD19FF">
            <w:pPr>
              <w:pStyle w:val="BTIn2"/>
              <w:spacing w:before="40" w:after="40"/>
              <w:ind w:left="0"/>
              <w:jc w:val="left"/>
              <w:rPr>
                <w:rFonts w:ascii="Arial" w:hAnsi="Arial" w:cs="Arial"/>
              </w:rPr>
            </w:pPr>
          </w:p>
          <w:p w14:paraId="3E935363" w14:textId="77777777" w:rsidR="00313817" w:rsidRPr="009816F8" w:rsidRDefault="00313817" w:rsidP="00CD19FF">
            <w:pPr>
              <w:pStyle w:val="BTIn2"/>
              <w:spacing w:before="40" w:after="40"/>
              <w:ind w:left="0"/>
              <w:jc w:val="left"/>
              <w:rPr>
                <w:rFonts w:ascii="Arial" w:hAnsi="Arial" w:cs="Arial"/>
              </w:rPr>
            </w:pPr>
          </w:p>
        </w:tc>
        <w:tc>
          <w:tcPr>
            <w:tcW w:w="7946" w:type="dxa"/>
            <w:shd w:val="clear" w:color="auto" w:fill="auto"/>
          </w:tcPr>
          <w:p w14:paraId="34F2CC9D" w14:textId="77777777" w:rsidR="0079484E" w:rsidRPr="00BE25A5" w:rsidRDefault="0079484E" w:rsidP="00CD19FF">
            <w:pPr>
              <w:pStyle w:val="BTIn2"/>
              <w:spacing w:before="40" w:after="40"/>
              <w:ind w:left="0"/>
              <w:jc w:val="left"/>
              <w:rPr>
                <w:rFonts w:ascii="Arial" w:hAnsi="Arial" w:cs="Arial"/>
              </w:rPr>
            </w:pPr>
          </w:p>
        </w:tc>
      </w:tr>
    </w:tbl>
    <w:p w14:paraId="655F097C" w14:textId="77777777" w:rsidR="0079484E" w:rsidRPr="009816F8" w:rsidRDefault="0079484E" w:rsidP="0079484E">
      <w:pPr>
        <w:pStyle w:val="Heading2"/>
        <w:numPr>
          <w:ilvl w:val="1"/>
          <w:numId w:val="13"/>
        </w:numPr>
        <w:ind w:left="334" w:hanging="465"/>
        <w:jc w:val="left"/>
      </w:pPr>
      <w:bookmarkStart w:id="186" w:name="_Toc478040725"/>
      <w:bookmarkStart w:id="187" w:name="_Toc479862603"/>
      <w:bookmarkStart w:id="188" w:name="_Toc110258306"/>
      <w:bookmarkEnd w:id="184"/>
      <w:bookmarkEnd w:id="185"/>
      <w:r w:rsidRPr="009816F8">
        <w:t>Bid</w:t>
      </w:r>
      <w:bookmarkEnd w:id="186"/>
      <w:bookmarkEnd w:id="187"/>
      <w:bookmarkEnd w:id="188"/>
    </w:p>
    <w:p w14:paraId="09FBC20D" w14:textId="77777777" w:rsidR="0079484E" w:rsidRPr="009816F8" w:rsidRDefault="0079484E" w:rsidP="0079484E">
      <w:pPr>
        <w:spacing w:after="120"/>
        <w:rPr>
          <w:rFonts w:ascii="Arial" w:hAnsi="Arial" w:cs="Arial"/>
          <w:sz w:val="22"/>
          <w:szCs w:val="22"/>
        </w:rPr>
      </w:pPr>
      <w:r w:rsidRPr="009816F8">
        <w:rPr>
          <w:rFonts w:ascii="Arial" w:hAnsi="Arial" w:cs="Arial"/>
          <w:sz w:val="22"/>
          <w:szCs w:val="22"/>
        </w:rPr>
        <w:t>Please complete all detail</w:t>
      </w:r>
      <w:r w:rsidR="00626B28">
        <w:rPr>
          <w:rFonts w:ascii="Arial" w:hAnsi="Arial" w:cs="Arial"/>
          <w:sz w:val="22"/>
          <w:szCs w:val="22"/>
        </w:rPr>
        <w:t xml:space="preserve">s required within the attached </w:t>
      </w:r>
      <w:r w:rsidR="00626B28" w:rsidRPr="00626B28">
        <w:rPr>
          <w:rFonts w:ascii="Arial" w:hAnsi="Arial" w:cs="Arial"/>
          <w:i/>
          <w:sz w:val="22"/>
          <w:szCs w:val="22"/>
        </w:rPr>
        <w:t>Bid Invitation</w:t>
      </w:r>
      <w:r w:rsidRPr="00626B28">
        <w:rPr>
          <w:rFonts w:ascii="Arial" w:hAnsi="Arial" w:cs="Arial"/>
          <w:i/>
          <w:sz w:val="22"/>
          <w:szCs w:val="22"/>
        </w:rPr>
        <w:t xml:space="preserve"> </w:t>
      </w:r>
      <w:r w:rsidRPr="009816F8">
        <w:rPr>
          <w:rFonts w:ascii="Arial" w:hAnsi="Arial" w:cs="Arial"/>
          <w:sz w:val="22"/>
          <w:szCs w:val="22"/>
        </w:rPr>
        <w:t xml:space="preserve">document. </w:t>
      </w:r>
    </w:p>
    <w:p w14:paraId="1A5024B2" w14:textId="77777777" w:rsidR="0079484E" w:rsidRDefault="0079484E" w:rsidP="0079484E">
      <w:pPr>
        <w:spacing w:after="120"/>
        <w:rPr>
          <w:rFonts w:ascii="Arial" w:hAnsi="Arial" w:cs="Arial"/>
          <w:i/>
          <w:sz w:val="22"/>
          <w:szCs w:val="22"/>
        </w:rPr>
      </w:pPr>
      <w:r w:rsidRPr="009816F8">
        <w:rPr>
          <w:rFonts w:ascii="Arial" w:hAnsi="Arial" w:cs="Arial"/>
          <w:i/>
          <w:sz w:val="22"/>
          <w:szCs w:val="22"/>
        </w:rPr>
        <w:t>Note: The Bidder shall prepare the Schedule of Prices based on the critical requirements of the project, such as the number of cubicles, starter type and capacity, operational requirements, number of earth electrodes, etc. and this base clearly stated in their bid.</w:t>
      </w:r>
    </w:p>
    <w:p w14:paraId="0F9C8E71" w14:textId="77777777" w:rsidR="0079484E" w:rsidRPr="0071439A" w:rsidRDefault="0079484E" w:rsidP="0079484E">
      <w:pPr>
        <w:spacing w:after="120"/>
        <w:rPr>
          <w:rFonts w:ascii="Arial" w:hAnsi="Arial" w:cs="Arial"/>
          <w:sz w:val="22"/>
          <w:szCs w:val="22"/>
        </w:rPr>
      </w:pPr>
    </w:p>
    <w:p w14:paraId="04114D5C" w14:textId="77777777" w:rsidR="0079484E" w:rsidRPr="00A32320" w:rsidRDefault="0079484E" w:rsidP="0079484E">
      <w:pPr>
        <w:pStyle w:val="Heading1"/>
        <w:numPr>
          <w:ilvl w:val="0"/>
          <w:numId w:val="2"/>
        </w:numPr>
        <w:tabs>
          <w:tab w:val="clear" w:pos="567"/>
          <w:tab w:val="num" w:pos="436"/>
        </w:tabs>
        <w:spacing w:after="120"/>
        <w:ind w:left="436"/>
        <w:jc w:val="left"/>
      </w:pPr>
      <w:bookmarkStart w:id="189" w:name="_Toc478040726"/>
      <w:bookmarkStart w:id="190" w:name="_Toc479862604"/>
      <w:bookmarkStart w:id="191" w:name="_Toc110258307"/>
      <w:r w:rsidRPr="00A32320">
        <w:t>Project Description</w:t>
      </w:r>
      <w:bookmarkEnd w:id="189"/>
      <w:bookmarkEnd w:id="190"/>
      <w:bookmarkEnd w:id="191"/>
    </w:p>
    <w:p w14:paraId="26D180C4" w14:textId="77777777" w:rsidR="0079484E" w:rsidRPr="00A32320" w:rsidRDefault="0079484E" w:rsidP="0079484E">
      <w:pPr>
        <w:pStyle w:val="ListParagraph"/>
        <w:keepNext/>
        <w:numPr>
          <w:ilvl w:val="0"/>
          <w:numId w:val="5"/>
        </w:numPr>
        <w:tabs>
          <w:tab w:val="clear" w:pos="360"/>
          <w:tab w:val="num" w:pos="229"/>
        </w:tabs>
        <w:spacing w:before="240" w:after="120"/>
        <w:ind w:left="229"/>
        <w:outlineLvl w:val="2"/>
        <w:rPr>
          <w:rFonts w:ascii="Arial" w:hAnsi="Arial" w:cs="Arial"/>
          <w:b/>
          <w:bCs/>
          <w:vanish/>
          <w:sz w:val="26"/>
          <w:szCs w:val="26"/>
        </w:rPr>
      </w:pPr>
      <w:bookmarkStart w:id="192" w:name="_Toc425320470"/>
      <w:bookmarkStart w:id="193" w:name="_Toc425320544"/>
      <w:bookmarkStart w:id="194" w:name="_Toc428971447"/>
      <w:bookmarkStart w:id="195" w:name="_Toc430253010"/>
      <w:bookmarkStart w:id="196" w:name="_Toc442183191"/>
      <w:bookmarkStart w:id="197" w:name="_Toc442189635"/>
      <w:bookmarkStart w:id="198" w:name="_Toc442189986"/>
      <w:bookmarkStart w:id="199" w:name="_Toc444005894"/>
      <w:bookmarkStart w:id="200" w:name="_Toc444005926"/>
      <w:bookmarkStart w:id="201" w:name="_Toc444005956"/>
      <w:bookmarkStart w:id="202" w:name="_Toc444694038"/>
      <w:bookmarkStart w:id="203" w:name="_Toc444853047"/>
      <w:bookmarkStart w:id="204" w:name="_Toc475095164"/>
      <w:bookmarkStart w:id="205" w:name="_Toc475095198"/>
      <w:bookmarkStart w:id="206" w:name="_Toc478039266"/>
      <w:bookmarkStart w:id="207" w:name="_Toc478039301"/>
      <w:bookmarkStart w:id="208" w:name="_Toc478040693"/>
      <w:bookmarkStart w:id="209" w:name="_Toc478040727"/>
      <w:bookmarkStart w:id="210" w:name="_Toc478042303"/>
      <w:bookmarkStart w:id="211" w:name="_Toc478042348"/>
      <w:bookmarkStart w:id="212" w:name="_Toc478042393"/>
      <w:bookmarkStart w:id="213" w:name="_Toc478043544"/>
      <w:bookmarkStart w:id="214" w:name="_Toc478043589"/>
      <w:bookmarkStart w:id="215" w:name="_Toc478044108"/>
      <w:bookmarkStart w:id="216" w:name="_Toc479862162"/>
      <w:bookmarkStart w:id="217" w:name="_Toc479862324"/>
      <w:bookmarkStart w:id="218" w:name="_Toc479862401"/>
      <w:bookmarkStart w:id="219" w:name="_Toc479862449"/>
      <w:bookmarkStart w:id="220" w:name="_Toc479862557"/>
      <w:bookmarkStart w:id="221" w:name="_Toc479862605"/>
      <w:bookmarkStart w:id="222" w:name="_Toc480273642"/>
      <w:bookmarkStart w:id="223" w:name="_Toc480275046"/>
      <w:bookmarkStart w:id="224" w:name="_Toc480275109"/>
      <w:bookmarkStart w:id="225" w:name="_Toc480275157"/>
      <w:bookmarkStart w:id="226" w:name="_Toc481072080"/>
      <w:bookmarkStart w:id="227" w:name="_Toc486860910"/>
      <w:bookmarkStart w:id="228" w:name="_Toc486861870"/>
      <w:bookmarkStart w:id="229" w:name="_Toc486923618"/>
      <w:bookmarkStart w:id="230" w:name="_Toc487531348"/>
      <w:bookmarkStart w:id="231" w:name="_Toc487551806"/>
      <w:bookmarkStart w:id="232" w:name="_Toc487706578"/>
      <w:bookmarkStart w:id="233" w:name="_Toc487706626"/>
      <w:bookmarkStart w:id="234" w:name="_Toc493603033"/>
      <w:bookmarkStart w:id="235" w:name="_Toc493669999"/>
      <w:bookmarkStart w:id="236" w:name="_Toc495400557"/>
      <w:bookmarkStart w:id="237" w:name="_Toc495415724"/>
      <w:bookmarkStart w:id="238" w:name="_Toc495569615"/>
      <w:bookmarkStart w:id="239" w:name="_Toc495569649"/>
      <w:bookmarkStart w:id="240" w:name="_Toc495587116"/>
      <w:bookmarkStart w:id="241" w:name="_Toc514048695"/>
      <w:bookmarkStart w:id="242" w:name="_Toc515442056"/>
      <w:bookmarkStart w:id="243" w:name="_Toc525827927"/>
      <w:bookmarkStart w:id="244" w:name="_Toc530659457"/>
      <w:bookmarkStart w:id="245" w:name="_Toc8136554"/>
      <w:bookmarkStart w:id="246" w:name="_Toc11238432"/>
      <w:bookmarkStart w:id="247" w:name="_Toc12352741"/>
      <w:bookmarkStart w:id="248" w:name="_Toc84930784"/>
      <w:bookmarkStart w:id="249" w:name="_Toc110258308"/>
      <w:bookmarkStart w:id="250" w:name="_Toc42126773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E459779" w14:textId="77777777" w:rsidR="0079484E" w:rsidRDefault="0079484E" w:rsidP="0079484E">
      <w:pPr>
        <w:pStyle w:val="Heading2"/>
        <w:numPr>
          <w:ilvl w:val="1"/>
          <w:numId w:val="15"/>
        </w:numPr>
        <w:ind w:left="334" w:hanging="465"/>
        <w:jc w:val="left"/>
      </w:pPr>
      <w:bookmarkStart w:id="251" w:name="_Toc430253011"/>
      <w:bookmarkStart w:id="252" w:name="_Toc442183192"/>
      <w:bookmarkStart w:id="253" w:name="_Toc442189636"/>
      <w:bookmarkStart w:id="254" w:name="_Toc442189987"/>
      <w:bookmarkStart w:id="255" w:name="_Toc444005895"/>
      <w:bookmarkStart w:id="256" w:name="_Toc444005927"/>
      <w:bookmarkStart w:id="257" w:name="_Toc444005957"/>
      <w:bookmarkStart w:id="258" w:name="_Toc444694039"/>
      <w:bookmarkStart w:id="259" w:name="_Toc444853048"/>
      <w:bookmarkStart w:id="260" w:name="_Toc478040728"/>
      <w:bookmarkStart w:id="261" w:name="_Toc479862606"/>
      <w:bookmarkStart w:id="262" w:name="_Toc110258309"/>
      <w:bookmarkEnd w:id="251"/>
      <w:bookmarkEnd w:id="252"/>
      <w:bookmarkEnd w:id="253"/>
      <w:bookmarkEnd w:id="254"/>
      <w:bookmarkEnd w:id="255"/>
      <w:bookmarkEnd w:id="256"/>
      <w:bookmarkEnd w:id="257"/>
      <w:bookmarkEnd w:id="258"/>
      <w:bookmarkEnd w:id="259"/>
      <w:r w:rsidRPr="00A32320">
        <w:t>Project Background</w:t>
      </w:r>
      <w:bookmarkEnd w:id="260"/>
      <w:bookmarkEnd w:id="261"/>
      <w:bookmarkEnd w:id="262"/>
    </w:p>
    <w:p w14:paraId="5ED0E69B" w14:textId="77777777" w:rsidR="0079484E" w:rsidRPr="00A32320" w:rsidRDefault="0079484E" w:rsidP="0079484E">
      <w:pPr>
        <w:rPr>
          <w:rFonts w:ascii="Arial" w:hAnsi="Arial"/>
          <w:color w:val="0000FF"/>
          <w:sz w:val="22"/>
        </w:rPr>
      </w:pPr>
      <w:r w:rsidRPr="00A32320">
        <w:rPr>
          <w:rFonts w:ascii="Arial" w:hAnsi="Arial"/>
          <w:color w:val="0000FF"/>
          <w:sz w:val="22"/>
        </w:rPr>
        <w:t>Define the project background &amp; reasons for the project.</w:t>
      </w:r>
    </w:p>
    <w:p w14:paraId="0F2BA67F" w14:textId="77777777" w:rsidR="0079484E" w:rsidRPr="00A32320" w:rsidRDefault="0079484E" w:rsidP="0079484E">
      <w:pPr>
        <w:rPr>
          <w:rFonts w:ascii="Arial" w:hAnsi="Arial"/>
          <w:color w:val="0000FF"/>
          <w:sz w:val="22"/>
        </w:rPr>
      </w:pPr>
      <w:r w:rsidRPr="00A32320">
        <w:rPr>
          <w:rFonts w:ascii="Arial" w:hAnsi="Arial"/>
          <w:color w:val="0000FF"/>
          <w:sz w:val="22"/>
        </w:rPr>
        <w:t>Site location and access</w:t>
      </w:r>
    </w:p>
    <w:p w14:paraId="189F15FA" w14:textId="77777777" w:rsidR="0079484E" w:rsidRDefault="0079484E" w:rsidP="0079484E">
      <w:pPr>
        <w:rPr>
          <w:rFonts w:ascii="Arial" w:hAnsi="Arial"/>
          <w:sz w:val="22"/>
        </w:rPr>
      </w:pPr>
      <w:r w:rsidRPr="00A32320">
        <w:rPr>
          <w:rFonts w:ascii="Arial" w:hAnsi="Arial"/>
          <w:color w:val="0000FF"/>
          <w:sz w:val="22"/>
        </w:rPr>
        <w:t>Reference to attached documents.</w:t>
      </w:r>
    </w:p>
    <w:p w14:paraId="2A1AE85F" w14:textId="77777777" w:rsidR="0079484E" w:rsidRPr="00A32320" w:rsidRDefault="0079484E" w:rsidP="0079484E">
      <w:pPr>
        <w:pStyle w:val="Heading2"/>
        <w:numPr>
          <w:ilvl w:val="1"/>
          <w:numId w:val="15"/>
        </w:numPr>
        <w:ind w:left="334" w:hanging="465"/>
        <w:jc w:val="left"/>
      </w:pPr>
      <w:bookmarkStart w:id="263" w:name="_Toc478040729"/>
      <w:bookmarkStart w:id="264" w:name="_Toc479862607"/>
      <w:bookmarkStart w:id="265" w:name="_Toc110258310"/>
      <w:r w:rsidRPr="00A32320">
        <w:t>Project Scope</w:t>
      </w:r>
      <w:bookmarkEnd w:id="250"/>
      <w:bookmarkEnd w:id="263"/>
      <w:bookmarkEnd w:id="264"/>
      <w:bookmarkEnd w:id="265"/>
    </w:p>
    <w:p w14:paraId="6551421A" w14:textId="77777777" w:rsidR="0079484E" w:rsidRPr="00A32320" w:rsidRDefault="0059396B" w:rsidP="0079484E">
      <w:pPr>
        <w:rPr>
          <w:rFonts w:ascii="Arial" w:hAnsi="Arial" w:cs="Arial"/>
          <w:sz w:val="22"/>
          <w:szCs w:val="22"/>
          <w:u w:val="single"/>
        </w:rPr>
      </w:pPr>
      <w:r>
        <w:rPr>
          <w:rFonts w:ascii="Arial" w:hAnsi="Arial" w:cs="Arial"/>
          <w:sz w:val="22"/>
          <w:szCs w:val="22"/>
          <w:u w:val="single"/>
        </w:rPr>
        <w:t>Design and C</w:t>
      </w:r>
      <w:r w:rsidR="0079484E" w:rsidRPr="00A32320">
        <w:rPr>
          <w:rFonts w:ascii="Arial" w:hAnsi="Arial" w:cs="Arial"/>
          <w:sz w:val="22"/>
          <w:szCs w:val="22"/>
          <w:u w:val="single"/>
        </w:rPr>
        <w:t xml:space="preserve">onstruction work by Contractor </w:t>
      </w:r>
    </w:p>
    <w:p w14:paraId="7961C51F" w14:textId="77777777" w:rsidR="0079484E" w:rsidRPr="00A32320" w:rsidRDefault="0079484E" w:rsidP="0079484E">
      <w:pPr>
        <w:rPr>
          <w:rFonts w:ascii="Arial" w:hAnsi="Arial" w:cs="Arial"/>
          <w:sz w:val="22"/>
          <w:szCs w:val="22"/>
        </w:rPr>
      </w:pPr>
    </w:p>
    <w:p w14:paraId="36D422C2" w14:textId="77777777" w:rsidR="0079484E" w:rsidRDefault="0079484E" w:rsidP="0079484E">
      <w:pPr>
        <w:numPr>
          <w:ilvl w:val="0"/>
          <w:numId w:val="14"/>
        </w:numPr>
        <w:ind w:left="589"/>
        <w:rPr>
          <w:rFonts w:ascii="Arial" w:hAnsi="Arial" w:cs="Arial"/>
          <w:sz w:val="22"/>
          <w:szCs w:val="22"/>
        </w:rPr>
      </w:pPr>
      <w:r w:rsidRPr="00A32320">
        <w:rPr>
          <w:rFonts w:ascii="Arial" w:hAnsi="Arial" w:cs="Arial"/>
          <w:sz w:val="22"/>
          <w:szCs w:val="22"/>
        </w:rPr>
        <w:t xml:space="preserve">The </w:t>
      </w:r>
      <w:r>
        <w:rPr>
          <w:rFonts w:ascii="Arial" w:hAnsi="Arial" w:cs="Arial"/>
          <w:sz w:val="22"/>
          <w:szCs w:val="22"/>
        </w:rPr>
        <w:t>Design Consultant/</w:t>
      </w:r>
      <w:r w:rsidRPr="00A32320">
        <w:rPr>
          <w:rFonts w:ascii="Arial" w:hAnsi="Arial" w:cs="Arial"/>
          <w:sz w:val="22"/>
          <w:szCs w:val="22"/>
        </w:rPr>
        <w:t xml:space="preserve">Contractor shall prepare Engineering Design (Primary Design) drawings </w:t>
      </w:r>
      <w:r>
        <w:rPr>
          <w:rFonts w:ascii="Arial" w:hAnsi="Arial" w:cs="Arial"/>
          <w:sz w:val="22"/>
          <w:szCs w:val="22"/>
        </w:rPr>
        <w:t xml:space="preserve">of the switchboard (Power) </w:t>
      </w:r>
      <w:r w:rsidR="001F2344">
        <w:rPr>
          <w:rFonts w:ascii="Arial" w:hAnsi="Arial" w:cs="Arial"/>
          <w:sz w:val="22"/>
          <w:szCs w:val="22"/>
        </w:rPr>
        <w:t xml:space="preserve">and site installation </w:t>
      </w:r>
      <w:r w:rsidRPr="00A32320">
        <w:rPr>
          <w:rFonts w:ascii="Arial" w:hAnsi="Arial" w:cs="Arial"/>
          <w:sz w:val="22"/>
          <w:szCs w:val="22"/>
        </w:rPr>
        <w:t>to a level of detail sufficient to cover the scope of the work and the development of the detail design drawings in accordance with DS20</w:t>
      </w:r>
      <w:r>
        <w:rPr>
          <w:rFonts w:ascii="Arial" w:hAnsi="Arial" w:cs="Arial"/>
          <w:sz w:val="22"/>
          <w:szCs w:val="22"/>
        </w:rPr>
        <w:t>,</w:t>
      </w:r>
      <w:r w:rsidRPr="00A32320">
        <w:rPr>
          <w:rFonts w:ascii="Arial" w:hAnsi="Arial" w:cs="Arial"/>
          <w:sz w:val="22"/>
          <w:szCs w:val="22"/>
        </w:rPr>
        <w:t xml:space="preserve"> DS22</w:t>
      </w:r>
      <w:r>
        <w:rPr>
          <w:rFonts w:ascii="Arial" w:hAnsi="Arial" w:cs="Arial"/>
          <w:sz w:val="22"/>
          <w:szCs w:val="22"/>
        </w:rPr>
        <w:t xml:space="preserve"> and MN01</w:t>
      </w:r>
    </w:p>
    <w:p w14:paraId="034646EB" w14:textId="77777777" w:rsidR="0079484E" w:rsidRPr="00E201AB" w:rsidRDefault="0079484E" w:rsidP="0079484E">
      <w:pPr>
        <w:numPr>
          <w:ilvl w:val="0"/>
          <w:numId w:val="14"/>
        </w:numPr>
        <w:ind w:left="589"/>
        <w:rPr>
          <w:rFonts w:ascii="Arial" w:hAnsi="Arial" w:cs="Arial"/>
          <w:sz w:val="22"/>
          <w:szCs w:val="22"/>
        </w:rPr>
      </w:pPr>
      <w:r w:rsidRPr="00E201AB">
        <w:rPr>
          <w:rFonts w:ascii="Arial" w:hAnsi="Arial" w:cs="Arial"/>
          <w:sz w:val="22"/>
          <w:szCs w:val="22"/>
        </w:rPr>
        <w:t xml:space="preserve">The </w:t>
      </w:r>
      <w:r>
        <w:rPr>
          <w:rFonts w:ascii="Arial" w:hAnsi="Arial" w:cs="Arial"/>
          <w:sz w:val="22"/>
          <w:szCs w:val="22"/>
        </w:rPr>
        <w:t>Design Consultant/</w:t>
      </w:r>
      <w:r w:rsidRPr="00E201AB">
        <w:rPr>
          <w:rFonts w:ascii="Arial" w:hAnsi="Arial" w:cs="Arial"/>
          <w:sz w:val="22"/>
          <w:szCs w:val="22"/>
        </w:rPr>
        <w:t xml:space="preserve">Contractor shall prepare Engineering Design and </w:t>
      </w:r>
      <w:r>
        <w:rPr>
          <w:rFonts w:ascii="Arial" w:hAnsi="Arial" w:cs="Arial"/>
          <w:sz w:val="22"/>
          <w:szCs w:val="22"/>
        </w:rPr>
        <w:t xml:space="preserve">the Contractor shall prepare </w:t>
      </w:r>
      <w:r w:rsidRPr="00E201AB">
        <w:rPr>
          <w:rFonts w:ascii="Arial" w:hAnsi="Arial" w:cs="Arial"/>
          <w:sz w:val="22"/>
          <w:szCs w:val="22"/>
        </w:rPr>
        <w:t>Detail Design for SCADA, Instrumentation, Control and Communications in sufficient detail to cover the scope of work in accordanc</w:t>
      </w:r>
      <w:r w:rsidR="00A77E2A">
        <w:rPr>
          <w:rFonts w:ascii="Arial" w:hAnsi="Arial" w:cs="Arial"/>
          <w:sz w:val="22"/>
          <w:szCs w:val="22"/>
        </w:rPr>
        <w:t>e with DS40 series of standards</w:t>
      </w:r>
    </w:p>
    <w:p w14:paraId="3A1B6210" w14:textId="77777777" w:rsidR="0079484E" w:rsidRPr="00E201AB" w:rsidRDefault="0079484E" w:rsidP="0079484E">
      <w:pPr>
        <w:numPr>
          <w:ilvl w:val="0"/>
          <w:numId w:val="14"/>
        </w:numPr>
        <w:ind w:left="589"/>
        <w:rPr>
          <w:rFonts w:ascii="Arial" w:hAnsi="Arial" w:cs="Arial"/>
          <w:sz w:val="22"/>
          <w:szCs w:val="22"/>
        </w:rPr>
      </w:pPr>
      <w:r w:rsidRPr="00E201AB">
        <w:rPr>
          <w:rFonts w:ascii="Arial" w:hAnsi="Arial" w:cs="Arial"/>
          <w:sz w:val="22"/>
          <w:szCs w:val="22"/>
        </w:rPr>
        <w:t xml:space="preserve">The Detail Design </w:t>
      </w:r>
      <w:r>
        <w:rPr>
          <w:rFonts w:ascii="Arial" w:hAnsi="Arial" w:cs="Arial"/>
          <w:sz w:val="22"/>
          <w:szCs w:val="22"/>
        </w:rPr>
        <w:t xml:space="preserve">of the switchboard </w:t>
      </w:r>
      <w:r w:rsidRPr="00E201AB">
        <w:rPr>
          <w:rFonts w:ascii="Arial" w:hAnsi="Arial" w:cs="Arial"/>
          <w:sz w:val="22"/>
          <w:szCs w:val="22"/>
        </w:rPr>
        <w:t>shall be carried out by the Cont</w:t>
      </w:r>
      <w:r w:rsidR="002266CA">
        <w:rPr>
          <w:rFonts w:ascii="Arial" w:hAnsi="Arial" w:cs="Arial"/>
          <w:sz w:val="22"/>
          <w:szCs w:val="22"/>
        </w:rPr>
        <w:t xml:space="preserve">ractor, in accordance with the </w:t>
      </w:r>
      <w:r w:rsidR="002266CA" w:rsidRPr="002266CA">
        <w:rPr>
          <w:rFonts w:ascii="Arial" w:hAnsi="Arial" w:cs="Arial"/>
          <w:i/>
          <w:sz w:val="22"/>
          <w:szCs w:val="22"/>
        </w:rPr>
        <w:t>Technology Licence Agreement</w:t>
      </w:r>
      <w:r w:rsidRPr="00E201AB">
        <w:rPr>
          <w:rFonts w:ascii="Arial" w:hAnsi="Arial" w:cs="Arial"/>
          <w:sz w:val="22"/>
          <w:szCs w:val="22"/>
        </w:rPr>
        <w:t xml:space="preserve">, following </w:t>
      </w:r>
      <w:r w:rsidR="00CC36EB">
        <w:rPr>
          <w:rFonts w:ascii="Arial" w:hAnsi="Arial" w:cs="Arial"/>
          <w:sz w:val="22"/>
          <w:szCs w:val="22"/>
        </w:rPr>
        <w:t>the review and approval of the Engineering D</w:t>
      </w:r>
      <w:r w:rsidRPr="00E201AB">
        <w:rPr>
          <w:rFonts w:ascii="Arial" w:hAnsi="Arial" w:cs="Arial"/>
          <w:sz w:val="22"/>
          <w:szCs w:val="22"/>
        </w:rPr>
        <w:t>esign by the Principal. The workshop/factory drawings shall be developed ready fo</w:t>
      </w:r>
      <w:r w:rsidR="006E1DD9">
        <w:rPr>
          <w:rFonts w:ascii="Arial" w:hAnsi="Arial" w:cs="Arial"/>
          <w:sz w:val="22"/>
          <w:szCs w:val="22"/>
        </w:rPr>
        <w:t>r switchboard manufacture. The Primary D</w:t>
      </w:r>
      <w:r w:rsidRPr="00E201AB">
        <w:rPr>
          <w:rFonts w:ascii="Arial" w:hAnsi="Arial" w:cs="Arial"/>
          <w:sz w:val="22"/>
          <w:szCs w:val="22"/>
        </w:rPr>
        <w:t>esign drawings shall be updated as per the detail design as appr</w:t>
      </w:r>
      <w:r w:rsidR="00A77E2A">
        <w:rPr>
          <w:rFonts w:ascii="Arial" w:hAnsi="Arial" w:cs="Arial"/>
          <w:sz w:val="22"/>
          <w:szCs w:val="22"/>
        </w:rPr>
        <w:t>opriate in accordance with DS20</w:t>
      </w:r>
    </w:p>
    <w:p w14:paraId="478DDE99" w14:textId="77777777" w:rsidR="0079484E" w:rsidRPr="00E201AB" w:rsidRDefault="0079484E" w:rsidP="0079484E">
      <w:pPr>
        <w:numPr>
          <w:ilvl w:val="0"/>
          <w:numId w:val="14"/>
        </w:numPr>
        <w:ind w:left="589"/>
        <w:rPr>
          <w:rFonts w:ascii="Arial" w:hAnsi="Arial" w:cs="Arial"/>
          <w:sz w:val="22"/>
          <w:szCs w:val="22"/>
        </w:rPr>
      </w:pPr>
      <w:r w:rsidRPr="00E201AB">
        <w:rPr>
          <w:rFonts w:ascii="Arial" w:hAnsi="Arial" w:cs="Arial"/>
          <w:sz w:val="22"/>
          <w:szCs w:val="22"/>
        </w:rPr>
        <w:t>The Contractor shall manufacture the switchboard following the review and approval of the</w:t>
      </w:r>
      <w:r w:rsidR="006E1DD9">
        <w:rPr>
          <w:rFonts w:ascii="Arial" w:hAnsi="Arial" w:cs="Arial"/>
          <w:sz w:val="22"/>
          <w:szCs w:val="22"/>
        </w:rPr>
        <w:t xml:space="preserve"> Detail D</w:t>
      </w:r>
      <w:r w:rsidR="00A77E2A">
        <w:rPr>
          <w:rFonts w:ascii="Arial" w:hAnsi="Arial" w:cs="Arial"/>
          <w:sz w:val="22"/>
          <w:szCs w:val="22"/>
        </w:rPr>
        <w:t>esign by the Principal</w:t>
      </w:r>
    </w:p>
    <w:p w14:paraId="28A17BCF" w14:textId="77777777" w:rsidR="0079484E" w:rsidRPr="00E201AB" w:rsidRDefault="0079484E" w:rsidP="0079484E">
      <w:pPr>
        <w:numPr>
          <w:ilvl w:val="0"/>
          <w:numId w:val="14"/>
        </w:numPr>
        <w:ind w:left="589"/>
        <w:rPr>
          <w:rFonts w:ascii="Arial" w:hAnsi="Arial" w:cs="Arial"/>
          <w:sz w:val="22"/>
          <w:szCs w:val="22"/>
        </w:rPr>
      </w:pPr>
      <w:r w:rsidRPr="00E201AB">
        <w:rPr>
          <w:rFonts w:ascii="Arial" w:hAnsi="Arial" w:cs="Arial"/>
          <w:sz w:val="22"/>
          <w:szCs w:val="22"/>
        </w:rPr>
        <w:t>The Contractor shall manufacture the control cubicle following the review and approval of the</w:t>
      </w:r>
      <w:r w:rsidR="002B5B6A">
        <w:rPr>
          <w:rFonts w:ascii="Arial" w:hAnsi="Arial" w:cs="Arial"/>
          <w:sz w:val="22"/>
          <w:szCs w:val="22"/>
        </w:rPr>
        <w:t xml:space="preserve"> Detail D</w:t>
      </w:r>
      <w:r w:rsidR="00A77E2A">
        <w:rPr>
          <w:rFonts w:ascii="Arial" w:hAnsi="Arial" w:cs="Arial"/>
          <w:sz w:val="22"/>
          <w:szCs w:val="22"/>
        </w:rPr>
        <w:t>esign by the Principal</w:t>
      </w:r>
    </w:p>
    <w:p w14:paraId="56178113" w14:textId="77777777" w:rsidR="0079484E" w:rsidRPr="00A32320" w:rsidRDefault="0079484E" w:rsidP="0079484E">
      <w:pPr>
        <w:numPr>
          <w:ilvl w:val="0"/>
          <w:numId w:val="14"/>
        </w:numPr>
        <w:ind w:left="589"/>
        <w:rPr>
          <w:rFonts w:ascii="Arial" w:hAnsi="Arial" w:cs="Arial"/>
          <w:sz w:val="22"/>
          <w:szCs w:val="22"/>
        </w:rPr>
      </w:pPr>
      <w:r w:rsidRPr="00A32320">
        <w:rPr>
          <w:rFonts w:ascii="Arial" w:hAnsi="Arial" w:cs="Arial"/>
          <w:sz w:val="22"/>
          <w:szCs w:val="22"/>
        </w:rPr>
        <w:t>The Contractor shall carry out factory acceptance testing and complet</w:t>
      </w:r>
      <w:r w:rsidR="002266CA">
        <w:rPr>
          <w:rFonts w:ascii="Arial" w:hAnsi="Arial" w:cs="Arial"/>
          <w:sz w:val="22"/>
          <w:szCs w:val="22"/>
        </w:rPr>
        <w:t xml:space="preserve">e all </w:t>
      </w:r>
      <w:r w:rsidR="002266CA" w:rsidRPr="002266CA">
        <w:rPr>
          <w:rFonts w:ascii="Arial" w:hAnsi="Arial" w:cs="Arial"/>
          <w:i/>
          <w:sz w:val="22"/>
          <w:szCs w:val="22"/>
        </w:rPr>
        <w:t>As Constructed</w:t>
      </w:r>
      <w:r w:rsidR="00A77E2A">
        <w:rPr>
          <w:rFonts w:ascii="Arial" w:hAnsi="Arial" w:cs="Arial"/>
          <w:sz w:val="22"/>
          <w:szCs w:val="22"/>
        </w:rPr>
        <w:t xml:space="preserve"> drawings</w:t>
      </w:r>
    </w:p>
    <w:p w14:paraId="5EBF9DAD" w14:textId="77777777" w:rsidR="0079484E" w:rsidRPr="00A32320" w:rsidRDefault="0079484E" w:rsidP="0079484E">
      <w:pPr>
        <w:numPr>
          <w:ilvl w:val="0"/>
          <w:numId w:val="14"/>
        </w:numPr>
        <w:ind w:left="589"/>
        <w:rPr>
          <w:rFonts w:ascii="Arial" w:hAnsi="Arial" w:cs="Arial"/>
          <w:sz w:val="22"/>
          <w:szCs w:val="22"/>
        </w:rPr>
      </w:pPr>
      <w:r w:rsidRPr="00A32320">
        <w:rPr>
          <w:rFonts w:ascii="Arial" w:hAnsi="Arial" w:cs="Arial"/>
          <w:sz w:val="22"/>
          <w:szCs w:val="22"/>
        </w:rPr>
        <w:t>The Contractor</w:t>
      </w:r>
      <w:r w:rsidR="002266CA">
        <w:rPr>
          <w:rFonts w:ascii="Arial" w:hAnsi="Arial" w:cs="Arial"/>
          <w:sz w:val="22"/>
          <w:szCs w:val="22"/>
        </w:rPr>
        <w:t xml:space="preserve"> shall implement the </w:t>
      </w:r>
      <w:r w:rsidRPr="002266CA">
        <w:rPr>
          <w:rFonts w:ascii="Arial" w:hAnsi="Arial" w:cs="Arial"/>
          <w:i/>
          <w:sz w:val="22"/>
          <w:szCs w:val="22"/>
        </w:rPr>
        <w:t>Safety i</w:t>
      </w:r>
      <w:r w:rsidR="002266CA" w:rsidRPr="002266CA">
        <w:rPr>
          <w:rFonts w:ascii="Arial" w:hAnsi="Arial" w:cs="Arial"/>
          <w:i/>
          <w:sz w:val="22"/>
          <w:szCs w:val="22"/>
        </w:rPr>
        <w:t>n Design</w:t>
      </w:r>
      <w:r w:rsidR="00A77E2A">
        <w:rPr>
          <w:rFonts w:ascii="Arial" w:hAnsi="Arial" w:cs="Arial"/>
          <w:sz w:val="22"/>
          <w:szCs w:val="22"/>
        </w:rPr>
        <w:t xml:space="preserve"> process documentation</w:t>
      </w:r>
    </w:p>
    <w:p w14:paraId="7810E5A3" w14:textId="77777777" w:rsidR="0079484E" w:rsidRDefault="0079484E" w:rsidP="0079484E">
      <w:pPr>
        <w:numPr>
          <w:ilvl w:val="0"/>
          <w:numId w:val="14"/>
        </w:numPr>
        <w:ind w:left="589"/>
        <w:rPr>
          <w:rFonts w:ascii="Arial" w:hAnsi="Arial" w:cs="Arial"/>
          <w:sz w:val="22"/>
          <w:szCs w:val="22"/>
        </w:rPr>
      </w:pPr>
      <w:r w:rsidRPr="00A32320">
        <w:rPr>
          <w:rFonts w:ascii="Arial" w:hAnsi="Arial" w:cs="Arial"/>
          <w:sz w:val="22"/>
          <w:szCs w:val="22"/>
        </w:rPr>
        <w:t>The Contractor shall deliver the switchboard to the site and conduct installation of the switchboard. The switchboard shall be fully tested after the insta</w:t>
      </w:r>
      <w:r w:rsidR="00A77E2A">
        <w:rPr>
          <w:rFonts w:ascii="Arial" w:hAnsi="Arial" w:cs="Arial"/>
          <w:sz w:val="22"/>
          <w:szCs w:val="22"/>
        </w:rPr>
        <w:t>llation and ready for operation</w:t>
      </w:r>
    </w:p>
    <w:p w14:paraId="3B469EB8" w14:textId="77777777" w:rsidR="0079484E" w:rsidRPr="00E201AB" w:rsidRDefault="0079484E" w:rsidP="0079484E">
      <w:pPr>
        <w:numPr>
          <w:ilvl w:val="0"/>
          <w:numId w:val="14"/>
        </w:numPr>
        <w:ind w:left="589"/>
        <w:rPr>
          <w:rFonts w:ascii="Arial" w:hAnsi="Arial" w:cs="Arial"/>
          <w:sz w:val="22"/>
          <w:szCs w:val="22"/>
        </w:rPr>
      </w:pPr>
      <w:r w:rsidRPr="00E201AB">
        <w:rPr>
          <w:rFonts w:ascii="Arial" w:hAnsi="Arial" w:cs="Arial"/>
          <w:sz w:val="22"/>
          <w:szCs w:val="22"/>
        </w:rPr>
        <w:t>The Contractor shall deliver the control cubicle to the site and install it on site. The cubicle shall be fully tested after the insta</w:t>
      </w:r>
      <w:r w:rsidR="00A77E2A">
        <w:rPr>
          <w:rFonts w:ascii="Arial" w:hAnsi="Arial" w:cs="Arial"/>
          <w:sz w:val="22"/>
          <w:szCs w:val="22"/>
        </w:rPr>
        <w:t>llation and ready for operation</w:t>
      </w:r>
    </w:p>
    <w:p w14:paraId="1F43C01A" w14:textId="77777777" w:rsidR="0079484E" w:rsidRPr="00E201AB" w:rsidRDefault="0079484E" w:rsidP="0079484E">
      <w:pPr>
        <w:numPr>
          <w:ilvl w:val="0"/>
          <w:numId w:val="14"/>
        </w:numPr>
        <w:ind w:left="589"/>
        <w:rPr>
          <w:rFonts w:ascii="Arial" w:hAnsi="Arial" w:cs="Arial"/>
          <w:sz w:val="22"/>
          <w:szCs w:val="22"/>
        </w:rPr>
      </w:pPr>
      <w:r w:rsidRPr="00E201AB">
        <w:rPr>
          <w:rFonts w:ascii="Arial" w:hAnsi="Arial" w:cs="Arial"/>
          <w:sz w:val="22"/>
          <w:szCs w:val="22"/>
        </w:rPr>
        <w:t>The Contractor shall commission the switchboard and hand it over to the Principal. If required, training shall be provi</w:t>
      </w:r>
      <w:r w:rsidR="00A77E2A">
        <w:rPr>
          <w:rFonts w:ascii="Arial" w:hAnsi="Arial" w:cs="Arial"/>
          <w:sz w:val="22"/>
          <w:szCs w:val="22"/>
        </w:rPr>
        <w:t>ded to the operations personnel</w:t>
      </w:r>
    </w:p>
    <w:p w14:paraId="052D7553" w14:textId="77777777" w:rsidR="0079484E" w:rsidRPr="00E201AB" w:rsidRDefault="0079484E" w:rsidP="0079484E">
      <w:pPr>
        <w:numPr>
          <w:ilvl w:val="0"/>
          <w:numId w:val="14"/>
        </w:numPr>
        <w:ind w:left="589"/>
        <w:rPr>
          <w:rFonts w:ascii="Arial" w:hAnsi="Arial" w:cs="Arial"/>
          <w:sz w:val="22"/>
          <w:szCs w:val="22"/>
        </w:rPr>
      </w:pPr>
      <w:r w:rsidRPr="00E201AB">
        <w:rPr>
          <w:rFonts w:ascii="Arial" w:hAnsi="Arial" w:cs="Arial"/>
          <w:sz w:val="22"/>
          <w:szCs w:val="22"/>
        </w:rPr>
        <w:t>The Contractor shall commission the control cubicle complete with control, instrumentation, SCADA and communication equipment and had it over to the Principal. If required, training shall be provi</w:t>
      </w:r>
      <w:r w:rsidR="00A77E2A">
        <w:rPr>
          <w:rFonts w:ascii="Arial" w:hAnsi="Arial" w:cs="Arial"/>
          <w:sz w:val="22"/>
          <w:szCs w:val="22"/>
        </w:rPr>
        <w:t>ded to the operations personnel</w:t>
      </w:r>
    </w:p>
    <w:p w14:paraId="3BFA9664" w14:textId="77777777" w:rsidR="0079484E" w:rsidRPr="00A32320" w:rsidRDefault="0079484E" w:rsidP="0079484E">
      <w:pPr>
        <w:numPr>
          <w:ilvl w:val="0"/>
          <w:numId w:val="14"/>
        </w:numPr>
        <w:ind w:left="589"/>
        <w:rPr>
          <w:rFonts w:ascii="Arial" w:hAnsi="Arial" w:cs="Arial"/>
          <w:sz w:val="22"/>
          <w:szCs w:val="22"/>
        </w:rPr>
      </w:pPr>
      <w:r w:rsidRPr="00E201AB">
        <w:rPr>
          <w:rFonts w:ascii="Arial" w:hAnsi="Arial" w:cs="Arial"/>
          <w:sz w:val="22"/>
          <w:szCs w:val="22"/>
        </w:rPr>
        <w:t>T</w:t>
      </w:r>
      <w:r w:rsidR="002266CA">
        <w:rPr>
          <w:rFonts w:ascii="Arial" w:hAnsi="Arial" w:cs="Arial"/>
          <w:sz w:val="22"/>
          <w:szCs w:val="22"/>
        </w:rPr>
        <w:t xml:space="preserve">he Contractor shall submit the </w:t>
      </w:r>
      <w:r w:rsidR="002266CA" w:rsidRPr="002266CA">
        <w:rPr>
          <w:rFonts w:ascii="Arial" w:hAnsi="Arial" w:cs="Arial"/>
          <w:i/>
          <w:sz w:val="22"/>
          <w:szCs w:val="22"/>
        </w:rPr>
        <w:t>As Constructed</w:t>
      </w:r>
      <w:r w:rsidRPr="00E201AB">
        <w:rPr>
          <w:rFonts w:ascii="Arial" w:hAnsi="Arial" w:cs="Arial"/>
          <w:sz w:val="22"/>
          <w:szCs w:val="22"/>
        </w:rPr>
        <w:t xml:space="preserve"> drawings and relevant documents to the</w:t>
      </w:r>
      <w:r w:rsidRPr="00A32320">
        <w:rPr>
          <w:rFonts w:ascii="Arial" w:hAnsi="Arial" w:cs="Arial"/>
          <w:sz w:val="22"/>
          <w:szCs w:val="22"/>
        </w:rPr>
        <w:t xml:space="preserve"> Principal fol</w:t>
      </w:r>
      <w:r w:rsidR="00E97BEC">
        <w:rPr>
          <w:rFonts w:ascii="Arial" w:hAnsi="Arial" w:cs="Arial"/>
          <w:sz w:val="22"/>
          <w:szCs w:val="22"/>
        </w:rPr>
        <w:t>lowing successful commissioning,</w:t>
      </w:r>
      <w:r w:rsidRPr="00A32320">
        <w:rPr>
          <w:rFonts w:ascii="Arial" w:hAnsi="Arial" w:cs="Arial"/>
          <w:sz w:val="22"/>
          <w:szCs w:val="22"/>
        </w:rPr>
        <w:t xml:space="preserve"> and</w:t>
      </w:r>
    </w:p>
    <w:p w14:paraId="17685EBC" w14:textId="77777777" w:rsidR="0079484E" w:rsidRPr="009816F8" w:rsidRDefault="00E97BEC" w:rsidP="0079484E">
      <w:pPr>
        <w:numPr>
          <w:ilvl w:val="0"/>
          <w:numId w:val="14"/>
        </w:numPr>
        <w:ind w:left="589"/>
        <w:rPr>
          <w:rFonts w:ascii="Arial" w:hAnsi="Arial" w:cs="Arial"/>
          <w:sz w:val="22"/>
          <w:szCs w:val="22"/>
        </w:rPr>
      </w:pPr>
      <w:r>
        <w:rPr>
          <w:rFonts w:ascii="Arial" w:hAnsi="Arial" w:cs="Arial"/>
          <w:sz w:val="22"/>
          <w:szCs w:val="22"/>
        </w:rPr>
        <w:t>The handover process (h</w:t>
      </w:r>
      <w:r w:rsidR="0079484E" w:rsidRPr="009816F8">
        <w:rPr>
          <w:rFonts w:ascii="Arial" w:hAnsi="Arial" w:cs="Arial"/>
          <w:sz w:val="22"/>
          <w:szCs w:val="22"/>
        </w:rPr>
        <w:t>andover means: the date in the Project Schedule for the completion an</w:t>
      </w:r>
      <w:r>
        <w:rPr>
          <w:rFonts w:ascii="Arial" w:hAnsi="Arial" w:cs="Arial"/>
          <w:sz w:val="22"/>
          <w:szCs w:val="22"/>
        </w:rPr>
        <w:t>d h</w:t>
      </w:r>
      <w:r w:rsidR="0079484E" w:rsidRPr="009816F8">
        <w:rPr>
          <w:rFonts w:ascii="Arial" w:hAnsi="Arial" w:cs="Arial"/>
          <w:sz w:val="22"/>
          <w:szCs w:val="22"/>
        </w:rPr>
        <w:t>andover of the Works, including as built documentation) shall be completed by the Contractor in accordance with Water Corporation requirements.</w:t>
      </w:r>
    </w:p>
    <w:p w14:paraId="1A071510" w14:textId="77777777" w:rsidR="0079484E" w:rsidRDefault="0079484E" w:rsidP="0079484E">
      <w:pPr>
        <w:rPr>
          <w:rFonts w:ascii="Arial" w:hAnsi="Arial" w:cs="Arial"/>
          <w:sz w:val="22"/>
          <w:szCs w:val="22"/>
        </w:rPr>
      </w:pPr>
    </w:p>
    <w:p w14:paraId="7FD4F1D4" w14:textId="77777777" w:rsidR="00A77E2A" w:rsidRPr="009816F8" w:rsidRDefault="00A77E2A" w:rsidP="0079484E">
      <w:pPr>
        <w:rPr>
          <w:rFonts w:ascii="Arial" w:hAnsi="Arial" w:cs="Arial"/>
          <w:sz w:val="22"/>
          <w:szCs w:val="22"/>
        </w:rPr>
      </w:pPr>
    </w:p>
    <w:p w14:paraId="274E4EA0" w14:textId="77777777" w:rsidR="0079484E" w:rsidRPr="009816F8" w:rsidRDefault="0079484E" w:rsidP="0079484E">
      <w:pPr>
        <w:rPr>
          <w:rFonts w:ascii="Arial" w:hAnsi="Arial"/>
          <w:color w:val="0000FF"/>
          <w:sz w:val="22"/>
        </w:rPr>
      </w:pPr>
    </w:p>
    <w:p w14:paraId="022B11D7" w14:textId="77777777" w:rsidR="0079484E" w:rsidRPr="009816F8" w:rsidRDefault="0079484E" w:rsidP="0079484E">
      <w:pPr>
        <w:rPr>
          <w:rFonts w:ascii="Arial" w:hAnsi="Arial" w:cs="Arial"/>
          <w:sz w:val="22"/>
          <w:szCs w:val="22"/>
          <w:u w:val="single"/>
        </w:rPr>
      </w:pPr>
      <w:r w:rsidRPr="009816F8">
        <w:rPr>
          <w:rFonts w:ascii="Arial" w:hAnsi="Arial" w:cs="Arial"/>
          <w:sz w:val="22"/>
          <w:szCs w:val="22"/>
          <w:u w:val="single"/>
        </w:rPr>
        <w:t>Work by Others</w:t>
      </w:r>
    </w:p>
    <w:p w14:paraId="4958240C" w14:textId="77777777" w:rsidR="0079484E" w:rsidRDefault="0079484E" w:rsidP="0079484E">
      <w:pPr>
        <w:spacing w:before="120"/>
        <w:rPr>
          <w:rFonts w:ascii="Arial" w:hAnsi="Arial" w:cs="Arial"/>
          <w:sz w:val="22"/>
        </w:rPr>
      </w:pPr>
      <w:r w:rsidRPr="00EE584B">
        <w:rPr>
          <w:rFonts w:ascii="Arial" w:hAnsi="Arial"/>
          <w:color w:val="0000FF"/>
          <w:sz w:val="22"/>
        </w:rPr>
        <w:t xml:space="preserve">Any associated works other than stated above, such as mechanical, civil and etc. </w:t>
      </w:r>
      <w:r w:rsidR="001F2344">
        <w:rPr>
          <w:rFonts w:ascii="Arial" w:hAnsi="Arial"/>
          <w:color w:val="0000FF"/>
          <w:sz w:val="22"/>
        </w:rPr>
        <w:t>may</w:t>
      </w:r>
      <w:r w:rsidR="00562025">
        <w:rPr>
          <w:rFonts w:ascii="Arial" w:hAnsi="Arial"/>
          <w:color w:val="0000FF"/>
          <w:sz w:val="22"/>
        </w:rPr>
        <w:t xml:space="preserve"> </w:t>
      </w:r>
      <w:r w:rsidRPr="00EE584B">
        <w:rPr>
          <w:rFonts w:ascii="Arial" w:hAnsi="Arial"/>
          <w:color w:val="0000FF"/>
          <w:sz w:val="22"/>
        </w:rPr>
        <w:t>be carried out by the Main Contractor. These works shall be designed and specified in the design deliverables by the Contractor.</w:t>
      </w:r>
      <w:r w:rsidRPr="002D0349">
        <w:rPr>
          <w:rFonts w:ascii="Arial" w:hAnsi="Arial" w:cs="Arial"/>
          <w:sz w:val="22"/>
        </w:rPr>
        <w:t xml:space="preserve"> </w:t>
      </w:r>
    </w:p>
    <w:p w14:paraId="556BAA04" w14:textId="77777777" w:rsidR="00562025" w:rsidRPr="009816F8" w:rsidRDefault="00562025" w:rsidP="0079484E">
      <w:pPr>
        <w:spacing w:before="120"/>
        <w:rPr>
          <w:rFonts w:ascii="Arial" w:hAnsi="Arial"/>
          <w:color w:val="0000FF"/>
          <w:sz w:val="22"/>
        </w:rPr>
      </w:pPr>
      <w:r w:rsidRPr="001F2344">
        <w:rPr>
          <w:rFonts w:ascii="Arial" w:hAnsi="Arial"/>
          <w:color w:val="0000FF"/>
          <w:sz w:val="22"/>
        </w:rPr>
        <w:t>Some aged assets may contain hazardous substance, like asbestos. Works such as decommissioning, removal, and disposal of the asset shall be discussed between the Contractor and asset owner. If required, this part of work shall be included in the project scope and detailed in the Installation Specification.</w:t>
      </w:r>
    </w:p>
    <w:p w14:paraId="1E663B24" w14:textId="77777777" w:rsidR="0079484E" w:rsidRPr="009816F8" w:rsidRDefault="0079484E" w:rsidP="0079484E">
      <w:pPr>
        <w:pStyle w:val="Heading2"/>
        <w:numPr>
          <w:ilvl w:val="1"/>
          <w:numId w:val="15"/>
        </w:numPr>
        <w:ind w:left="334" w:hanging="465"/>
        <w:jc w:val="left"/>
      </w:pPr>
      <w:bookmarkStart w:id="266" w:name="_Toc421267741"/>
      <w:bookmarkStart w:id="267" w:name="_Toc478040730"/>
      <w:bookmarkStart w:id="268" w:name="_Toc479862608"/>
      <w:bookmarkStart w:id="269" w:name="_Toc110258311"/>
      <w:r w:rsidRPr="009816F8">
        <w:t>Project Risks</w:t>
      </w:r>
      <w:bookmarkEnd w:id="266"/>
      <w:bookmarkEnd w:id="267"/>
      <w:bookmarkEnd w:id="268"/>
      <w:bookmarkEnd w:id="269"/>
    </w:p>
    <w:p w14:paraId="52F785D4" w14:textId="77777777" w:rsidR="0079484E" w:rsidRPr="002D0349" w:rsidRDefault="0079484E" w:rsidP="0079484E">
      <w:pPr>
        <w:pStyle w:val="BTIn2"/>
        <w:spacing w:after="0"/>
        <w:ind w:left="0"/>
        <w:jc w:val="left"/>
        <w:rPr>
          <w:rFonts w:ascii="Arial" w:hAnsi="Arial" w:cs="Arial"/>
        </w:rPr>
      </w:pPr>
      <w:r w:rsidRPr="00EE584B">
        <w:rPr>
          <w:rFonts w:ascii="Arial" w:hAnsi="Arial"/>
          <w:color w:val="0000FF"/>
          <w:szCs w:val="24"/>
        </w:rPr>
        <w:t>Define the key project risks that impact on this job. Otherwise leave blank.</w:t>
      </w:r>
    </w:p>
    <w:p w14:paraId="7CD6073B" w14:textId="77777777" w:rsidR="0079484E" w:rsidRPr="009816F8" w:rsidRDefault="0079484E" w:rsidP="0079484E">
      <w:pPr>
        <w:pStyle w:val="Heading1"/>
        <w:numPr>
          <w:ilvl w:val="0"/>
          <w:numId w:val="2"/>
        </w:numPr>
        <w:tabs>
          <w:tab w:val="clear" w:pos="567"/>
          <w:tab w:val="num" w:pos="436"/>
        </w:tabs>
        <w:spacing w:after="120"/>
        <w:ind w:left="436"/>
        <w:jc w:val="left"/>
      </w:pPr>
      <w:bookmarkStart w:id="270" w:name="_Toc478040731"/>
      <w:bookmarkStart w:id="271" w:name="_Toc479862609"/>
      <w:bookmarkStart w:id="272" w:name="_Toc110258312"/>
      <w:r w:rsidRPr="009816F8">
        <w:t>Field Work - Occupational Safety and Health Risks</w:t>
      </w:r>
      <w:bookmarkEnd w:id="270"/>
      <w:bookmarkEnd w:id="271"/>
      <w:bookmarkEnd w:id="272"/>
    </w:p>
    <w:p w14:paraId="39E04DE2" w14:textId="77777777" w:rsidR="0079484E" w:rsidRPr="009816F8" w:rsidRDefault="0079484E" w:rsidP="0079484E">
      <w:pPr>
        <w:pStyle w:val="BTIn2"/>
        <w:spacing w:after="0"/>
        <w:ind w:left="0"/>
        <w:jc w:val="left"/>
        <w:rPr>
          <w:rFonts w:ascii="Arial" w:hAnsi="Arial" w:cs="Arial"/>
        </w:rPr>
      </w:pPr>
      <w:r w:rsidRPr="009816F8">
        <w:rPr>
          <w:rFonts w:ascii="Arial" w:hAnsi="Arial" w:cs="Arial"/>
        </w:rPr>
        <w:t xml:space="preserve">Since field work is necessary as a part of the work required by this specification the </w:t>
      </w:r>
      <w:r>
        <w:rPr>
          <w:rFonts w:ascii="Arial" w:hAnsi="Arial" w:cs="Arial"/>
        </w:rPr>
        <w:t xml:space="preserve">Main </w:t>
      </w:r>
      <w:r w:rsidRPr="009816F8">
        <w:rPr>
          <w:rFonts w:ascii="Arial" w:hAnsi="Arial" w:cs="Arial"/>
        </w:rPr>
        <w:t>Contractor shall describe how the associated OSH risks will be managed.  Particular attention shall be paid to the identification and management of potential hazards including but not limited to asbestos, dangerous goods, unexploded ordinances, contaminated sites, electrical and gas services.</w:t>
      </w:r>
    </w:p>
    <w:p w14:paraId="6D189CDB" w14:textId="77777777" w:rsidR="0079484E" w:rsidRPr="009816F8" w:rsidRDefault="0079484E" w:rsidP="0079484E">
      <w:pPr>
        <w:pStyle w:val="Heading1"/>
        <w:numPr>
          <w:ilvl w:val="0"/>
          <w:numId w:val="2"/>
        </w:numPr>
        <w:tabs>
          <w:tab w:val="clear" w:pos="567"/>
          <w:tab w:val="num" w:pos="436"/>
        </w:tabs>
        <w:spacing w:after="120"/>
        <w:ind w:left="436"/>
        <w:jc w:val="left"/>
      </w:pPr>
      <w:bookmarkStart w:id="273" w:name="_Toc478040732"/>
      <w:bookmarkStart w:id="274" w:name="_Toc479862610"/>
      <w:bookmarkStart w:id="275" w:name="_Toc110258313"/>
      <w:r w:rsidRPr="009816F8">
        <w:t>Water Corporation Standards, Specifications and Documents</w:t>
      </w:r>
      <w:bookmarkEnd w:id="273"/>
      <w:bookmarkEnd w:id="274"/>
      <w:bookmarkEnd w:id="275"/>
    </w:p>
    <w:p w14:paraId="644681E1" w14:textId="77777777" w:rsidR="0079484E" w:rsidRPr="00A32320" w:rsidRDefault="00E85D1D" w:rsidP="0079484E">
      <w:pPr>
        <w:rPr>
          <w:rFonts w:ascii="Arial" w:hAnsi="Arial"/>
          <w:sz w:val="22"/>
        </w:rPr>
      </w:pPr>
      <w:r>
        <w:rPr>
          <w:rFonts w:ascii="Arial" w:hAnsi="Arial"/>
          <w:sz w:val="22"/>
        </w:rPr>
        <w:t>DS20</w:t>
      </w:r>
      <w:r>
        <w:rPr>
          <w:rFonts w:ascii="Arial" w:hAnsi="Arial"/>
          <w:sz w:val="22"/>
        </w:rPr>
        <w:tab/>
      </w:r>
      <w:r>
        <w:rPr>
          <w:rFonts w:ascii="Arial" w:hAnsi="Arial"/>
          <w:sz w:val="22"/>
        </w:rPr>
        <w:tab/>
      </w:r>
      <w:r w:rsidR="0079484E" w:rsidRPr="00A32320">
        <w:rPr>
          <w:rFonts w:ascii="Arial" w:hAnsi="Arial"/>
          <w:sz w:val="22"/>
        </w:rPr>
        <w:t>Design Process for Electrical Works</w:t>
      </w:r>
    </w:p>
    <w:p w14:paraId="7FF18C8C" w14:textId="77777777" w:rsidR="0079484E" w:rsidRPr="00A32320" w:rsidRDefault="0079484E" w:rsidP="0079484E">
      <w:pPr>
        <w:rPr>
          <w:rFonts w:ascii="Arial" w:hAnsi="Arial"/>
          <w:sz w:val="22"/>
        </w:rPr>
      </w:pPr>
      <w:r w:rsidRPr="00A32320">
        <w:rPr>
          <w:rFonts w:ascii="Arial" w:hAnsi="Arial"/>
          <w:sz w:val="22"/>
        </w:rPr>
        <w:t>DS22</w:t>
      </w:r>
      <w:r w:rsidRPr="00A32320">
        <w:rPr>
          <w:rFonts w:ascii="Arial" w:hAnsi="Arial"/>
          <w:sz w:val="22"/>
        </w:rPr>
        <w:tab/>
      </w:r>
      <w:r w:rsidRPr="00A32320">
        <w:rPr>
          <w:rFonts w:ascii="Arial" w:hAnsi="Arial"/>
          <w:sz w:val="22"/>
        </w:rPr>
        <w:tab/>
        <w:t>Ancillary Plant and Small Pump Stations – Electrical</w:t>
      </w:r>
    </w:p>
    <w:p w14:paraId="70A9C1B4" w14:textId="77777777" w:rsidR="0079484E" w:rsidRPr="00A32320" w:rsidRDefault="0079484E" w:rsidP="0079484E">
      <w:pPr>
        <w:rPr>
          <w:rFonts w:ascii="Arial" w:hAnsi="Arial"/>
          <w:sz w:val="22"/>
        </w:rPr>
      </w:pPr>
      <w:r w:rsidRPr="00A32320">
        <w:rPr>
          <w:rFonts w:ascii="Arial" w:hAnsi="Arial"/>
          <w:sz w:val="22"/>
        </w:rPr>
        <w:t>MN01</w:t>
      </w:r>
      <w:r w:rsidRPr="00A32320">
        <w:rPr>
          <w:rFonts w:ascii="Arial" w:hAnsi="Arial"/>
          <w:sz w:val="22"/>
        </w:rPr>
        <w:tab/>
      </w:r>
      <w:r w:rsidRPr="00A32320">
        <w:rPr>
          <w:rFonts w:ascii="Arial" w:hAnsi="Arial"/>
          <w:sz w:val="22"/>
        </w:rPr>
        <w:tab/>
        <w:t>Electrical Standard Drawing – Small Pump Station</w:t>
      </w:r>
    </w:p>
    <w:p w14:paraId="3B79177E" w14:textId="77777777" w:rsidR="0079484E" w:rsidRPr="00A32320" w:rsidRDefault="0079484E" w:rsidP="0079484E">
      <w:pPr>
        <w:rPr>
          <w:rFonts w:ascii="Arial" w:hAnsi="Arial"/>
          <w:sz w:val="22"/>
        </w:rPr>
      </w:pPr>
      <w:r w:rsidRPr="00A32320">
        <w:rPr>
          <w:rFonts w:ascii="Arial" w:hAnsi="Arial"/>
          <w:sz w:val="22"/>
        </w:rPr>
        <w:t>DS26-09</w:t>
      </w:r>
      <w:r w:rsidRPr="00A32320">
        <w:rPr>
          <w:rFonts w:ascii="Arial" w:hAnsi="Arial"/>
          <w:sz w:val="22"/>
        </w:rPr>
        <w:tab/>
        <w:t>Type Specification for Low Voltage Switchboards - General Requirements</w:t>
      </w:r>
    </w:p>
    <w:p w14:paraId="2F87156A" w14:textId="77777777" w:rsidR="0079484E" w:rsidRPr="00A32320" w:rsidRDefault="0079484E" w:rsidP="00E85D1D">
      <w:pPr>
        <w:ind w:left="1440" w:hanging="1440"/>
        <w:rPr>
          <w:rFonts w:ascii="Arial" w:hAnsi="Arial"/>
          <w:sz w:val="22"/>
        </w:rPr>
      </w:pPr>
      <w:r w:rsidRPr="00A32320">
        <w:rPr>
          <w:rFonts w:ascii="Arial" w:hAnsi="Arial"/>
          <w:sz w:val="22"/>
        </w:rPr>
        <w:t>DS26-10</w:t>
      </w:r>
      <w:r w:rsidRPr="00A32320">
        <w:rPr>
          <w:rFonts w:ascii="Arial" w:hAnsi="Arial"/>
          <w:sz w:val="22"/>
        </w:rPr>
        <w:tab/>
        <w:t>Type Specification for Minor Low Voltage Switchboards &gt; 100 Amp</w:t>
      </w:r>
      <w:r w:rsidR="00E85D1D">
        <w:rPr>
          <w:rFonts w:ascii="Arial" w:hAnsi="Arial"/>
          <w:sz w:val="22"/>
        </w:rPr>
        <w:t xml:space="preserve">s  </w:t>
      </w:r>
      <w:r w:rsidR="00E85D1D" w:rsidRPr="00E85D1D">
        <w:rPr>
          <w:rFonts w:ascii="Arial" w:hAnsi="Arial"/>
          <w:sz w:val="22"/>
        </w:rPr>
        <w:t>≤</w:t>
      </w:r>
      <w:r w:rsidR="00E85D1D">
        <w:rPr>
          <w:rFonts w:ascii="Arial" w:hAnsi="Arial"/>
          <w:sz w:val="22"/>
        </w:rPr>
        <w:t xml:space="preserve"> 22</w:t>
      </w:r>
      <w:r w:rsidRPr="00A32320">
        <w:rPr>
          <w:rFonts w:ascii="Arial" w:hAnsi="Arial"/>
          <w:sz w:val="22"/>
        </w:rPr>
        <w:t>0 Amps</w:t>
      </w:r>
    </w:p>
    <w:p w14:paraId="6C4D58C6" w14:textId="77777777" w:rsidR="0079484E" w:rsidRPr="00A32320" w:rsidRDefault="0079484E" w:rsidP="00E85D1D">
      <w:pPr>
        <w:ind w:left="1440" w:hanging="1440"/>
        <w:rPr>
          <w:rFonts w:ascii="Arial" w:hAnsi="Arial"/>
          <w:sz w:val="22"/>
        </w:rPr>
      </w:pPr>
      <w:r w:rsidRPr="00A32320">
        <w:rPr>
          <w:rFonts w:ascii="Arial" w:hAnsi="Arial"/>
          <w:sz w:val="22"/>
        </w:rPr>
        <w:t>DS26-11</w:t>
      </w:r>
      <w:r w:rsidRPr="00A32320">
        <w:rPr>
          <w:rFonts w:ascii="Arial" w:hAnsi="Arial"/>
          <w:sz w:val="22"/>
        </w:rPr>
        <w:tab/>
        <w:t>Type Specification for Extended Range Minor Low V</w:t>
      </w:r>
      <w:r w:rsidR="00E85D1D">
        <w:rPr>
          <w:rFonts w:ascii="Arial" w:hAnsi="Arial"/>
          <w:sz w:val="22"/>
        </w:rPr>
        <w:t xml:space="preserve">oltage Switchboards </w:t>
      </w:r>
      <w:r w:rsidR="00E85D1D">
        <w:rPr>
          <w:rFonts w:ascii="Arial" w:hAnsi="Arial"/>
          <w:sz w:val="22"/>
        </w:rPr>
        <w:tab/>
      </w:r>
      <w:r w:rsidR="00E85D1D">
        <w:rPr>
          <w:rFonts w:ascii="Arial" w:hAnsi="Arial"/>
          <w:sz w:val="22"/>
        </w:rPr>
        <w:tab/>
        <w:t xml:space="preserve">   &gt; 220 Amps </w:t>
      </w:r>
      <w:r w:rsidR="00FC5B29">
        <w:rPr>
          <w:rFonts w:ascii="Arial" w:hAnsi="Arial"/>
          <w:sz w:val="22"/>
        </w:rPr>
        <w:t xml:space="preserve"> </w:t>
      </w:r>
      <w:r w:rsidR="00E85D1D" w:rsidRPr="00E85D1D">
        <w:rPr>
          <w:rFonts w:ascii="Arial" w:hAnsi="Arial"/>
          <w:sz w:val="22"/>
        </w:rPr>
        <w:t>≤</w:t>
      </w:r>
      <w:r w:rsidR="00E85D1D">
        <w:rPr>
          <w:rFonts w:ascii="Arial" w:hAnsi="Arial"/>
          <w:sz w:val="22"/>
        </w:rPr>
        <w:t xml:space="preserve"> </w:t>
      </w:r>
      <w:r w:rsidRPr="00A32320">
        <w:rPr>
          <w:rFonts w:ascii="Arial" w:hAnsi="Arial"/>
          <w:sz w:val="22"/>
        </w:rPr>
        <w:t>440 Amps</w:t>
      </w:r>
    </w:p>
    <w:p w14:paraId="6E5398E4" w14:textId="77777777" w:rsidR="0079484E" w:rsidRPr="00A32320" w:rsidRDefault="0079484E" w:rsidP="00E85D1D">
      <w:pPr>
        <w:ind w:left="1440" w:hanging="1440"/>
        <w:rPr>
          <w:rFonts w:ascii="Arial" w:hAnsi="Arial"/>
          <w:sz w:val="22"/>
        </w:rPr>
      </w:pPr>
      <w:r w:rsidRPr="00A32320">
        <w:rPr>
          <w:rFonts w:ascii="Arial" w:hAnsi="Arial"/>
          <w:sz w:val="22"/>
        </w:rPr>
        <w:t>DS26-36</w:t>
      </w:r>
      <w:r w:rsidRPr="00A32320">
        <w:rPr>
          <w:rFonts w:ascii="Arial" w:hAnsi="Arial"/>
          <w:sz w:val="22"/>
        </w:rPr>
        <w:tab/>
        <w:t xml:space="preserve">Type Specification for </w:t>
      </w:r>
      <w:r w:rsidR="00E85D1D">
        <w:rPr>
          <w:rFonts w:ascii="Arial" w:hAnsi="Arial"/>
          <w:sz w:val="22"/>
        </w:rPr>
        <w:t xml:space="preserve">Minor Low Voltage Switchboards </w:t>
      </w:r>
      <w:r w:rsidR="00E85D1D" w:rsidRPr="00E85D1D">
        <w:rPr>
          <w:rFonts w:ascii="Arial" w:hAnsi="Arial"/>
          <w:sz w:val="22"/>
        </w:rPr>
        <w:t>≤</w:t>
      </w:r>
      <w:r w:rsidR="00E85D1D">
        <w:rPr>
          <w:rFonts w:ascii="Arial" w:hAnsi="Arial"/>
          <w:sz w:val="22"/>
        </w:rPr>
        <w:t xml:space="preserve"> </w:t>
      </w:r>
      <w:r w:rsidRPr="00A32320">
        <w:rPr>
          <w:rFonts w:ascii="Arial" w:hAnsi="Arial"/>
          <w:sz w:val="22"/>
        </w:rPr>
        <w:t>100 Amps</w:t>
      </w:r>
    </w:p>
    <w:p w14:paraId="181D5180" w14:textId="77777777" w:rsidR="0079484E" w:rsidRPr="00A32320" w:rsidRDefault="0079484E" w:rsidP="0079484E">
      <w:pPr>
        <w:ind w:left="1309" w:hanging="1309"/>
        <w:rPr>
          <w:rFonts w:ascii="Arial" w:hAnsi="Arial"/>
          <w:sz w:val="22"/>
        </w:rPr>
      </w:pPr>
      <w:r w:rsidRPr="00A32320">
        <w:rPr>
          <w:rFonts w:ascii="Arial" w:hAnsi="Arial"/>
          <w:sz w:val="22"/>
        </w:rPr>
        <w:t>DS26-44</w:t>
      </w:r>
      <w:r w:rsidRPr="00A32320">
        <w:rPr>
          <w:rFonts w:ascii="Arial" w:hAnsi="Arial"/>
          <w:sz w:val="22"/>
        </w:rPr>
        <w:tab/>
      </w:r>
      <w:r w:rsidR="00E85D1D">
        <w:rPr>
          <w:rFonts w:ascii="Arial" w:hAnsi="Arial"/>
          <w:sz w:val="22"/>
        </w:rPr>
        <w:tab/>
      </w:r>
      <w:r w:rsidRPr="00A32320">
        <w:rPr>
          <w:rFonts w:ascii="Arial" w:hAnsi="Arial"/>
          <w:sz w:val="22"/>
        </w:rPr>
        <w:t>Type Specification for Minor Electrical Installations</w:t>
      </w:r>
    </w:p>
    <w:p w14:paraId="37CC59EB" w14:textId="77777777" w:rsidR="0079484E" w:rsidRDefault="0079484E" w:rsidP="0079484E">
      <w:pPr>
        <w:rPr>
          <w:rFonts w:ascii="Arial" w:hAnsi="Arial"/>
          <w:sz w:val="22"/>
        </w:rPr>
      </w:pPr>
      <w:r w:rsidRPr="00A32320">
        <w:rPr>
          <w:rFonts w:ascii="Arial" w:hAnsi="Arial"/>
          <w:sz w:val="22"/>
        </w:rPr>
        <w:t>DS40</w:t>
      </w:r>
      <w:r w:rsidRPr="00A32320">
        <w:rPr>
          <w:rFonts w:ascii="Arial" w:hAnsi="Arial"/>
          <w:sz w:val="22"/>
        </w:rPr>
        <w:tab/>
      </w:r>
      <w:r w:rsidRPr="00A32320">
        <w:rPr>
          <w:rFonts w:ascii="Arial" w:hAnsi="Arial"/>
          <w:sz w:val="22"/>
        </w:rPr>
        <w:tab/>
        <w:t>Series of standards for Instrumentation, Control and SCADA systems</w:t>
      </w:r>
    </w:p>
    <w:p w14:paraId="2E3B8533" w14:textId="77777777" w:rsidR="0079484E" w:rsidRPr="009816F8" w:rsidRDefault="0079484E" w:rsidP="0079484E">
      <w:pPr>
        <w:pStyle w:val="Heading1"/>
        <w:numPr>
          <w:ilvl w:val="0"/>
          <w:numId w:val="2"/>
        </w:numPr>
        <w:tabs>
          <w:tab w:val="clear" w:pos="567"/>
          <w:tab w:val="num" w:pos="436"/>
        </w:tabs>
        <w:spacing w:after="120"/>
        <w:ind w:left="436"/>
        <w:jc w:val="left"/>
      </w:pPr>
      <w:bookmarkStart w:id="276" w:name="_Toc478040733"/>
      <w:bookmarkStart w:id="277" w:name="_Toc479862611"/>
      <w:bookmarkStart w:id="278" w:name="_Toc110258314"/>
      <w:r w:rsidRPr="009816F8">
        <w:t xml:space="preserve">Project </w:t>
      </w:r>
      <w:bookmarkEnd w:id="276"/>
      <w:bookmarkEnd w:id="277"/>
      <w:r w:rsidRPr="009816F8">
        <w:t>Requirements</w:t>
      </w:r>
      <w:bookmarkEnd w:id="278"/>
    </w:p>
    <w:p w14:paraId="3C71D416" w14:textId="77777777" w:rsidR="0079484E" w:rsidRPr="009816F8" w:rsidRDefault="0079484E" w:rsidP="0079484E">
      <w:pPr>
        <w:pStyle w:val="Heading2"/>
        <w:numPr>
          <w:ilvl w:val="1"/>
          <w:numId w:val="16"/>
        </w:numPr>
        <w:ind w:left="334" w:hanging="465"/>
      </w:pPr>
      <w:bookmarkStart w:id="279" w:name="_Toc442183200"/>
      <w:bookmarkStart w:id="280" w:name="_Toc442189644"/>
      <w:bookmarkStart w:id="281" w:name="_Toc442189995"/>
      <w:bookmarkStart w:id="282" w:name="_Toc444005903"/>
      <w:bookmarkStart w:id="283" w:name="_Toc444005935"/>
      <w:bookmarkStart w:id="284" w:name="_Toc444005965"/>
      <w:bookmarkStart w:id="285" w:name="_Toc444694047"/>
      <w:bookmarkStart w:id="286" w:name="_Toc444853056"/>
      <w:bookmarkStart w:id="287" w:name="_Toc478040734"/>
      <w:bookmarkStart w:id="288" w:name="_Toc479862612"/>
      <w:bookmarkStart w:id="289" w:name="_Toc110258315"/>
      <w:bookmarkEnd w:id="279"/>
      <w:bookmarkEnd w:id="280"/>
      <w:bookmarkEnd w:id="281"/>
      <w:bookmarkEnd w:id="282"/>
      <w:bookmarkEnd w:id="283"/>
      <w:bookmarkEnd w:id="284"/>
      <w:bookmarkEnd w:id="285"/>
      <w:bookmarkEnd w:id="286"/>
      <w:r w:rsidRPr="009816F8">
        <w:t xml:space="preserve">General Design </w:t>
      </w:r>
      <w:bookmarkEnd w:id="287"/>
      <w:bookmarkEnd w:id="288"/>
      <w:r w:rsidRPr="009816F8">
        <w:t>Requirements</w:t>
      </w:r>
      <w:bookmarkEnd w:id="289"/>
    </w:p>
    <w:p w14:paraId="75E232AB" w14:textId="77777777" w:rsidR="0079484E" w:rsidRPr="009816F8" w:rsidRDefault="0079484E" w:rsidP="0079484E">
      <w:pPr>
        <w:keepNext/>
        <w:keepLines/>
        <w:spacing w:after="200" w:line="276" w:lineRule="auto"/>
        <w:rPr>
          <w:rFonts w:ascii="Arial" w:hAnsi="Arial" w:cs="Arial"/>
          <w:sz w:val="22"/>
        </w:rPr>
      </w:pPr>
      <w:r w:rsidRPr="009816F8">
        <w:rPr>
          <w:rFonts w:ascii="Arial" w:hAnsi="Arial" w:cs="Arial"/>
          <w:sz w:val="22"/>
        </w:rPr>
        <w:t xml:space="preserve">An </w:t>
      </w:r>
      <w:r w:rsidRPr="00E97BEC">
        <w:rPr>
          <w:rFonts w:ascii="Arial" w:hAnsi="Arial" w:cs="Arial"/>
          <w:i/>
          <w:sz w:val="22"/>
        </w:rPr>
        <w:t>Engineering Summary Report</w:t>
      </w:r>
      <w:r w:rsidR="006B785A">
        <w:rPr>
          <w:rFonts w:ascii="Arial" w:hAnsi="Arial" w:cs="Arial"/>
          <w:sz w:val="22"/>
        </w:rPr>
        <w:t xml:space="preserve"> is not required unless requested by the Main Contractor for the project. </w:t>
      </w:r>
      <w:r w:rsidRPr="009816F8">
        <w:rPr>
          <w:rFonts w:ascii="Arial" w:hAnsi="Arial" w:cs="Arial"/>
          <w:sz w:val="22"/>
        </w:rPr>
        <w:t xml:space="preserve">The </w:t>
      </w:r>
      <w:r>
        <w:rPr>
          <w:rFonts w:ascii="Arial" w:hAnsi="Arial" w:cs="Arial"/>
          <w:sz w:val="22"/>
        </w:rPr>
        <w:t xml:space="preserve">Main </w:t>
      </w:r>
      <w:r w:rsidRPr="009816F8">
        <w:rPr>
          <w:rFonts w:ascii="Arial" w:hAnsi="Arial" w:cs="Arial"/>
          <w:sz w:val="22"/>
        </w:rPr>
        <w:t xml:space="preserve">Contractor shall develop a design encompassing the basic requirement for Engineering and Detail Design of the required switchboard in accordance with the requirements of Design Standards DS20, DS22, MN01 </w:t>
      </w:r>
      <w:r w:rsidRPr="002266CA">
        <w:rPr>
          <w:rFonts w:ascii="Arial" w:hAnsi="Arial" w:cs="Arial"/>
          <w:i/>
          <w:sz w:val="22"/>
        </w:rPr>
        <w:t>Technology Licence Agreement</w:t>
      </w:r>
      <w:r w:rsidRPr="009816F8">
        <w:rPr>
          <w:rFonts w:ascii="Arial" w:hAnsi="Arial" w:cs="Arial"/>
          <w:sz w:val="22"/>
        </w:rPr>
        <w:t xml:space="preserve"> and DS40 series of standards.</w:t>
      </w:r>
    </w:p>
    <w:p w14:paraId="01BED2CB" w14:textId="77777777" w:rsidR="0079484E" w:rsidRPr="009816F8" w:rsidRDefault="0079484E" w:rsidP="0079484E">
      <w:pPr>
        <w:keepNext/>
        <w:keepLines/>
        <w:spacing w:after="200" w:line="276" w:lineRule="auto"/>
        <w:rPr>
          <w:rFonts w:ascii="Arial" w:hAnsi="Arial" w:cs="Arial"/>
          <w:sz w:val="22"/>
        </w:rPr>
      </w:pPr>
      <w:r w:rsidRPr="009816F8">
        <w:rPr>
          <w:rFonts w:ascii="Arial" w:hAnsi="Arial" w:cs="Arial"/>
          <w:sz w:val="22"/>
        </w:rPr>
        <w:t>In summary, Engineering/Detail Design shall provide, but not be limited to, the following key items:</w:t>
      </w:r>
    </w:p>
    <w:p w14:paraId="10A97537" w14:textId="77777777" w:rsidR="0079484E" w:rsidRPr="009816F8" w:rsidRDefault="0079484E" w:rsidP="0079484E">
      <w:pPr>
        <w:numPr>
          <w:ilvl w:val="0"/>
          <w:numId w:val="11"/>
        </w:numPr>
        <w:spacing w:after="120"/>
        <w:ind w:left="589"/>
        <w:rPr>
          <w:rFonts w:ascii="Arial" w:hAnsi="Arial" w:cs="Arial"/>
          <w:sz w:val="22"/>
        </w:rPr>
      </w:pPr>
      <w:r w:rsidRPr="009816F8">
        <w:rPr>
          <w:rFonts w:ascii="Arial" w:hAnsi="Arial" w:cs="Arial"/>
          <w:sz w:val="22"/>
        </w:rPr>
        <w:t>Development o</w:t>
      </w:r>
      <w:r w:rsidR="006B0AF9">
        <w:rPr>
          <w:rFonts w:ascii="Arial" w:hAnsi="Arial" w:cs="Arial"/>
          <w:sz w:val="22"/>
        </w:rPr>
        <w:t>f Engineering (Primary) Design d</w:t>
      </w:r>
      <w:r w:rsidRPr="009816F8">
        <w:rPr>
          <w:rFonts w:ascii="Arial" w:hAnsi="Arial" w:cs="Arial"/>
          <w:sz w:val="22"/>
        </w:rPr>
        <w:t xml:space="preserve">rawings for switchboards </w:t>
      </w:r>
      <w:r w:rsidR="000A5608" w:rsidRPr="008866F6">
        <w:rPr>
          <w:rFonts w:ascii="Arial" w:hAnsi="Arial"/>
          <w:sz w:val="22"/>
        </w:rPr>
        <w:t>≤</w:t>
      </w:r>
      <w:r w:rsidR="000A5608">
        <w:rPr>
          <w:rFonts w:ascii="Arial" w:hAnsi="Arial"/>
          <w:sz w:val="22"/>
        </w:rPr>
        <w:t xml:space="preserve"> </w:t>
      </w:r>
      <w:r w:rsidR="000A5608">
        <w:rPr>
          <w:rFonts w:ascii="Arial" w:hAnsi="Arial" w:cs="Arial"/>
          <w:sz w:val="22"/>
        </w:rPr>
        <w:t xml:space="preserve">440A, </w:t>
      </w:r>
      <w:r w:rsidR="000A5608" w:rsidRPr="008866F6">
        <w:rPr>
          <w:rFonts w:ascii="Arial" w:hAnsi="Arial"/>
          <w:sz w:val="22"/>
        </w:rPr>
        <w:t>≤</w:t>
      </w:r>
      <w:r w:rsidR="000A5608">
        <w:rPr>
          <w:rFonts w:ascii="Arial" w:hAnsi="Arial"/>
          <w:sz w:val="22"/>
        </w:rPr>
        <w:t xml:space="preserve"> </w:t>
      </w:r>
      <w:r w:rsidRPr="009816F8">
        <w:rPr>
          <w:rFonts w:ascii="Arial" w:hAnsi="Arial" w:cs="Arial"/>
          <w:sz w:val="22"/>
        </w:rPr>
        <w:t>150kW Drive Modules and ≤10kA bus fault level based on the r</w:t>
      </w:r>
      <w:r w:rsidR="002266CA">
        <w:rPr>
          <w:rFonts w:ascii="Arial" w:hAnsi="Arial" w:cs="Arial"/>
          <w:sz w:val="22"/>
        </w:rPr>
        <w:t>elevant DS20 suite of standards</w:t>
      </w:r>
    </w:p>
    <w:p w14:paraId="50026CB0" w14:textId="77777777" w:rsidR="0079484E" w:rsidRDefault="0079484E" w:rsidP="0079484E">
      <w:pPr>
        <w:numPr>
          <w:ilvl w:val="0"/>
          <w:numId w:val="11"/>
        </w:numPr>
        <w:spacing w:after="120"/>
        <w:ind w:left="589"/>
        <w:rPr>
          <w:rFonts w:ascii="Arial" w:hAnsi="Arial" w:cs="Arial"/>
          <w:sz w:val="22"/>
        </w:rPr>
      </w:pPr>
      <w:r w:rsidRPr="009816F8">
        <w:rPr>
          <w:rFonts w:ascii="Arial" w:hAnsi="Arial" w:cs="Arial"/>
          <w:sz w:val="22"/>
        </w:rPr>
        <w:t>Development of an installation specification covering electrical i</w:t>
      </w:r>
      <w:r w:rsidR="002266CA">
        <w:rPr>
          <w:rFonts w:ascii="Arial" w:hAnsi="Arial" w:cs="Arial"/>
          <w:sz w:val="22"/>
        </w:rPr>
        <w:t xml:space="preserve">nstallation work utilising the </w:t>
      </w:r>
      <w:r w:rsidRPr="002266CA">
        <w:rPr>
          <w:rFonts w:ascii="Arial" w:hAnsi="Arial" w:cs="Arial"/>
          <w:i/>
          <w:sz w:val="22"/>
        </w:rPr>
        <w:t>Type Specification for</w:t>
      </w:r>
      <w:r w:rsidR="002266CA" w:rsidRPr="002266CA">
        <w:rPr>
          <w:rFonts w:ascii="Arial" w:hAnsi="Arial" w:cs="Arial"/>
          <w:i/>
          <w:sz w:val="22"/>
        </w:rPr>
        <w:t xml:space="preserve"> Minor Electrical Installations</w:t>
      </w:r>
      <w:r w:rsidR="002266CA">
        <w:rPr>
          <w:rFonts w:ascii="Arial" w:hAnsi="Arial" w:cs="Arial"/>
          <w:sz w:val="22"/>
        </w:rPr>
        <w:t>, DS26-44</w:t>
      </w:r>
    </w:p>
    <w:p w14:paraId="08108524" w14:textId="77777777" w:rsidR="0079484E" w:rsidRPr="009816F8" w:rsidRDefault="0079484E" w:rsidP="0079484E">
      <w:pPr>
        <w:numPr>
          <w:ilvl w:val="0"/>
          <w:numId w:val="11"/>
        </w:numPr>
        <w:spacing w:after="120"/>
        <w:ind w:left="589"/>
        <w:rPr>
          <w:rFonts w:ascii="Arial" w:hAnsi="Arial" w:cs="Arial"/>
          <w:sz w:val="22"/>
        </w:rPr>
      </w:pPr>
      <w:r w:rsidRPr="009816F8">
        <w:rPr>
          <w:rFonts w:ascii="Arial" w:hAnsi="Arial" w:cs="Arial"/>
          <w:sz w:val="22"/>
        </w:rPr>
        <w:t>Development of the Detail Design d</w:t>
      </w:r>
      <w:r w:rsidR="002266CA">
        <w:rPr>
          <w:rFonts w:ascii="Arial" w:hAnsi="Arial" w:cs="Arial"/>
          <w:sz w:val="22"/>
        </w:rPr>
        <w:t xml:space="preserve">rawings in accordance with the </w:t>
      </w:r>
      <w:r w:rsidR="002266CA" w:rsidRPr="002266CA">
        <w:rPr>
          <w:rFonts w:ascii="Arial" w:hAnsi="Arial" w:cs="Arial"/>
          <w:i/>
          <w:sz w:val="22"/>
        </w:rPr>
        <w:t>Technology Licence Agreement</w:t>
      </w:r>
      <w:r w:rsidR="002266CA">
        <w:rPr>
          <w:rFonts w:ascii="Arial" w:hAnsi="Arial" w:cs="Arial"/>
          <w:sz w:val="22"/>
        </w:rPr>
        <w:t xml:space="preserve"> and Primary Design drawings</w:t>
      </w:r>
    </w:p>
    <w:p w14:paraId="7CD06A73" w14:textId="77777777" w:rsidR="0079484E" w:rsidRPr="009816F8" w:rsidRDefault="0079484E" w:rsidP="0079484E">
      <w:pPr>
        <w:numPr>
          <w:ilvl w:val="0"/>
          <w:numId w:val="11"/>
        </w:numPr>
        <w:spacing w:after="120"/>
        <w:ind w:left="589"/>
        <w:rPr>
          <w:rFonts w:ascii="Arial" w:hAnsi="Arial" w:cs="Arial"/>
          <w:sz w:val="22"/>
        </w:rPr>
      </w:pPr>
      <w:r w:rsidRPr="009816F8">
        <w:rPr>
          <w:rFonts w:ascii="Arial" w:hAnsi="Arial" w:cs="Arial"/>
          <w:sz w:val="22"/>
        </w:rPr>
        <w:lastRenderedPageBreak/>
        <w:t>Development of the construction staging plan to minimis</w:t>
      </w:r>
      <w:r w:rsidR="0003587B">
        <w:rPr>
          <w:rFonts w:ascii="Arial" w:hAnsi="Arial" w:cs="Arial"/>
          <w:sz w:val="22"/>
        </w:rPr>
        <w:t>e the overall construction time</w:t>
      </w:r>
    </w:p>
    <w:p w14:paraId="6290BCB4" w14:textId="77777777" w:rsidR="0079484E" w:rsidRPr="009816F8" w:rsidRDefault="0079484E" w:rsidP="0079484E">
      <w:pPr>
        <w:numPr>
          <w:ilvl w:val="0"/>
          <w:numId w:val="11"/>
        </w:numPr>
        <w:spacing w:after="120"/>
        <w:ind w:left="589"/>
        <w:rPr>
          <w:rFonts w:ascii="Arial" w:hAnsi="Arial" w:cs="Arial"/>
          <w:sz w:val="22"/>
        </w:rPr>
      </w:pPr>
      <w:r w:rsidRPr="009816F8">
        <w:rPr>
          <w:rFonts w:ascii="Arial" w:hAnsi="Arial" w:cs="Arial"/>
          <w:sz w:val="22"/>
        </w:rPr>
        <w:t>Liaise with the Supply Authority, on behalf of the Corporation, with respect to quality of supply, technical, commerc</w:t>
      </w:r>
      <w:r w:rsidR="002266CA">
        <w:rPr>
          <w:rFonts w:ascii="Arial" w:hAnsi="Arial" w:cs="Arial"/>
          <w:sz w:val="22"/>
        </w:rPr>
        <w:t>ial and connection requirements</w:t>
      </w:r>
    </w:p>
    <w:p w14:paraId="65A43A34" w14:textId="77777777" w:rsidR="0079484E" w:rsidRPr="00A32320" w:rsidRDefault="0079484E" w:rsidP="0079484E">
      <w:pPr>
        <w:numPr>
          <w:ilvl w:val="0"/>
          <w:numId w:val="11"/>
        </w:numPr>
        <w:spacing w:after="120"/>
        <w:ind w:left="589"/>
        <w:rPr>
          <w:rFonts w:ascii="Arial" w:hAnsi="Arial" w:cs="Arial"/>
          <w:sz w:val="22"/>
        </w:rPr>
      </w:pPr>
      <w:r w:rsidRPr="009816F8">
        <w:rPr>
          <w:rFonts w:ascii="Arial" w:hAnsi="Arial" w:cs="Arial"/>
          <w:sz w:val="22"/>
        </w:rPr>
        <w:t xml:space="preserve">Working closely with the </w:t>
      </w:r>
      <w:r>
        <w:rPr>
          <w:rFonts w:ascii="Arial" w:hAnsi="Arial" w:cs="Arial"/>
          <w:sz w:val="22"/>
        </w:rPr>
        <w:t xml:space="preserve"> Contractor’s job manager, the </w:t>
      </w:r>
      <w:r w:rsidRPr="009816F8">
        <w:rPr>
          <w:rFonts w:ascii="Arial" w:hAnsi="Arial" w:cs="Arial"/>
          <w:sz w:val="22"/>
        </w:rPr>
        <w:t>Water Corporation’s Design Manager and Regional Asset team to</w:t>
      </w:r>
      <w:r w:rsidRPr="00A32320">
        <w:rPr>
          <w:rFonts w:ascii="Arial" w:hAnsi="Arial" w:cs="Arial"/>
          <w:sz w:val="22"/>
        </w:rPr>
        <w:t xml:space="preserve"> </w:t>
      </w:r>
      <w:r w:rsidRPr="00E201AB">
        <w:rPr>
          <w:rFonts w:ascii="Arial" w:hAnsi="Arial" w:cs="Arial"/>
          <w:sz w:val="22"/>
        </w:rPr>
        <w:t>identify specific risks associated with the installation and cross over to the new switchboard</w:t>
      </w:r>
      <w:r w:rsidRPr="00A32320">
        <w:rPr>
          <w:rFonts w:ascii="Arial" w:hAnsi="Arial" w:cs="Arial"/>
          <w:sz w:val="22"/>
        </w:rPr>
        <w:t xml:space="preserve"> (if applicable), identify specific contingency works required to either maintain or bypass the plant being replaced as appropriate. The output of such discussions shall form the basis of an installation specification with a matrix of risks (in place of a full </w:t>
      </w:r>
      <w:proofErr w:type="spellStart"/>
      <w:r w:rsidRPr="00A32320">
        <w:rPr>
          <w:rFonts w:ascii="Arial" w:hAnsi="Arial" w:cs="Arial"/>
          <w:sz w:val="22"/>
        </w:rPr>
        <w:t>SiD</w:t>
      </w:r>
      <w:proofErr w:type="spellEnd"/>
      <w:r w:rsidRPr="00A32320">
        <w:rPr>
          <w:rFonts w:ascii="Arial" w:hAnsi="Arial" w:cs="Arial"/>
          <w:sz w:val="22"/>
        </w:rPr>
        <w:t xml:space="preserve"> Report which is not required) and all other specific site risks and material handling that may be</w:t>
      </w:r>
      <w:r w:rsidR="002266CA">
        <w:rPr>
          <w:rFonts w:ascii="Arial" w:hAnsi="Arial" w:cs="Arial"/>
          <w:sz w:val="22"/>
        </w:rPr>
        <w:t xml:space="preserve"> required as part of this scope</w:t>
      </w:r>
    </w:p>
    <w:p w14:paraId="6859BD8C" w14:textId="77777777" w:rsidR="0079484E" w:rsidRPr="00A32320" w:rsidRDefault="0079484E" w:rsidP="0079484E">
      <w:pPr>
        <w:numPr>
          <w:ilvl w:val="0"/>
          <w:numId w:val="11"/>
        </w:numPr>
        <w:spacing w:after="120"/>
        <w:ind w:left="589"/>
        <w:rPr>
          <w:rFonts w:ascii="Arial" w:hAnsi="Arial" w:cs="Arial"/>
          <w:sz w:val="22"/>
        </w:rPr>
      </w:pPr>
      <w:r w:rsidRPr="00A32320">
        <w:rPr>
          <w:rFonts w:ascii="Arial" w:hAnsi="Arial" w:cs="Arial"/>
          <w:sz w:val="22"/>
        </w:rPr>
        <w:t xml:space="preserve">A protection grading study and an arc flash hazard assessment coordinated for optimal selection of settings in accordance with the requirements of DS29 – </w:t>
      </w:r>
      <w:r w:rsidRPr="002266CA">
        <w:rPr>
          <w:rFonts w:ascii="Arial" w:hAnsi="Arial" w:cs="Arial"/>
          <w:i/>
          <w:sz w:val="22"/>
        </w:rPr>
        <w:t>Arc Flash Hazard Assessment of Switchgear Assemblies</w:t>
      </w:r>
    </w:p>
    <w:p w14:paraId="55C989D6" w14:textId="77777777" w:rsidR="0079484E" w:rsidRPr="00A32320" w:rsidRDefault="0079484E" w:rsidP="0079484E">
      <w:pPr>
        <w:numPr>
          <w:ilvl w:val="0"/>
          <w:numId w:val="11"/>
        </w:numPr>
        <w:spacing w:after="120"/>
        <w:ind w:left="589"/>
        <w:jc w:val="both"/>
        <w:rPr>
          <w:rFonts w:ascii="Arial" w:hAnsi="Arial" w:cs="Arial"/>
          <w:sz w:val="22"/>
        </w:rPr>
      </w:pPr>
      <w:r w:rsidRPr="00A32320">
        <w:rPr>
          <w:rFonts w:ascii="Arial" w:hAnsi="Arial" w:cs="Arial"/>
          <w:sz w:val="22"/>
        </w:rPr>
        <w:t xml:space="preserve">All Engineering (Primary) Design and Detail Design drawings as per the requirements of DS20 section 2 (including if there is a requirement to bring the existing earthing up to </w:t>
      </w:r>
      <w:r w:rsidR="002266CA">
        <w:rPr>
          <w:rFonts w:ascii="Arial" w:hAnsi="Arial" w:cs="Arial"/>
          <w:sz w:val="22"/>
        </w:rPr>
        <w:t>present and currents standards)</w:t>
      </w:r>
    </w:p>
    <w:p w14:paraId="2FB9B8C0" w14:textId="77777777" w:rsidR="0079484E" w:rsidRPr="00A32320" w:rsidRDefault="0079484E" w:rsidP="0079484E">
      <w:pPr>
        <w:numPr>
          <w:ilvl w:val="0"/>
          <w:numId w:val="11"/>
        </w:numPr>
        <w:spacing w:after="120"/>
        <w:ind w:left="589"/>
        <w:rPr>
          <w:rFonts w:ascii="Arial" w:hAnsi="Arial" w:cs="Arial"/>
          <w:sz w:val="22"/>
        </w:rPr>
      </w:pPr>
      <w:r w:rsidRPr="00A32320">
        <w:rPr>
          <w:rFonts w:ascii="Arial" w:hAnsi="Arial" w:cs="Arial"/>
          <w:sz w:val="22"/>
        </w:rPr>
        <w:t>Interlocking drawings as required (if any current interlocking drawings</w:t>
      </w:r>
      <w:r w:rsidR="002266CA">
        <w:rPr>
          <w:rFonts w:ascii="Arial" w:hAnsi="Arial" w:cs="Arial"/>
          <w:sz w:val="22"/>
        </w:rPr>
        <w:t xml:space="preserve"> are no longer fit for purpose)</w:t>
      </w:r>
    </w:p>
    <w:p w14:paraId="02F167B5" w14:textId="77777777" w:rsidR="0079484E" w:rsidRPr="00A32320" w:rsidRDefault="0079484E" w:rsidP="0079484E">
      <w:pPr>
        <w:numPr>
          <w:ilvl w:val="0"/>
          <w:numId w:val="11"/>
        </w:numPr>
        <w:spacing w:after="120"/>
        <w:ind w:left="589"/>
        <w:rPr>
          <w:rFonts w:ascii="Arial" w:hAnsi="Arial" w:cs="Arial"/>
          <w:sz w:val="22"/>
        </w:rPr>
      </w:pPr>
      <w:r w:rsidRPr="00A32320">
        <w:rPr>
          <w:rFonts w:ascii="Arial" w:hAnsi="Arial" w:cs="Arial"/>
          <w:sz w:val="22"/>
        </w:rPr>
        <w:t>Carry out a site visit and perform soil resistivit</w:t>
      </w:r>
      <w:r w:rsidR="002266CA">
        <w:rPr>
          <w:rFonts w:ascii="Arial" w:hAnsi="Arial" w:cs="Arial"/>
          <w:sz w:val="22"/>
        </w:rPr>
        <w:t>y testing</w:t>
      </w:r>
    </w:p>
    <w:p w14:paraId="022448F3" w14:textId="77777777" w:rsidR="0079484E" w:rsidRPr="00A32320" w:rsidRDefault="0079484E" w:rsidP="0079484E">
      <w:pPr>
        <w:numPr>
          <w:ilvl w:val="0"/>
          <w:numId w:val="11"/>
        </w:numPr>
        <w:spacing w:after="120"/>
        <w:ind w:left="589"/>
        <w:rPr>
          <w:rFonts w:ascii="Arial" w:hAnsi="Arial" w:cs="Arial"/>
          <w:sz w:val="22"/>
        </w:rPr>
      </w:pPr>
      <w:r w:rsidRPr="00A32320">
        <w:rPr>
          <w:rFonts w:ascii="Arial" w:hAnsi="Arial" w:cs="Arial"/>
          <w:sz w:val="22"/>
        </w:rPr>
        <w:t>An analysis of the SCADA communications requirements including desktop and site surveys where required. These are to be conducted by Water Corpo</w:t>
      </w:r>
      <w:r w:rsidR="002266CA">
        <w:rPr>
          <w:rFonts w:ascii="Arial" w:hAnsi="Arial" w:cs="Arial"/>
          <w:sz w:val="22"/>
        </w:rPr>
        <w:t>ration approved consultants</w:t>
      </w:r>
    </w:p>
    <w:p w14:paraId="450F3C9D" w14:textId="607C538B" w:rsidR="0079484E" w:rsidRPr="00E201AB" w:rsidRDefault="0079484E" w:rsidP="0079484E">
      <w:pPr>
        <w:numPr>
          <w:ilvl w:val="0"/>
          <w:numId w:val="11"/>
        </w:numPr>
        <w:spacing w:after="120"/>
        <w:ind w:left="589"/>
        <w:rPr>
          <w:rFonts w:ascii="Arial" w:hAnsi="Arial" w:cs="Arial"/>
          <w:sz w:val="22"/>
        </w:rPr>
      </w:pPr>
      <w:r w:rsidRPr="00E201AB">
        <w:rPr>
          <w:rFonts w:ascii="Arial" w:hAnsi="Arial" w:cs="Arial"/>
          <w:sz w:val="22"/>
        </w:rPr>
        <w:t xml:space="preserve">Provide design of modification or upgrade of the control, instrumentation, </w:t>
      </w:r>
      <w:r w:rsidR="00906DC7" w:rsidRPr="00E201AB">
        <w:rPr>
          <w:rFonts w:ascii="Arial" w:hAnsi="Arial" w:cs="Arial"/>
          <w:sz w:val="22"/>
        </w:rPr>
        <w:t>SCADA,</w:t>
      </w:r>
      <w:r w:rsidRPr="00E201AB">
        <w:rPr>
          <w:rFonts w:ascii="Arial" w:hAnsi="Arial" w:cs="Arial"/>
          <w:sz w:val="22"/>
        </w:rPr>
        <w:t xml:space="preserve"> and communicat</w:t>
      </w:r>
      <w:r w:rsidR="002266CA">
        <w:rPr>
          <w:rFonts w:ascii="Arial" w:hAnsi="Arial" w:cs="Arial"/>
          <w:sz w:val="22"/>
        </w:rPr>
        <w:t>ion system if required by scope,</w:t>
      </w:r>
      <w:r w:rsidRPr="00E201AB">
        <w:rPr>
          <w:rFonts w:ascii="Arial" w:hAnsi="Arial" w:cs="Arial"/>
          <w:sz w:val="22"/>
        </w:rPr>
        <w:t xml:space="preserve"> and</w:t>
      </w:r>
    </w:p>
    <w:p w14:paraId="7495358F" w14:textId="1C9B828B" w:rsidR="0079484E" w:rsidRPr="00E201AB" w:rsidRDefault="0079484E" w:rsidP="0079484E">
      <w:pPr>
        <w:numPr>
          <w:ilvl w:val="0"/>
          <w:numId w:val="11"/>
        </w:numPr>
        <w:spacing w:after="120"/>
        <w:ind w:left="589"/>
        <w:rPr>
          <w:rFonts w:ascii="Arial" w:hAnsi="Arial" w:cs="Arial"/>
          <w:sz w:val="22"/>
        </w:rPr>
      </w:pPr>
      <w:r w:rsidRPr="00E201AB">
        <w:rPr>
          <w:rFonts w:ascii="Arial" w:hAnsi="Arial" w:cs="Arial"/>
          <w:sz w:val="22"/>
        </w:rPr>
        <w:t>Development and production of a relevant Specification and detail design drawings for the i</w:t>
      </w:r>
      <w:r w:rsidR="00551338">
        <w:rPr>
          <w:rFonts w:ascii="Arial" w:hAnsi="Arial" w:cs="Arial"/>
          <w:sz w:val="22"/>
        </w:rPr>
        <w:t xml:space="preserve">nstrumentation, control, </w:t>
      </w:r>
      <w:r w:rsidR="00906DC7">
        <w:rPr>
          <w:rFonts w:ascii="Arial" w:hAnsi="Arial" w:cs="Arial"/>
          <w:sz w:val="22"/>
        </w:rPr>
        <w:t>SCADA,</w:t>
      </w:r>
      <w:r w:rsidR="00551338">
        <w:rPr>
          <w:rFonts w:ascii="Arial" w:hAnsi="Arial" w:cs="Arial"/>
          <w:sz w:val="22"/>
        </w:rPr>
        <w:t xml:space="preserve"> and</w:t>
      </w:r>
      <w:r w:rsidRPr="00E201AB">
        <w:rPr>
          <w:rFonts w:ascii="Arial" w:hAnsi="Arial" w:cs="Arial"/>
          <w:sz w:val="22"/>
        </w:rPr>
        <w:t xml:space="preserve"> communication installation based on DS40 suite of standards.</w:t>
      </w:r>
    </w:p>
    <w:p w14:paraId="1B34A20B" w14:textId="77777777" w:rsidR="0079484E" w:rsidRDefault="0079484E" w:rsidP="0079484E">
      <w:pPr>
        <w:pStyle w:val="Heading2"/>
        <w:numPr>
          <w:ilvl w:val="1"/>
          <w:numId w:val="16"/>
        </w:numPr>
        <w:ind w:left="334" w:hanging="465"/>
      </w:pPr>
      <w:bookmarkStart w:id="290" w:name="_Toc110258316"/>
      <w:bookmarkStart w:id="291" w:name="_Toc478040735"/>
      <w:bookmarkStart w:id="292" w:name="_Toc479862613"/>
      <w:r>
        <w:t>Electrical</w:t>
      </w:r>
      <w:bookmarkEnd w:id="290"/>
    </w:p>
    <w:p w14:paraId="4D393379" w14:textId="77777777" w:rsidR="0079484E" w:rsidRPr="002D0349" w:rsidRDefault="0079484E" w:rsidP="0079484E">
      <w:pPr>
        <w:spacing w:after="120"/>
        <w:rPr>
          <w:b/>
          <w:iCs/>
          <w:sz w:val="22"/>
        </w:rPr>
      </w:pPr>
      <w:r>
        <w:rPr>
          <w:rFonts w:ascii="Arial" w:hAnsi="Arial"/>
          <w:color w:val="0000FF"/>
          <w:sz w:val="22"/>
        </w:rPr>
        <w:t>Detailed e</w:t>
      </w:r>
      <w:r w:rsidRPr="00A32320">
        <w:rPr>
          <w:rFonts w:ascii="Arial" w:hAnsi="Arial"/>
          <w:color w:val="0000FF"/>
          <w:sz w:val="22"/>
        </w:rPr>
        <w:t>lectrical</w:t>
      </w:r>
      <w:r>
        <w:rPr>
          <w:rFonts w:ascii="Arial" w:hAnsi="Arial"/>
          <w:color w:val="0000FF"/>
          <w:sz w:val="22"/>
        </w:rPr>
        <w:t xml:space="preserve"> requirements</w:t>
      </w:r>
    </w:p>
    <w:p w14:paraId="26787AA1" w14:textId="77777777" w:rsidR="0079484E" w:rsidRPr="00E201AB" w:rsidRDefault="0079484E" w:rsidP="0079484E">
      <w:pPr>
        <w:pStyle w:val="Heading2"/>
        <w:numPr>
          <w:ilvl w:val="1"/>
          <w:numId w:val="16"/>
        </w:numPr>
        <w:ind w:left="334" w:hanging="465"/>
      </w:pPr>
      <w:bookmarkStart w:id="293" w:name="_Toc110258317"/>
      <w:r w:rsidRPr="00E201AB">
        <w:t>SCADA, Instrumentation &amp; Control</w:t>
      </w:r>
      <w:bookmarkEnd w:id="291"/>
      <w:bookmarkEnd w:id="292"/>
      <w:bookmarkEnd w:id="293"/>
    </w:p>
    <w:p w14:paraId="009C1E83" w14:textId="74284D9C" w:rsidR="002023EE" w:rsidRDefault="0079484E" w:rsidP="0079484E">
      <w:pPr>
        <w:pStyle w:val="ListParagraph"/>
        <w:spacing w:after="120"/>
        <w:ind w:left="0"/>
        <w:rPr>
          <w:ins w:id="294" w:author="Todd Liu" w:date="2024-04-03T14:51:00Z"/>
          <w:rFonts w:ascii="Arial" w:hAnsi="Arial" w:cs="Arial"/>
          <w:sz w:val="22"/>
        </w:rPr>
      </w:pPr>
      <w:r w:rsidRPr="00EE584B">
        <w:rPr>
          <w:rFonts w:ascii="Arial" w:hAnsi="Arial" w:cs="Arial"/>
          <w:sz w:val="22"/>
        </w:rPr>
        <w:t xml:space="preserve">SCADA, instrumentation, </w:t>
      </w:r>
      <w:r w:rsidR="00906DC7" w:rsidRPr="00EE584B">
        <w:rPr>
          <w:rFonts w:ascii="Arial" w:hAnsi="Arial" w:cs="Arial"/>
          <w:sz w:val="22"/>
        </w:rPr>
        <w:t>control,</w:t>
      </w:r>
      <w:r w:rsidRPr="00EE584B">
        <w:rPr>
          <w:rFonts w:ascii="Arial" w:hAnsi="Arial" w:cs="Arial"/>
          <w:sz w:val="22"/>
        </w:rPr>
        <w:t xml:space="preserve"> and communication design shall be in accordance with the requirements of the Water Corporation’s DS40 series SCADA standards. </w:t>
      </w:r>
      <w:ins w:id="295" w:author="Todd Liu" w:date="2024-04-03T14:51:00Z">
        <w:r w:rsidR="002023EE">
          <w:rPr>
            <w:rFonts w:ascii="Arial" w:hAnsi="Arial" w:cs="Arial"/>
            <w:sz w:val="22"/>
          </w:rPr>
          <w:t xml:space="preserve">The design shall meet all the requirements specified in this section and </w:t>
        </w:r>
        <w:r w:rsidR="002023EE" w:rsidRPr="00861563">
          <w:rPr>
            <w:rFonts w:ascii="Arial" w:hAnsi="Arial" w:cs="Arial"/>
            <w:sz w:val="22"/>
          </w:rPr>
          <w:t xml:space="preserve">Modular Specification </w:t>
        </w:r>
      </w:ins>
      <w:ins w:id="296" w:author="Todd Liu" w:date="2024-04-03T14:58:00Z">
        <w:r w:rsidR="003A5EC2">
          <w:rPr>
            <w:rFonts w:ascii="Arial" w:hAnsi="Arial" w:cs="Arial"/>
            <w:sz w:val="22"/>
          </w:rPr>
          <w:t>-</w:t>
        </w:r>
      </w:ins>
      <w:ins w:id="297" w:author="Todd Liu" w:date="2024-04-03T14:51:00Z">
        <w:r w:rsidR="002023EE" w:rsidRPr="00861563">
          <w:rPr>
            <w:rFonts w:ascii="Arial" w:hAnsi="Arial" w:cs="Arial"/>
            <w:sz w:val="22"/>
          </w:rPr>
          <w:t xml:space="preserve"> Instrumentation and Control</w:t>
        </w:r>
        <w:r w:rsidR="002023EE">
          <w:rPr>
            <w:rFonts w:ascii="Arial" w:hAnsi="Arial" w:cs="Arial"/>
            <w:sz w:val="22"/>
          </w:rPr>
          <w:t>, Appendix 5.</w:t>
        </w:r>
      </w:ins>
    </w:p>
    <w:p w14:paraId="77054BE0" w14:textId="76143758" w:rsidR="0079484E" w:rsidRPr="00EE584B" w:rsidRDefault="0079484E" w:rsidP="0079484E">
      <w:pPr>
        <w:pStyle w:val="ListParagraph"/>
        <w:spacing w:after="120"/>
        <w:ind w:left="0"/>
        <w:rPr>
          <w:rFonts w:ascii="Arial" w:hAnsi="Arial" w:cs="Arial"/>
          <w:sz w:val="22"/>
        </w:rPr>
      </w:pPr>
      <w:r w:rsidRPr="00EE584B">
        <w:rPr>
          <w:rFonts w:ascii="Arial" w:hAnsi="Arial" w:cs="Arial"/>
          <w:sz w:val="22"/>
        </w:rPr>
        <w:t>The Contractor shall engage qualified communications consultants to conduct communications surveys. The approval shall be sought from the Water Corporation SCADA advisor before commencing the surveys. All SCADA and Control Works shall be performed by a Water Corporation PCS Panel Member.</w:t>
      </w:r>
    </w:p>
    <w:p w14:paraId="213CC4F7" w14:textId="13F08B1A" w:rsidR="0079484E" w:rsidRPr="00EE584B" w:rsidRDefault="0079484E" w:rsidP="0079484E">
      <w:pPr>
        <w:pStyle w:val="ListParagraph"/>
        <w:spacing w:after="120"/>
        <w:ind w:left="0"/>
        <w:rPr>
          <w:rFonts w:ascii="Arial" w:hAnsi="Arial" w:cs="Arial"/>
          <w:sz w:val="22"/>
        </w:rPr>
      </w:pPr>
      <w:r w:rsidRPr="00EE584B">
        <w:rPr>
          <w:rFonts w:ascii="Arial" w:hAnsi="Arial" w:cs="Arial"/>
          <w:sz w:val="22"/>
        </w:rPr>
        <w:t xml:space="preserve">The Communications modems and router will be Principal supplied. The Contractor shall use the LTM/PTM Request/Requirements form (F41-01) to request the communications equipment. </w:t>
      </w:r>
      <w:ins w:id="298" w:author="Todd Liu" w:date="2024-04-03T14:51:00Z">
        <w:r w:rsidR="002023EE" w:rsidRPr="00837B49">
          <w:rPr>
            <w:rFonts w:ascii="Arial" w:hAnsi="Arial" w:cs="Arial"/>
            <w:sz w:val="22"/>
          </w:rPr>
          <w:t>LTM/PTM request shall be submitted by contractor via online service from the link</w:t>
        </w:r>
        <w:r w:rsidR="002023EE">
          <w:rPr>
            <w:rFonts w:ascii="Arial" w:hAnsi="Arial" w:cs="Arial"/>
            <w:sz w:val="22"/>
          </w:rPr>
          <w:t xml:space="preserve">: </w:t>
        </w:r>
        <w:r w:rsidR="002023EE" w:rsidRPr="00505321">
          <w:rPr>
            <w:rFonts w:ascii="Arial" w:hAnsi="Arial" w:cs="Arial"/>
          </w:rPr>
          <w:fldChar w:fldCharType="begin"/>
        </w:r>
        <w:r w:rsidR="002023EE" w:rsidRPr="00505321">
          <w:rPr>
            <w:rFonts w:ascii="Arial" w:hAnsi="Arial" w:cs="Arial"/>
          </w:rPr>
          <w:instrText>HYPERLINK "https://watercorporation.service-now.com/sp?id=wco_sc_cat_item&amp;sys_id=197679394f42cb409aee46501310c7c6&amp;sysparm_category=30e1bcbd4fce8b409aee46501310c7f3"</w:instrText>
        </w:r>
        <w:r w:rsidR="002023EE" w:rsidRPr="00312028">
          <w:rPr>
            <w:rFonts w:ascii="Arial" w:hAnsi="Arial" w:cs="Arial"/>
          </w:rPr>
        </w:r>
        <w:r w:rsidR="002023EE" w:rsidRPr="00505321">
          <w:rPr>
            <w:rFonts w:ascii="Arial" w:hAnsi="Arial" w:cs="Arial"/>
          </w:rPr>
          <w:fldChar w:fldCharType="separate"/>
        </w:r>
        <w:r w:rsidR="002023EE" w:rsidRPr="00505321">
          <w:rPr>
            <w:rStyle w:val="Hyperlink"/>
            <w:rFonts w:ascii="Arial" w:hAnsi="Arial" w:cs="Arial"/>
          </w:rPr>
          <w:t>ITG Design Request - Water Corporation (service-now.com)</w:t>
        </w:r>
        <w:r w:rsidR="002023EE" w:rsidRPr="00505321">
          <w:rPr>
            <w:rFonts w:ascii="Arial" w:hAnsi="Arial" w:cs="Arial"/>
          </w:rPr>
          <w:fldChar w:fldCharType="end"/>
        </w:r>
        <w:r w:rsidR="002023EE" w:rsidRPr="00505321">
          <w:rPr>
            <w:rFonts w:ascii="Arial" w:hAnsi="Arial" w:cs="Arial"/>
            <w:sz w:val="22"/>
            <w:szCs w:val="22"/>
          </w:rPr>
          <w:t>.</w:t>
        </w:r>
      </w:ins>
      <w:del w:id="299" w:author="Todd Liu" w:date="2024-04-03T14:51:00Z">
        <w:r w:rsidRPr="00EE584B" w:rsidDel="002023EE">
          <w:rPr>
            <w:rFonts w:ascii="Arial" w:hAnsi="Arial" w:cs="Arial"/>
            <w:sz w:val="22"/>
          </w:rPr>
          <w:delText>The form shall be submitted to the Water Corporation project manager to process.</w:delText>
        </w:r>
      </w:del>
    </w:p>
    <w:p w14:paraId="335D037C" w14:textId="7767C6F8" w:rsidR="0079484E" w:rsidDel="002023EE" w:rsidRDefault="002023EE" w:rsidP="002023EE">
      <w:pPr>
        <w:rPr>
          <w:del w:id="300" w:author="Todd Liu" w:date="2024-04-03T14:51:00Z"/>
          <w:rFonts w:ascii="Arial" w:hAnsi="Arial" w:cs="Arial"/>
          <w:sz w:val="22"/>
        </w:rPr>
      </w:pPr>
      <w:ins w:id="301" w:author="Todd Liu" w:date="2024-04-03T14:51:00Z">
        <w:r>
          <w:rPr>
            <w:rFonts w:ascii="Arial" w:hAnsi="Arial" w:cs="Arial"/>
            <w:sz w:val="22"/>
          </w:rPr>
          <w:t xml:space="preserve">The Contractor shall use the </w:t>
        </w:r>
        <w:r w:rsidRPr="00505321">
          <w:rPr>
            <w:rFonts w:ascii="Arial" w:hAnsi="Arial" w:cs="Arial"/>
            <w:sz w:val="22"/>
          </w:rPr>
          <w:t>SCADA Approved Equipment List</w:t>
        </w:r>
        <w:r>
          <w:rPr>
            <w:rFonts w:ascii="Arial" w:hAnsi="Arial" w:cs="Arial"/>
            <w:sz w:val="22"/>
          </w:rPr>
          <w:t>, Appendix 6, for design and equipment procurement. Dispensation shall be sought from the Principal Engineer Operational Technology if any equipment outside this list is proposed.</w:t>
        </w:r>
      </w:ins>
      <w:del w:id="302" w:author="Todd Liu" w:date="2024-04-03T14:51:00Z">
        <w:r w:rsidR="0079484E" w:rsidRPr="00906DC7" w:rsidDel="002023EE">
          <w:rPr>
            <w:rFonts w:ascii="Arial" w:hAnsi="Arial"/>
            <w:color w:val="0000FF"/>
            <w:sz w:val="22"/>
          </w:rPr>
          <w:delText xml:space="preserve">Detailed </w:delText>
        </w:r>
        <w:r w:rsidR="0079484E" w:rsidRPr="00CB3035" w:rsidDel="002023EE">
          <w:rPr>
            <w:rFonts w:ascii="Arial" w:hAnsi="Arial"/>
            <w:color w:val="0000FF"/>
            <w:sz w:val="22"/>
          </w:rPr>
          <w:delText xml:space="preserve">SCADA, </w:delText>
        </w:r>
        <w:r w:rsidR="00906DC7" w:rsidRPr="00906DC7" w:rsidDel="002023EE">
          <w:rPr>
            <w:rFonts w:ascii="Arial" w:hAnsi="Arial"/>
            <w:color w:val="0000FF"/>
            <w:sz w:val="22"/>
          </w:rPr>
          <w:delText>instrumentation,</w:delText>
        </w:r>
        <w:r w:rsidR="0079484E" w:rsidRPr="00CB3035" w:rsidDel="002023EE">
          <w:rPr>
            <w:rFonts w:ascii="Arial" w:hAnsi="Arial"/>
            <w:color w:val="0000FF"/>
            <w:sz w:val="22"/>
          </w:rPr>
          <w:delText xml:space="preserve"> and control requirements</w:delText>
        </w:r>
        <w:bookmarkStart w:id="303" w:name="_Toc536089876"/>
      </w:del>
    </w:p>
    <w:p w14:paraId="702F29CB" w14:textId="77777777" w:rsidR="002023EE" w:rsidRDefault="002023EE" w:rsidP="0079484E">
      <w:pPr>
        <w:pStyle w:val="ListParagraph"/>
        <w:ind w:left="0"/>
        <w:rPr>
          <w:ins w:id="304" w:author="Todd Liu" w:date="2024-04-03T14:53:00Z"/>
          <w:rFonts w:ascii="Arial" w:hAnsi="Arial"/>
          <w:color w:val="0000FF"/>
          <w:sz w:val="22"/>
        </w:rPr>
      </w:pPr>
    </w:p>
    <w:p w14:paraId="02AADD75" w14:textId="77777777" w:rsidR="002023EE" w:rsidRDefault="002023EE" w:rsidP="002023EE">
      <w:pPr>
        <w:rPr>
          <w:ins w:id="305" w:author="Todd Liu" w:date="2024-04-03T14:52:00Z"/>
          <w:rFonts w:ascii="Arial" w:hAnsi="Arial"/>
          <w:color w:val="0000FF"/>
          <w:sz w:val="22"/>
        </w:rPr>
      </w:pPr>
    </w:p>
    <w:p w14:paraId="36E66ECF" w14:textId="39531EDA" w:rsidR="002023EE" w:rsidRDefault="002023EE" w:rsidP="002023EE">
      <w:pPr>
        <w:rPr>
          <w:ins w:id="306" w:author="Todd Liu" w:date="2024-04-03T14:52:00Z"/>
          <w:rFonts w:ascii="Arial" w:hAnsi="Arial"/>
          <w:color w:val="0000FF"/>
          <w:sz w:val="22"/>
        </w:rPr>
        <w:pPrChange w:id="307" w:author="Todd Liu" w:date="2024-04-03T14:52:00Z">
          <w:pPr>
            <w:pStyle w:val="ListParagraph"/>
            <w:ind w:left="0"/>
          </w:pPr>
        </w:pPrChange>
      </w:pPr>
      <w:ins w:id="308" w:author="Todd Liu" w:date="2024-04-03T14:52:00Z">
        <w:r>
          <w:rPr>
            <w:rFonts w:ascii="Arial" w:hAnsi="Arial"/>
            <w:color w:val="0000FF"/>
            <w:sz w:val="22"/>
          </w:rPr>
          <w:lastRenderedPageBreak/>
          <w:t>Note:</w:t>
        </w:r>
        <w:r>
          <w:rPr>
            <w:rFonts w:ascii="Arial" w:hAnsi="Arial"/>
            <w:color w:val="0000FF"/>
            <w:sz w:val="22"/>
          </w:rPr>
          <w:t xml:space="preserve"> </w:t>
        </w:r>
        <w:r w:rsidRPr="00505321">
          <w:rPr>
            <w:rFonts w:ascii="Arial" w:hAnsi="Arial"/>
            <w:color w:val="0000FF"/>
            <w:sz w:val="22"/>
          </w:rPr>
          <w:t xml:space="preserve">SCADA advisor </w:t>
        </w:r>
        <w:r>
          <w:rPr>
            <w:rFonts w:ascii="Arial" w:hAnsi="Arial"/>
            <w:color w:val="0000FF"/>
            <w:sz w:val="22"/>
          </w:rPr>
          <w:t>shall</w:t>
        </w:r>
        <w:r w:rsidRPr="00505321">
          <w:rPr>
            <w:rFonts w:ascii="Arial" w:hAnsi="Arial"/>
            <w:color w:val="0000FF"/>
            <w:sz w:val="22"/>
          </w:rPr>
          <w:t xml:space="preserve"> specify all S</w:t>
        </w:r>
        <w:r w:rsidRPr="00826D34">
          <w:rPr>
            <w:rFonts w:ascii="Arial" w:hAnsi="Arial"/>
            <w:color w:val="0000FF"/>
            <w:sz w:val="22"/>
          </w:rPr>
          <w:t>CADA, instrumentation</w:t>
        </w:r>
        <w:r>
          <w:rPr>
            <w:rFonts w:ascii="Arial" w:hAnsi="Arial"/>
            <w:color w:val="0000FF"/>
            <w:sz w:val="22"/>
          </w:rPr>
          <w:t>,</w:t>
        </w:r>
        <w:r w:rsidRPr="00826D34">
          <w:rPr>
            <w:rFonts w:ascii="Arial" w:hAnsi="Arial"/>
            <w:color w:val="0000FF"/>
            <w:sz w:val="22"/>
          </w:rPr>
          <w:t xml:space="preserve"> and control</w:t>
        </w:r>
        <w:r>
          <w:rPr>
            <w:rFonts w:ascii="Arial" w:hAnsi="Arial"/>
            <w:color w:val="0000FF"/>
            <w:sz w:val="22"/>
          </w:rPr>
          <w:t xml:space="preserve"> </w:t>
        </w:r>
        <w:r w:rsidRPr="00505321">
          <w:rPr>
            <w:rFonts w:ascii="Arial" w:hAnsi="Arial"/>
            <w:color w:val="0000FF"/>
            <w:sz w:val="22"/>
          </w:rPr>
          <w:t xml:space="preserve">requirements </w:t>
        </w:r>
        <w:r w:rsidRPr="00505321">
          <w:rPr>
            <w:rFonts w:ascii="Arial" w:hAnsi="Arial"/>
            <w:color w:val="0000FF"/>
            <w:sz w:val="22"/>
          </w:rPr>
          <w:t>detail</w:t>
        </w:r>
        <w:r>
          <w:rPr>
            <w:rFonts w:ascii="Arial" w:hAnsi="Arial"/>
            <w:color w:val="0000FF"/>
            <w:sz w:val="22"/>
          </w:rPr>
          <w:t>ed</w:t>
        </w:r>
        <w:r w:rsidRPr="00505321">
          <w:rPr>
            <w:rFonts w:ascii="Arial" w:hAnsi="Arial"/>
            <w:color w:val="0000FF"/>
            <w:sz w:val="22"/>
          </w:rPr>
          <w:t xml:space="preserve"> </w:t>
        </w:r>
        <w:r w:rsidRPr="00505321">
          <w:rPr>
            <w:rFonts w:ascii="Arial" w:hAnsi="Arial"/>
            <w:color w:val="0000FF"/>
            <w:sz w:val="22"/>
          </w:rPr>
          <w:t xml:space="preserve">in </w:t>
        </w:r>
        <w:r>
          <w:rPr>
            <w:rFonts w:ascii="Arial" w:hAnsi="Arial"/>
            <w:color w:val="0000FF"/>
            <w:sz w:val="22"/>
          </w:rPr>
          <w:t>the</w:t>
        </w:r>
        <w:r w:rsidRPr="00505321">
          <w:rPr>
            <w:rFonts w:ascii="Arial" w:hAnsi="Arial"/>
            <w:color w:val="0000FF"/>
            <w:sz w:val="22"/>
          </w:rPr>
          <w:t xml:space="preserve"> </w:t>
        </w:r>
      </w:ins>
      <w:ins w:id="309" w:author="Todd Liu" w:date="2024-04-03T14:54:00Z">
        <w:r w:rsidR="00B022BB" w:rsidRPr="00B022BB">
          <w:rPr>
            <w:rFonts w:ascii="Arial" w:hAnsi="Arial"/>
            <w:color w:val="0000FF"/>
            <w:sz w:val="22"/>
            <w:rPrChange w:id="310" w:author="Todd Liu" w:date="2024-04-03T14:54:00Z">
              <w:rPr>
                <w:rStyle w:val="Hyperlink"/>
                <w:rFonts w:ascii="Arial" w:hAnsi="Arial"/>
                <w:sz w:val="22"/>
              </w:rPr>
            </w:rPrChange>
          </w:rPr>
          <w:t>Modular Specification, Appendix 5</w:t>
        </w:r>
      </w:ins>
      <w:ins w:id="311" w:author="Todd Liu" w:date="2024-04-03T14:52:00Z">
        <w:r w:rsidRPr="00505321">
          <w:rPr>
            <w:rFonts w:ascii="Arial" w:hAnsi="Arial"/>
            <w:color w:val="0000FF"/>
            <w:sz w:val="22"/>
          </w:rPr>
          <w:t>.</w:t>
        </w:r>
      </w:ins>
    </w:p>
    <w:p w14:paraId="125B7807" w14:textId="77777777" w:rsidR="0079484E" w:rsidRPr="00EE584B" w:rsidRDefault="0079484E" w:rsidP="0079484E">
      <w:pPr>
        <w:pStyle w:val="Heading2"/>
        <w:numPr>
          <w:ilvl w:val="1"/>
          <w:numId w:val="16"/>
        </w:numPr>
        <w:ind w:left="334" w:hanging="465"/>
      </w:pPr>
      <w:bookmarkStart w:id="312" w:name="_Toc110258318"/>
      <w:proofErr w:type="spellStart"/>
      <w:r>
        <w:t>Other</w:t>
      </w:r>
      <w:bookmarkEnd w:id="303"/>
      <w:bookmarkEnd w:id="312"/>
      <w:proofErr w:type="spellEnd"/>
    </w:p>
    <w:p w14:paraId="5A185F10" w14:textId="77777777" w:rsidR="0079484E" w:rsidRDefault="0079484E" w:rsidP="0079484E">
      <w:pPr>
        <w:pStyle w:val="ListParagraph"/>
        <w:ind w:left="0"/>
      </w:pPr>
      <w:r w:rsidRPr="009816F8">
        <w:rPr>
          <w:rFonts w:ascii="Arial" w:hAnsi="Arial"/>
          <w:color w:val="0000FF"/>
          <w:sz w:val="22"/>
        </w:rPr>
        <w:t>Detailed requirements of other disciplines, such as mechanical and civil if there is any. Otherwise leave blank.</w:t>
      </w:r>
    </w:p>
    <w:p w14:paraId="7403BD54" w14:textId="77777777" w:rsidR="0079484E" w:rsidRPr="009816F8" w:rsidRDefault="0079484E" w:rsidP="0079484E">
      <w:pPr>
        <w:pStyle w:val="Heading2"/>
        <w:numPr>
          <w:ilvl w:val="1"/>
          <w:numId w:val="16"/>
        </w:numPr>
        <w:ind w:left="334" w:hanging="465"/>
      </w:pPr>
      <w:bookmarkStart w:id="313" w:name="_Toc110258319"/>
      <w:bookmarkStart w:id="314" w:name="_Toc478040736"/>
      <w:bookmarkStart w:id="315" w:name="_Toc479862614"/>
      <w:r w:rsidRPr="009816F8">
        <w:t>Project Schedule</w:t>
      </w:r>
      <w:bookmarkEnd w:id="313"/>
    </w:p>
    <w:p w14:paraId="4E833B85" w14:textId="08CD6CA6" w:rsidR="0079484E" w:rsidRPr="00222F5A" w:rsidRDefault="0079484E" w:rsidP="0079484E">
      <w:pPr>
        <w:spacing w:after="120"/>
        <w:rPr>
          <w:rFonts w:ascii="Arial" w:hAnsi="Arial" w:cs="Arial"/>
          <w:sz w:val="22"/>
        </w:rPr>
      </w:pPr>
      <w:r w:rsidRPr="009816F8">
        <w:rPr>
          <w:rFonts w:ascii="Arial" w:hAnsi="Arial" w:cs="Arial"/>
          <w:sz w:val="22"/>
        </w:rPr>
        <w:t xml:space="preserve">The Bidder shall provide a project schedule (in the form of a Gantt </w:t>
      </w:r>
      <w:r w:rsidR="009D2035" w:rsidRPr="009816F8">
        <w:rPr>
          <w:rFonts w:ascii="Arial" w:hAnsi="Arial" w:cs="Arial"/>
          <w:sz w:val="22"/>
        </w:rPr>
        <w:t>chart</w:t>
      </w:r>
      <w:r w:rsidRPr="009816F8">
        <w:rPr>
          <w:rFonts w:ascii="Arial" w:hAnsi="Arial" w:cs="Arial"/>
          <w:sz w:val="22"/>
        </w:rPr>
        <w:t xml:space="preserve">) to include design, switchboard manufacture, factory testing, delivery to site, installation work, testing, </w:t>
      </w:r>
      <w:r w:rsidR="00906DC7" w:rsidRPr="009816F8">
        <w:rPr>
          <w:rFonts w:ascii="Arial" w:hAnsi="Arial" w:cs="Arial"/>
          <w:sz w:val="22"/>
        </w:rPr>
        <w:t>commissioning,</w:t>
      </w:r>
      <w:r w:rsidRPr="009816F8">
        <w:rPr>
          <w:rFonts w:ascii="Arial" w:hAnsi="Arial" w:cs="Arial"/>
          <w:sz w:val="22"/>
        </w:rPr>
        <w:t xml:space="preserve"> and handover. It shall also include a detailed site construction program, methodology and staging plan.</w:t>
      </w:r>
      <w:r>
        <w:rPr>
          <w:rFonts w:ascii="Arial" w:hAnsi="Arial" w:cs="Arial"/>
          <w:sz w:val="22"/>
        </w:rPr>
        <w:t xml:space="preserve"> The Bidder shall also state the Contract Strategy option listed at clause 1 of this Specification.</w:t>
      </w:r>
    </w:p>
    <w:p w14:paraId="1B8F4ED6" w14:textId="77777777" w:rsidR="0079484E" w:rsidRPr="00A32320" w:rsidRDefault="0079484E" w:rsidP="0079484E">
      <w:pPr>
        <w:pStyle w:val="Heading2"/>
        <w:numPr>
          <w:ilvl w:val="1"/>
          <w:numId w:val="16"/>
        </w:numPr>
        <w:ind w:left="334" w:hanging="465"/>
      </w:pPr>
      <w:bookmarkStart w:id="316" w:name="_Toc110258320"/>
      <w:r w:rsidRPr="00A32320">
        <w:t>Operability Study</w:t>
      </w:r>
      <w:bookmarkEnd w:id="314"/>
      <w:bookmarkEnd w:id="315"/>
      <w:bookmarkEnd w:id="316"/>
    </w:p>
    <w:p w14:paraId="63D02256" w14:textId="77777777" w:rsidR="0079484E" w:rsidRPr="00A32320" w:rsidRDefault="0079484E" w:rsidP="0079484E">
      <w:pPr>
        <w:spacing w:after="120"/>
        <w:rPr>
          <w:rFonts w:ascii="Arial" w:hAnsi="Arial" w:cs="Arial"/>
          <w:sz w:val="22"/>
        </w:rPr>
      </w:pPr>
      <w:r w:rsidRPr="00A32320">
        <w:rPr>
          <w:rFonts w:ascii="Arial" w:hAnsi="Arial" w:cs="Arial"/>
          <w:sz w:val="22"/>
        </w:rPr>
        <w:t xml:space="preserve">An Operability Study shall be carried out. The outcomes should be recorded within a spreadsheet noting the simplicity of this project. However, if the switchboard operability is based on the existing switchboard strategy, then an Operability Study is not required unless the project specifically requires any specific changes which shall be identified in the specification or by consultation post contract award with the Asset Owner.  </w:t>
      </w:r>
    </w:p>
    <w:p w14:paraId="42C218BB" w14:textId="77777777" w:rsidR="0079484E" w:rsidRPr="009816F8" w:rsidRDefault="0079484E" w:rsidP="0079484E">
      <w:pPr>
        <w:pStyle w:val="Heading2"/>
        <w:numPr>
          <w:ilvl w:val="1"/>
          <w:numId w:val="16"/>
        </w:numPr>
        <w:ind w:left="334" w:hanging="465"/>
      </w:pPr>
      <w:bookmarkStart w:id="317" w:name="_Toc478040737"/>
      <w:bookmarkStart w:id="318" w:name="_Toc479862615"/>
      <w:bookmarkStart w:id="319" w:name="_Toc110258321"/>
      <w:r w:rsidRPr="009816F8">
        <w:t>Constructability Review</w:t>
      </w:r>
      <w:bookmarkEnd w:id="317"/>
      <w:bookmarkEnd w:id="318"/>
      <w:bookmarkEnd w:id="319"/>
    </w:p>
    <w:p w14:paraId="2B3B8F75" w14:textId="77777777" w:rsidR="0079484E" w:rsidRPr="00A32320" w:rsidRDefault="0079484E" w:rsidP="0079484E">
      <w:pPr>
        <w:keepNext/>
        <w:keepLines/>
        <w:spacing w:after="200" w:line="276" w:lineRule="auto"/>
        <w:rPr>
          <w:rFonts w:ascii="Arial" w:hAnsi="Arial" w:cs="Arial"/>
          <w:sz w:val="22"/>
          <w:szCs w:val="22"/>
        </w:rPr>
      </w:pPr>
      <w:r w:rsidRPr="009816F8">
        <w:rPr>
          <w:rFonts w:ascii="Arial" w:hAnsi="Arial" w:cs="Arial"/>
          <w:sz w:val="22"/>
          <w:szCs w:val="22"/>
        </w:rPr>
        <w:t>This will be done by consultation with the Asset Owner and the Design Manager. The review is to develop the Installation Specification. Outputs captured in the Specification by the Contractor following a meeting with impacted Stakeholders organised by the Contractor.</w:t>
      </w:r>
    </w:p>
    <w:p w14:paraId="26FB46F5" w14:textId="77777777" w:rsidR="0079484E" w:rsidRPr="00A32320" w:rsidRDefault="0079484E" w:rsidP="0079484E">
      <w:pPr>
        <w:keepNext/>
        <w:keepLines/>
        <w:spacing w:after="200" w:line="276" w:lineRule="auto"/>
        <w:rPr>
          <w:rFonts w:ascii="Arial" w:hAnsi="Arial" w:cs="Arial"/>
          <w:sz w:val="22"/>
          <w:szCs w:val="22"/>
        </w:rPr>
      </w:pPr>
      <w:r w:rsidRPr="00A32320">
        <w:rPr>
          <w:rFonts w:ascii="Arial" w:hAnsi="Arial" w:cs="Arial"/>
          <w:sz w:val="22"/>
          <w:szCs w:val="22"/>
        </w:rPr>
        <w:t>The objective of the review is to:</w:t>
      </w:r>
    </w:p>
    <w:p w14:paraId="10DDFB79" w14:textId="77777777" w:rsidR="0079484E" w:rsidRPr="00A32320" w:rsidRDefault="0079484E" w:rsidP="0079484E">
      <w:pPr>
        <w:keepNext/>
        <w:keepLines/>
        <w:numPr>
          <w:ilvl w:val="0"/>
          <w:numId w:val="12"/>
        </w:numPr>
        <w:spacing w:after="200" w:line="276" w:lineRule="auto"/>
        <w:ind w:left="589"/>
        <w:rPr>
          <w:rFonts w:ascii="Arial" w:hAnsi="Arial" w:cs="Arial"/>
          <w:sz w:val="22"/>
          <w:szCs w:val="22"/>
        </w:rPr>
      </w:pPr>
      <w:r w:rsidRPr="00A32320">
        <w:rPr>
          <w:rFonts w:ascii="Arial" w:hAnsi="Arial" w:cs="Arial"/>
          <w:sz w:val="22"/>
          <w:szCs w:val="22"/>
        </w:rPr>
        <w:t>Ensure that the switchgear and cable alignment/interconnection design can be constructed in a safe and effective manner and impacts are minimised to the overall performa</w:t>
      </w:r>
      <w:r w:rsidR="00FB12D7">
        <w:rPr>
          <w:rFonts w:ascii="Arial" w:hAnsi="Arial" w:cs="Arial"/>
          <w:sz w:val="22"/>
          <w:szCs w:val="22"/>
        </w:rPr>
        <w:t>nce of the plant being replaced</w:t>
      </w:r>
    </w:p>
    <w:p w14:paraId="2F051BF6" w14:textId="77777777" w:rsidR="0079484E" w:rsidRPr="00A32320" w:rsidRDefault="0079484E" w:rsidP="0079484E">
      <w:pPr>
        <w:keepNext/>
        <w:keepLines/>
        <w:numPr>
          <w:ilvl w:val="0"/>
          <w:numId w:val="12"/>
        </w:numPr>
        <w:spacing w:after="200" w:line="276" w:lineRule="auto"/>
        <w:ind w:left="589"/>
        <w:rPr>
          <w:rFonts w:ascii="Arial" w:hAnsi="Arial" w:cs="Arial"/>
          <w:sz w:val="22"/>
          <w:szCs w:val="22"/>
        </w:rPr>
      </w:pPr>
      <w:r w:rsidRPr="00A32320">
        <w:rPr>
          <w:rFonts w:ascii="Arial" w:hAnsi="Arial" w:cs="Arial"/>
          <w:sz w:val="22"/>
          <w:szCs w:val="22"/>
        </w:rPr>
        <w:t>Ensure that the construction process is duly considered to minimise project risk and costly des</w:t>
      </w:r>
      <w:r w:rsidR="00FB12D7">
        <w:rPr>
          <w:rFonts w:ascii="Arial" w:hAnsi="Arial" w:cs="Arial"/>
          <w:sz w:val="22"/>
          <w:szCs w:val="22"/>
        </w:rPr>
        <w:t>ign changes during construction</w:t>
      </w:r>
    </w:p>
    <w:p w14:paraId="720E7F63" w14:textId="77777777" w:rsidR="0079484E" w:rsidRPr="00A32320" w:rsidRDefault="0079484E" w:rsidP="0079484E">
      <w:pPr>
        <w:keepNext/>
        <w:keepLines/>
        <w:numPr>
          <w:ilvl w:val="0"/>
          <w:numId w:val="12"/>
        </w:numPr>
        <w:spacing w:after="200" w:line="276" w:lineRule="auto"/>
        <w:ind w:left="589"/>
        <w:rPr>
          <w:rFonts w:ascii="Arial" w:hAnsi="Arial" w:cs="Arial"/>
          <w:sz w:val="22"/>
          <w:szCs w:val="22"/>
        </w:rPr>
      </w:pPr>
      <w:r w:rsidRPr="00A32320">
        <w:rPr>
          <w:rFonts w:ascii="Arial" w:hAnsi="Arial" w:cs="Arial"/>
          <w:sz w:val="22"/>
          <w:szCs w:val="22"/>
        </w:rPr>
        <w:t xml:space="preserve">Ensure that the installation strategy can be facilitated and scheduled in line with long lead delivery schedules to minimise construction time for the installation work and minimise any disruption to the </w:t>
      </w:r>
      <w:r>
        <w:rPr>
          <w:rFonts w:ascii="Arial" w:hAnsi="Arial" w:cs="Arial"/>
          <w:sz w:val="22"/>
          <w:szCs w:val="22"/>
        </w:rPr>
        <w:t xml:space="preserve">operation and maintenance of the </w:t>
      </w:r>
      <w:r w:rsidRPr="00A32320">
        <w:rPr>
          <w:rFonts w:ascii="Arial" w:hAnsi="Arial" w:cs="Arial"/>
          <w:sz w:val="22"/>
          <w:szCs w:val="22"/>
        </w:rPr>
        <w:t>Plant</w:t>
      </w:r>
      <w:r>
        <w:rPr>
          <w:rFonts w:ascii="Arial" w:hAnsi="Arial" w:cs="Arial"/>
          <w:sz w:val="22"/>
          <w:szCs w:val="22"/>
        </w:rPr>
        <w:t xml:space="preserve"> and serviced customers</w:t>
      </w:r>
      <w:r w:rsidRPr="00A32320">
        <w:rPr>
          <w:rFonts w:ascii="Arial" w:hAnsi="Arial" w:cs="Arial"/>
          <w:sz w:val="22"/>
          <w:szCs w:val="22"/>
        </w:rPr>
        <w:t>.</w:t>
      </w:r>
    </w:p>
    <w:p w14:paraId="3139DCB2" w14:textId="77777777" w:rsidR="0079484E" w:rsidRDefault="0079484E" w:rsidP="0079484E">
      <w:pPr>
        <w:pStyle w:val="BTIn2"/>
        <w:tabs>
          <w:tab w:val="clear" w:pos="1134"/>
          <w:tab w:val="clear" w:pos="1701"/>
          <w:tab w:val="left" w:pos="1080"/>
        </w:tabs>
        <w:spacing w:after="60"/>
        <w:ind w:left="0"/>
        <w:jc w:val="left"/>
        <w:rPr>
          <w:rFonts w:ascii="Arial" w:hAnsi="Arial" w:cs="Arial"/>
          <w:szCs w:val="22"/>
        </w:rPr>
      </w:pPr>
      <w:r w:rsidRPr="00A32320">
        <w:rPr>
          <w:rFonts w:ascii="Arial" w:hAnsi="Arial" w:cs="Arial"/>
          <w:szCs w:val="22"/>
        </w:rPr>
        <w:t>The outcomes should be recorded within a spreadsheet noting the simplicity of this project. The final outcomes shall be clearly covered in the installation specification for the project.</w:t>
      </w:r>
    </w:p>
    <w:p w14:paraId="13D46984" w14:textId="77777777" w:rsidR="006B785A" w:rsidRPr="00A32320" w:rsidRDefault="006B785A" w:rsidP="006B785A">
      <w:pPr>
        <w:pStyle w:val="Heading2"/>
        <w:numPr>
          <w:ilvl w:val="1"/>
          <w:numId w:val="16"/>
        </w:numPr>
        <w:ind w:left="465" w:hanging="465"/>
      </w:pPr>
      <w:bookmarkStart w:id="320" w:name="_Toc478040738"/>
      <w:bookmarkStart w:id="321" w:name="_Toc479862616"/>
      <w:bookmarkStart w:id="322" w:name="_Toc12352114"/>
      <w:bookmarkStart w:id="323" w:name="_Toc110258322"/>
      <w:r w:rsidRPr="00A32320">
        <w:t>Safety in Design</w:t>
      </w:r>
      <w:bookmarkEnd w:id="320"/>
      <w:bookmarkEnd w:id="321"/>
      <w:bookmarkEnd w:id="322"/>
      <w:bookmarkEnd w:id="323"/>
    </w:p>
    <w:p w14:paraId="56E0A00E" w14:textId="299F8307" w:rsidR="006B785A" w:rsidRPr="00A32320" w:rsidRDefault="006B785A" w:rsidP="006B785A">
      <w:pPr>
        <w:spacing w:after="200" w:line="276" w:lineRule="auto"/>
        <w:rPr>
          <w:rFonts w:ascii="Arial" w:hAnsi="Arial" w:cs="Arial"/>
          <w:sz w:val="22"/>
          <w:szCs w:val="22"/>
        </w:rPr>
      </w:pPr>
      <w:r w:rsidRPr="00A32320">
        <w:rPr>
          <w:rFonts w:ascii="Arial" w:hAnsi="Arial" w:cs="Arial"/>
          <w:sz w:val="22"/>
          <w:szCs w:val="22"/>
        </w:rPr>
        <w:t>Regulations relating to the National Standard for Construction Work (2005) were introduced for designers, clients and key Contractors within the construction industry. In accordance with these new regulations</w:t>
      </w:r>
      <w:r w:rsidR="000F0FB2">
        <w:rPr>
          <w:rFonts w:ascii="Arial" w:hAnsi="Arial" w:cs="Arial"/>
          <w:sz w:val="22"/>
          <w:szCs w:val="22"/>
        </w:rPr>
        <w:t>,</w:t>
      </w:r>
      <w:r w:rsidRPr="00A32320">
        <w:rPr>
          <w:rFonts w:ascii="Arial" w:hAnsi="Arial" w:cs="Arial"/>
          <w:sz w:val="22"/>
          <w:szCs w:val="22"/>
        </w:rPr>
        <w:t xml:space="preserve"> designers must provide their clients with a written report on the OSH aspects of their designs.</w:t>
      </w:r>
    </w:p>
    <w:p w14:paraId="02690E49" w14:textId="70A61809" w:rsidR="006B785A" w:rsidRPr="00A32320" w:rsidRDefault="006B785A" w:rsidP="006B785A">
      <w:pPr>
        <w:spacing w:after="200" w:line="276" w:lineRule="auto"/>
        <w:rPr>
          <w:rFonts w:ascii="Arial" w:hAnsi="Arial" w:cs="Arial"/>
          <w:sz w:val="22"/>
          <w:szCs w:val="22"/>
        </w:rPr>
      </w:pPr>
      <w:r w:rsidRPr="00A32320">
        <w:rPr>
          <w:rFonts w:ascii="Arial" w:hAnsi="Arial" w:cs="Arial"/>
          <w:sz w:val="22"/>
          <w:szCs w:val="22"/>
        </w:rPr>
        <w:t>The Safety in Design (</w:t>
      </w:r>
      <w:proofErr w:type="spellStart"/>
      <w:r w:rsidRPr="00A32320">
        <w:rPr>
          <w:rFonts w:ascii="Arial" w:hAnsi="Arial" w:cs="Arial"/>
          <w:sz w:val="22"/>
          <w:szCs w:val="22"/>
        </w:rPr>
        <w:t>SiD</w:t>
      </w:r>
      <w:proofErr w:type="spellEnd"/>
      <w:r w:rsidRPr="00A32320">
        <w:rPr>
          <w:rFonts w:ascii="Arial" w:hAnsi="Arial" w:cs="Arial"/>
          <w:sz w:val="22"/>
          <w:szCs w:val="22"/>
        </w:rPr>
        <w:t xml:space="preserve">) process is the integration of hazard identification and risk assessment methods as early as possible in the planning and design process to eliminate or minimise the risks of injury throughout the life of the product. A safe design approach considers the safety of those who construct, maintain, clean, repair and demolish an asset as well as those </w:t>
      </w:r>
      <w:r w:rsidR="00906DC7" w:rsidRPr="00A32320">
        <w:rPr>
          <w:rFonts w:ascii="Arial" w:hAnsi="Arial" w:cs="Arial"/>
          <w:sz w:val="22"/>
          <w:szCs w:val="22"/>
        </w:rPr>
        <w:t>who</w:t>
      </w:r>
      <w:r w:rsidRPr="00A32320">
        <w:rPr>
          <w:rFonts w:ascii="Arial" w:hAnsi="Arial" w:cs="Arial"/>
          <w:sz w:val="22"/>
          <w:szCs w:val="22"/>
        </w:rPr>
        <w:t xml:space="preserve"> work in or on it.</w:t>
      </w:r>
    </w:p>
    <w:p w14:paraId="1355A7CA" w14:textId="77777777" w:rsidR="006B785A" w:rsidRPr="00A32320" w:rsidRDefault="006B785A" w:rsidP="006B785A">
      <w:pPr>
        <w:spacing w:after="200" w:line="276" w:lineRule="auto"/>
        <w:rPr>
          <w:rFonts w:ascii="Arial" w:hAnsi="Arial" w:cs="Arial"/>
          <w:sz w:val="22"/>
          <w:szCs w:val="22"/>
        </w:rPr>
      </w:pPr>
      <w:r w:rsidRPr="00A32320">
        <w:rPr>
          <w:rFonts w:ascii="Arial" w:hAnsi="Arial" w:cs="Arial"/>
          <w:sz w:val="22"/>
          <w:szCs w:val="22"/>
        </w:rPr>
        <w:lastRenderedPageBreak/>
        <w:t xml:space="preserve">The main purpose of the </w:t>
      </w:r>
      <w:proofErr w:type="spellStart"/>
      <w:r w:rsidRPr="00A32320">
        <w:rPr>
          <w:rFonts w:ascii="Arial" w:hAnsi="Arial" w:cs="Arial"/>
          <w:sz w:val="22"/>
          <w:szCs w:val="22"/>
        </w:rPr>
        <w:t>SiD</w:t>
      </w:r>
      <w:proofErr w:type="spellEnd"/>
      <w:r w:rsidRPr="00A32320">
        <w:rPr>
          <w:rFonts w:ascii="Arial" w:hAnsi="Arial" w:cs="Arial"/>
          <w:sz w:val="22"/>
          <w:szCs w:val="22"/>
        </w:rPr>
        <w:t xml:space="preserve"> is to maximise the likelihood of project safety and health objectives being achieved and to record findings from the design process to allow steps to be implemented which will benefit other parties involved with the project.</w:t>
      </w:r>
    </w:p>
    <w:p w14:paraId="5812BCBC" w14:textId="5EE76A25" w:rsidR="006B785A" w:rsidRPr="00A32320" w:rsidRDefault="006B785A" w:rsidP="006B785A">
      <w:pPr>
        <w:spacing w:after="200" w:line="276" w:lineRule="auto"/>
        <w:rPr>
          <w:rFonts w:ascii="Arial" w:hAnsi="Arial" w:cs="Arial"/>
          <w:sz w:val="22"/>
          <w:szCs w:val="22"/>
        </w:rPr>
      </w:pPr>
      <w:r w:rsidRPr="00A32320">
        <w:rPr>
          <w:rFonts w:ascii="Arial" w:hAnsi="Arial" w:cs="Arial"/>
          <w:sz w:val="22"/>
          <w:szCs w:val="22"/>
        </w:rPr>
        <w:t xml:space="preserve">Produce the </w:t>
      </w:r>
      <w:proofErr w:type="spellStart"/>
      <w:r w:rsidRPr="00A32320">
        <w:rPr>
          <w:rFonts w:ascii="Arial" w:hAnsi="Arial" w:cs="Arial"/>
          <w:sz w:val="22"/>
          <w:szCs w:val="22"/>
        </w:rPr>
        <w:t>SiD</w:t>
      </w:r>
      <w:proofErr w:type="spellEnd"/>
      <w:r w:rsidRPr="00A32320">
        <w:rPr>
          <w:rFonts w:ascii="Arial" w:hAnsi="Arial" w:cs="Arial"/>
          <w:sz w:val="22"/>
          <w:szCs w:val="22"/>
        </w:rPr>
        <w:t xml:space="preserve"> based on a systematic risk assessment that includes identification of alternative mitigations to be incorporated into the design, or if appropriate, incorporated during construction, operations/</w:t>
      </w:r>
      <w:r w:rsidR="00906DC7" w:rsidRPr="00A32320">
        <w:rPr>
          <w:rFonts w:ascii="Arial" w:hAnsi="Arial" w:cs="Arial"/>
          <w:sz w:val="22"/>
          <w:szCs w:val="22"/>
        </w:rPr>
        <w:t>maintenance,</w:t>
      </w:r>
      <w:r w:rsidRPr="00A32320">
        <w:rPr>
          <w:rFonts w:ascii="Arial" w:hAnsi="Arial" w:cs="Arial"/>
          <w:sz w:val="22"/>
          <w:szCs w:val="22"/>
        </w:rPr>
        <w:t xml:space="preserve"> and demolition phases. Incorporate relevant items operability and constructability.</w:t>
      </w:r>
    </w:p>
    <w:p w14:paraId="61DF6CA9" w14:textId="77777777" w:rsidR="006B785A" w:rsidRPr="00A32320" w:rsidRDefault="006B785A" w:rsidP="006B785A">
      <w:pPr>
        <w:spacing w:after="200" w:line="276" w:lineRule="auto"/>
        <w:rPr>
          <w:rFonts w:ascii="Arial" w:hAnsi="Arial" w:cs="Arial"/>
          <w:sz w:val="22"/>
          <w:szCs w:val="22"/>
        </w:rPr>
      </w:pPr>
      <w:r w:rsidRPr="00A32320">
        <w:rPr>
          <w:rFonts w:ascii="Arial" w:hAnsi="Arial" w:cs="Arial"/>
          <w:sz w:val="22"/>
          <w:szCs w:val="22"/>
        </w:rPr>
        <w:t xml:space="preserve">Carry out the </w:t>
      </w:r>
      <w:proofErr w:type="spellStart"/>
      <w:r w:rsidRPr="00A32320">
        <w:rPr>
          <w:rFonts w:ascii="Arial" w:hAnsi="Arial" w:cs="Arial"/>
          <w:sz w:val="22"/>
          <w:szCs w:val="22"/>
        </w:rPr>
        <w:t>SiD</w:t>
      </w:r>
      <w:proofErr w:type="spellEnd"/>
      <w:r>
        <w:rPr>
          <w:rFonts w:ascii="Arial" w:hAnsi="Arial" w:cs="Arial"/>
          <w:sz w:val="22"/>
          <w:szCs w:val="22"/>
        </w:rPr>
        <w:t xml:space="preserve"> work in accordance with the Engineering</w:t>
      </w:r>
      <w:r w:rsidRPr="00A32320">
        <w:rPr>
          <w:rFonts w:ascii="Arial" w:hAnsi="Arial" w:cs="Arial"/>
          <w:sz w:val="22"/>
          <w:szCs w:val="22"/>
        </w:rPr>
        <w:t xml:space="preserve"> </w:t>
      </w:r>
      <w:proofErr w:type="spellStart"/>
      <w:r w:rsidRPr="00A32320">
        <w:rPr>
          <w:rFonts w:ascii="Arial" w:hAnsi="Arial" w:cs="Arial"/>
          <w:sz w:val="22"/>
          <w:szCs w:val="22"/>
        </w:rPr>
        <w:t>SiD</w:t>
      </w:r>
      <w:proofErr w:type="spellEnd"/>
      <w:r w:rsidRPr="00A32320">
        <w:rPr>
          <w:rFonts w:ascii="Arial" w:hAnsi="Arial" w:cs="Arial"/>
          <w:sz w:val="22"/>
          <w:szCs w:val="22"/>
        </w:rPr>
        <w:t xml:space="preserve"> Work Instruction (refer Appendix), noting the below.</w:t>
      </w:r>
    </w:p>
    <w:p w14:paraId="53586C9B" w14:textId="77777777" w:rsidR="006B785A" w:rsidRPr="009816F8" w:rsidRDefault="006B785A" w:rsidP="006B785A">
      <w:pPr>
        <w:spacing w:after="200" w:line="276" w:lineRule="auto"/>
        <w:rPr>
          <w:rFonts w:ascii="Arial" w:hAnsi="Arial" w:cs="Arial"/>
          <w:sz w:val="22"/>
          <w:szCs w:val="22"/>
        </w:rPr>
      </w:pPr>
      <w:r w:rsidRPr="00A32320">
        <w:rPr>
          <w:rFonts w:ascii="Arial" w:hAnsi="Arial" w:cs="Arial"/>
          <w:sz w:val="22"/>
          <w:szCs w:val="22"/>
        </w:rPr>
        <w:t xml:space="preserve">In this simplistic case, the </w:t>
      </w:r>
      <w:proofErr w:type="spellStart"/>
      <w:r w:rsidRPr="00A32320">
        <w:rPr>
          <w:rFonts w:ascii="Arial" w:hAnsi="Arial" w:cs="Arial"/>
          <w:sz w:val="22"/>
          <w:szCs w:val="22"/>
        </w:rPr>
        <w:t>SiD</w:t>
      </w:r>
      <w:proofErr w:type="spellEnd"/>
      <w:r w:rsidRPr="00A32320">
        <w:rPr>
          <w:rFonts w:ascii="Arial" w:hAnsi="Arial" w:cs="Arial"/>
          <w:sz w:val="22"/>
          <w:szCs w:val="22"/>
        </w:rPr>
        <w:t xml:space="preserve"> outcomes shall be recorded in a spreadsheet developed during the installation and cross over review for the switchboard with the Asset Owner and the Corporation</w:t>
      </w:r>
      <w:r>
        <w:rPr>
          <w:rFonts w:ascii="Arial" w:hAnsi="Arial" w:cs="Arial"/>
          <w:sz w:val="22"/>
          <w:szCs w:val="22"/>
        </w:rPr>
        <w:t>’s</w:t>
      </w:r>
      <w:r w:rsidRPr="00A32320">
        <w:rPr>
          <w:rFonts w:ascii="Arial" w:hAnsi="Arial" w:cs="Arial"/>
          <w:sz w:val="22"/>
          <w:szCs w:val="22"/>
        </w:rPr>
        <w:t xml:space="preserve"> </w:t>
      </w:r>
      <w:r w:rsidRPr="009816F8">
        <w:rPr>
          <w:rFonts w:ascii="Arial" w:hAnsi="Arial" w:cs="Arial"/>
          <w:sz w:val="22"/>
          <w:szCs w:val="22"/>
        </w:rPr>
        <w:t xml:space="preserve">Design Manager. A full </w:t>
      </w:r>
      <w:proofErr w:type="spellStart"/>
      <w:r w:rsidRPr="009816F8">
        <w:rPr>
          <w:rFonts w:ascii="Arial" w:hAnsi="Arial" w:cs="Arial"/>
          <w:sz w:val="22"/>
          <w:szCs w:val="22"/>
        </w:rPr>
        <w:t>SiD</w:t>
      </w:r>
      <w:proofErr w:type="spellEnd"/>
      <w:r w:rsidRPr="009816F8">
        <w:rPr>
          <w:rFonts w:ascii="Arial" w:hAnsi="Arial" w:cs="Arial"/>
          <w:sz w:val="22"/>
          <w:szCs w:val="22"/>
        </w:rPr>
        <w:t xml:space="preserve"> report is not required; however, the specific project risks shall be tabulated in the final installation specification for the project.</w:t>
      </w:r>
    </w:p>
    <w:p w14:paraId="024B4EA7" w14:textId="77777777" w:rsidR="006B785A" w:rsidRPr="009816F8" w:rsidRDefault="006B785A" w:rsidP="006B785A">
      <w:pPr>
        <w:pStyle w:val="Heading2"/>
        <w:numPr>
          <w:ilvl w:val="1"/>
          <w:numId w:val="16"/>
        </w:numPr>
        <w:ind w:left="465" w:hanging="465"/>
      </w:pPr>
      <w:bookmarkStart w:id="324" w:name="_Toc478040739"/>
      <w:bookmarkStart w:id="325" w:name="_Toc479862617"/>
      <w:bookmarkStart w:id="326" w:name="_Toc12352115"/>
      <w:bookmarkStart w:id="327" w:name="_Toc110258323"/>
      <w:r w:rsidRPr="009816F8">
        <w:t>Asbestos Management Process</w:t>
      </w:r>
      <w:bookmarkEnd w:id="324"/>
      <w:bookmarkEnd w:id="325"/>
      <w:bookmarkEnd w:id="326"/>
      <w:bookmarkEnd w:id="327"/>
    </w:p>
    <w:p w14:paraId="1E151611" w14:textId="20F35350" w:rsidR="006B785A" w:rsidRPr="009816F8" w:rsidRDefault="006B785A" w:rsidP="006B785A">
      <w:pPr>
        <w:spacing w:line="276" w:lineRule="auto"/>
        <w:rPr>
          <w:rFonts w:ascii="Arial" w:hAnsi="Arial" w:cs="Arial"/>
          <w:sz w:val="22"/>
          <w:szCs w:val="22"/>
        </w:rPr>
      </w:pPr>
      <w:r w:rsidRPr="009816F8">
        <w:rPr>
          <w:rFonts w:ascii="Arial" w:hAnsi="Arial" w:cs="Arial"/>
          <w:sz w:val="22"/>
          <w:szCs w:val="22"/>
        </w:rPr>
        <w:t xml:space="preserve">The Contractor shall have an asbestos management plan to mitigate the risk of asbestos exposure. The type of investigations required shall be determined in accordance with </w:t>
      </w:r>
      <w:r w:rsidRPr="006D0886">
        <w:rPr>
          <w:rFonts w:ascii="Arial" w:hAnsi="Arial" w:cs="Arial"/>
          <w:i/>
          <w:sz w:val="22"/>
          <w:szCs w:val="22"/>
        </w:rPr>
        <w:t>Asbestos Management</w:t>
      </w:r>
      <w:r>
        <w:rPr>
          <w:rFonts w:ascii="Arial" w:hAnsi="Arial" w:cs="Arial"/>
          <w:sz w:val="22"/>
          <w:szCs w:val="22"/>
        </w:rPr>
        <w:t xml:space="preserve"> </w:t>
      </w:r>
      <w:r w:rsidRPr="009816F8">
        <w:rPr>
          <w:rFonts w:ascii="Arial" w:hAnsi="Arial" w:cs="Arial"/>
          <w:sz w:val="22"/>
          <w:szCs w:val="22"/>
        </w:rPr>
        <w:t>attached in Section 15 as an appendix. Asbestos survey shall only be conducted by the approved consultants. A list of the approved asbestos survey consultants is attached in Section 15.</w:t>
      </w:r>
    </w:p>
    <w:p w14:paraId="29FC42E7" w14:textId="77777777" w:rsidR="006B785A" w:rsidRPr="00A32320" w:rsidRDefault="006B785A" w:rsidP="0079484E">
      <w:pPr>
        <w:pStyle w:val="BTIn2"/>
        <w:tabs>
          <w:tab w:val="clear" w:pos="1134"/>
          <w:tab w:val="clear" w:pos="1701"/>
          <w:tab w:val="left" w:pos="1080"/>
        </w:tabs>
        <w:spacing w:after="60"/>
        <w:ind w:left="0"/>
        <w:jc w:val="left"/>
        <w:rPr>
          <w:rFonts w:ascii="Arial" w:hAnsi="Arial" w:cs="Arial"/>
          <w:szCs w:val="22"/>
        </w:rPr>
      </w:pPr>
    </w:p>
    <w:p w14:paraId="4D9F4F4A" w14:textId="77777777" w:rsidR="0079484E" w:rsidRPr="00A32320" w:rsidRDefault="0079484E" w:rsidP="0079484E">
      <w:pPr>
        <w:pStyle w:val="Heading2"/>
        <w:numPr>
          <w:ilvl w:val="1"/>
          <w:numId w:val="16"/>
        </w:numPr>
        <w:ind w:left="334" w:hanging="465"/>
      </w:pPr>
      <w:bookmarkStart w:id="328" w:name="_Toc265481700"/>
      <w:bookmarkStart w:id="329" w:name="_Toc479862620"/>
      <w:bookmarkStart w:id="330" w:name="_Toc110258324"/>
      <w:bookmarkEnd w:id="328"/>
      <w:r w:rsidRPr="00A32320">
        <w:t>Design Deliverables</w:t>
      </w:r>
      <w:bookmarkEnd w:id="329"/>
      <w:bookmarkEnd w:id="330"/>
    </w:p>
    <w:p w14:paraId="73B1ACA3" w14:textId="77777777" w:rsidR="0079484E" w:rsidRPr="00A32320" w:rsidRDefault="0079484E" w:rsidP="0079484E">
      <w:pPr>
        <w:rPr>
          <w:rFonts w:ascii="Arial" w:hAnsi="Arial" w:cs="Arial"/>
          <w:sz w:val="22"/>
          <w:szCs w:val="22"/>
        </w:rPr>
      </w:pPr>
      <w:r w:rsidRPr="00E201AB">
        <w:rPr>
          <w:rFonts w:ascii="Arial" w:hAnsi="Arial"/>
          <w:sz w:val="22"/>
        </w:rPr>
        <w:t>T</w:t>
      </w:r>
      <w:r w:rsidRPr="00E201AB">
        <w:rPr>
          <w:rFonts w:ascii="Arial" w:hAnsi="Arial" w:cs="Arial"/>
          <w:sz w:val="22"/>
          <w:szCs w:val="22"/>
        </w:rPr>
        <w:t>he following design deliverables shall be provided in order to define the works in sufficient detail to enable award of contracts for switchboard, instrumentation, control, SCADA and communication supply, installation and commissioning:</w:t>
      </w:r>
    </w:p>
    <w:p w14:paraId="0238D27E" w14:textId="77777777" w:rsidR="0079484E" w:rsidRPr="00A32320" w:rsidRDefault="0079484E" w:rsidP="0079484E">
      <w:pPr>
        <w:rPr>
          <w:rFonts w:ascii="Arial" w:hAnsi="Arial" w:cs="Arial"/>
          <w:sz w:val="20"/>
          <w:szCs w:val="20"/>
        </w:rPr>
      </w:pPr>
      <w:r w:rsidRPr="00A32320">
        <w:rPr>
          <w:rFonts w:ascii="Arial" w:hAnsi="Arial" w:cs="Arial"/>
          <w:sz w:val="20"/>
          <w:szCs w:val="20"/>
        </w:rPr>
        <w:t xml:space="preserve"> </w:t>
      </w:r>
    </w:p>
    <w:p w14:paraId="58EFE731" w14:textId="77777777" w:rsidR="0079484E" w:rsidRPr="00A32320" w:rsidRDefault="006A3C4C" w:rsidP="0079484E">
      <w:pPr>
        <w:numPr>
          <w:ilvl w:val="0"/>
          <w:numId w:val="8"/>
        </w:numPr>
        <w:spacing w:after="120"/>
        <w:ind w:left="589"/>
        <w:rPr>
          <w:rFonts w:ascii="Arial" w:hAnsi="Arial" w:cs="Arial"/>
          <w:sz w:val="20"/>
          <w:szCs w:val="20"/>
        </w:rPr>
      </w:pPr>
      <w:r>
        <w:rPr>
          <w:rFonts w:ascii="Arial" w:hAnsi="Arial" w:cs="Arial"/>
          <w:sz w:val="22"/>
          <w:szCs w:val="22"/>
        </w:rPr>
        <w:t>Engineering (Primary) Design d</w:t>
      </w:r>
      <w:r w:rsidR="0079484E" w:rsidRPr="00A32320">
        <w:rPr>
          <w:rFonts w:ascii="Arial" w:hAnsi="Arial" w:cs="Arial"/>
          <w:sz w:val="22"/>
          <w:szCs w:val="22"/>
        </w:rPr>
        <w:t>rawings</w:t>
      </w:r>
    </w:p>
    <w:p w14:paraId="06851E38" w14:textId="77777777" w:rsidR="0079484E" w:rsidRPr="00B351D5" w:rsidRDefault="0079484E" w:rsidP="0079484E">
      <w:pPr>
        <w:numPr>
          <w:ilvl w:val="0"/>
          <w:numId w:val="8"/>
        </w:numPr>
        <w:spacing w:after="120"/>
        <w:ind w:left="589"/>
        <w:rPr>
          <w:rFonts w:ascii="Arial" w:hAnsi="Arial" w:cs="Arial"/>
          <w:sz w:val="20"/>
          <w:szCs w:val="20"/>
        </w:rPr>
      </w:pPr>
      <w:r w:rsidRPr="00A32320">
        <w:rPr>
          <w:rFonts w:ascii="Arial" w:hAnsi="Arial" w:cs="Arial"/>
          <w:sz w:val="22"/>
          <w:szCs w:val="22"/>
        </w:rPr>
        <w:t>Detail design drawings (workshop drawings)</w:t>
      </w:r>
    </w:p>
    <w:p w14:paraId="3BE5058A" w14:textId="77777777" w:rsidR="0079484E" w:rsidRPr="00755FE3" w:rsidRDefault="0079484E" w:rsidP="0079484E">
      <w:pPr>
        <w:numPr>
          <w:ilvl w:val="0"/>
          <w:numId w:val="8"/>
        </w:numPr>
        <w:spacing w:after="120"/>
        <w:ind w:left="589"/>
        <w:rPr>
          <w:rFonts w:ascii="Arial" w:hAnsi="Arial" w:cs="Arial"/>
          <w:sz w:val="20"/>
          <w:szCs w:val="20"/>
        </w:rPr>
      </w:pPr>
      <w:r>
        <w:rPr>
          <w:rFonts w:ascii="Arial" w:hAnsi="Arial" w:cs="Arial"/>
          <w:sz w:val="22"/>
          <w:szCs w:val="22"/>
        </w:rPr>
        <w:t>Operation and Maintenance Manual</w:t>
      </w:r>
    </w:p>
    <w:p w14:paraId="5C1245A4" w14:textId="77777777" w:rsidR="0079484E" w:rsidRPr="009816F8" w:rsidRDefault="0079484E" w:rsidP="0079484E">
      <w:pPr>
        <w:numPr>
          <w:ilvl w:val="0"/>
          <w:numId w:val="8"/>
        </w:numPr>
        <w:spacing w:after="120"/>
        <w:ind w:left="589"/>
        <w:rPr>
          <w:rFonts w:ascii="Arial" w:hAnsi="Arial" w:cs="Arial"/>
          <w:sz w:val="20"/>
          <w:szCs w:val="20"/>
        </w:rPr>
      </w:pPr>
      <w:r w:rsidRPr="009816F8">
        <w:rPr>
          <w:rFonts w:ascii="Arial" w:hAnsi="Arial" w:cs="Arial"/>
          <w:sz w:val="22"/>
          <w:szCs w:val="22"/>
        </w:rPr>
        <w:t>Project Schedule</w:t>
      </w:r>
    </w:p>
    <w:p w14:paraId="44067B7F" w14:textId="77777777" w:rsidR="0079484E" w:rsidRPr="006B785A" w:rsidRDefault="0079484E" w:rsidP="0079484E">
      <w:pPr>
        <w:numPr>
          <w:ilvl w:val="0"/>
          <w:numId w:val="8"/>
        </w:numPr>
        <w:spacing w:after="120"/>
        <w:ind w:left="589"/>
        <w:rPr>
          <w:rFonts w:ascii="Arial" w:hAnsi="Arial" w:cs="Arial"/>
          <w:sz w:val="20"/>
          <w:szCs w:val="20"/>
        </w:rPr>
      </w:pPr>
      <w:r w:rsidRPr="00A32320">
        <w:rPr>
          <w:rFonts w:ascii="Arial" w:hAnsi="Arial" w:cs="Arial"/>
          <w:sz w:val="22"/>
          <w:szCs w:val="22"/>
        </w:rPr>
        <w:t xml:space="preserve">FAT and SAT test plans, </w:t>
      </w:r>
      <w:r>
        <w:rPr>
          <w:rFonts w:ascii="Arial" w:hAnsi="Arial" w:cs="Arial"/>
          <w:sz w:val="22"/>
          <w:szCs w:val="22"/>
        </w:rPr>
        <w:t xml:space="preserve">inspection &amp; </w:t>
      </w:r>
      <w:r w:rsidRPr="00A32320">
        <w:rPr>
          <w:rFonts w:ascii="Arial" w:hAnsi="Arial" w:cs="Arial"/>
          <w:sz w:val="22"/>
          <w:szCs w:val="22"/>
        </w:rPr>
        <w:t>test documentation and commissioning report</w:t>
      </w:r>
      <w:r>
        <w:rPr>
          <w:rFonts w:ascii="Arial" w:hAnsi="Arial" w:cs="Arial"/>
          <w:sz w:val="22"/>
          <w:szCs w:val="22"/>
        </w:rPr>
        <w:t xml:space="preserve"> that demonstrates full as-built compliance with the project requirements, scope and design</w:t>
      </w:r>
    </w:p>
    <w:p w14:paraId="47BC8596" w14:textId="77777777" w:rsidR="006B785A" w:rsidRPr="00A32320" w:rsidRDefault="006B785A" w:rsidP="0079484E">
      <w:pPr>
        <w:numPr>
          <w:ilvl w:val="0"/>
          <w:numId w:val="8"/>
        </w:numPr>
        <w:spacing w:after="120"/>
        <w:ind w:left="589"/>
        <w:rPr>
          <w:rFonts w:ascii="Arial" w:hAnsi="Arial" w:cs="Arial"/>
          <w:sz w:val="20"/>
          <w:szCs w:val="20"/>
        </w:rPr>
      </w:pPr>
      <w:r>
        <w:rPr>
          <w:rFonts w:ascii="Arial" w:hAnsi="Arial" w:cs="Arial"/>
          <w:sz w:val="22"/>
          <w:szCs w:val="22"/>
        </w:rPr>
        <w:t>Input to the SID, Operability and Constructability spreadsheet/documentation</w:t>
      </w:r>
    </w:p>
    <w:p w14:paraId="265DAC27" w14:textId="77777777" w:rsidR="0079484E" w:rsidRPr="00A32320" w:rsidRDefault="0079484E" w:rsidP="0079484E">
      <w:pPr>
        <w:pStyle w:val="Heading2"/>
        <w:numPr>
          <w:ilvl w:val="1"/>
          <w:numId w:val="16"/>
        </w:numPr>
        <w:ind w:left="229"/>
      </w:pPr>
      <w:bookmarkStart w:id="331" w:name="_Toc479862621"/>
      <w:bookmarkStart w:id="332" w:name="_Toc110258325"/>
      <w:r w:rsidRPr="00A32320">
        <w:t>Project Schedule and Hold Points</w:t>
      </w:r>
      <w:bookmarkEnd w:id="331"/>
      <w:bookmarkEnd w:id="332"/>
    </w:p>
    <w:p w14:paraId="72A213C8" w14:textId="77777777" w:rsidR="0079484E" w:rsidRDefault="0079484E" w:rsidP="0079484E">
      <w:pPr>
        <w:spacing w:before="120" w:after="120"/>
        <w:rPr>
          <w:rFonts w:ascii="Arial" w:hAnsi="Arial"/>
          <w:sz w:val="22"/>
        </w:rPr>
      </w:pPr>
      <w:r w:rsidRPr="009816F8">
        <w:rPr>
          <w:rFonts w:ascii="Arial" w:hAnsi="Arial"/>
          <w:sz w:val="22"/>
        </w:rPr>
        <w:t>Milestones are expected for delivery of significant components of the design and construct process.  Project hold points are stages or points in time beyond which no further work shall proceed until the Project Manager has accepted the milestone deliverables following review of the work in consultation with project stakeholders.</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1666"/>
      </w:tblGrid>
      <w:tr w:rsidR="0079484E" w:rsidRPr="00A32320" w14:paraId="5898392E" w14:textId="77777777" w:rsidTr="00CD19FF">
        <w:tc>
          <w:tcPr>
            <w:tcW w:w="5670" w:type="dxa"/>
            <w:shd w:val="clear" w:color="auto" w:fill="E6E6E6"/>
            <w:vAlign w:val="center"/>
          </w:tcPr>
          <w:p w14:paraId="4EDDC1A9" w14:textId="77777777" w:rsidR="0079484E" w:rsidRPr="00A32320" w:rsidRDefault="0079484E" w:rsidP="00CD19FF">
            <w:pPr>
              <w:spacing w:before="40" w:after="40"/>
              <w:jc w:val="center"/>
              <w:rPr>
                <w:rFonts w:ascii="Arial" w:hAnsi="Arial" w:cs="Arial"/>
                <w:b/>
                <w:sz w:val="20"/>
                <w:szCs w:val="20"/>
              </w:rPr>
            </w:pPr>
            <w:r w:rsidRPr="00A32320">
              <w:rPr>
                <w:rFonts w:ascii="Arial" w:hAnsi="Arial" w:cs="Arial"/>
                <w:b/>
                <w:sz w:val="20"/>
                <w:szCs w:val="20"/>
              </w:rPr>
              <w:t>Job Milestone</w:t>
            </w:r>
          </w:p>
        </w:tc>
        <w:tc>
          <w:tcPr>
            <w:tcW w:w="2410" w:type="dxa"/>
            <w:shd w:val="clear" w:color="auto" w:fill="E6E6E6"/>
          </w:tcPr>
          <w:p w14:paraId="2C5B60B7" w14:textId="77777777" w:rsidR="0079484E" w:rsidRPr="00A32320" w:rsidRDefault="0079484E" w:rsidP="00CD19FF">
            <w:pPr>
              <w:spacing w:before="40" w:after="40"/>
              <w:jc w:val="center"/>
              <w:rPr>
                <w:rFonts w:ascii="Arial" w:hAnsi="Arial" w:cs="Arial"/>
                <w:b/>
                <w:sz w:val="20"/>
                <w:szCs w:val="20"/>
              </w:rPr>
            </w:pPr>
            <w:r w:rsidRPr="00A32320">
              <w:rPr>
                <w:rFonts w:ascii="Arial" w:hAnsi="Arial" w:cs="Arial"/>
                <w:b/>
                <w:sz w:val="20"/>
                <w:szCs w:val="20"/>
              </w:rPr>
              <w:t>Task Owner</w:t>
            </w:r>
          </w:p>
        </w:tc>
        <w:tc>
          <w:tcPr>
            <w:tcW w:w="1666" w:type="dxa"/>
            <w:shd w:val="clear" w:color="auto" w:fill="E6E6E6"/>
            <w:vAlign w:val="center"/>
          </w:tcPr>
          <w:p w14:paraId="489A0AAC" w14:textId="77777777" w:rsidR="0079484E" w:rsidRPr="00A32320" w:rsidRDefault="0079484E" w:rsidP="00CD19FF">
            <w:pPr>
              <w:spacing w:before="40" w:after="40"/>
              <w:jc w:val="center"/>
              <w:rPr>
                <w:rFonts w:ascii="Arial" w:hAnsi="Arial" w:cs="Arial"/>
                <w:b/>
                <w:sz w:val="20"/>
                <w:szCs w:val="20"/>
              </w:rPr>
            </w:pPr>
            <w:r w:rsidRPr="00A32320">
              <w:rPr>
                <w:rFonts w:ascii="Arial" w:hAnsi="Arial" w:cs="Arial"/>
                <w:b/>
                <w:sz w:val="20"/>
                <w:szCs w:val="20"/>
              </w:rPr>
              <w:t>Due Date</w:t>
            </w:r>
          </w:p>
        </w:tc>
      </w:tr>
      <w:tr w:rsidR="0079484E" w:rsidRPr="00A32320" w14:paraId="4A8B3671" w14:textId="77777777" w:rsidTr="00CD19FF">
        <w:tc>
          <w:tcPr>
            <w:tcW w:w="5670" w:type="dxa"/>
            <w:shd w:val="clear" w:color="auto" w:fill="auto"/>
            <w:vAlign w:val="center"/>
          </w:tcPr>
          <w:p w14:paraId="62D68B9A" w14:textId="77777777" w:rsidR="0079484E" w:rsidRPr="009816F8" w:rsidRDefault="0079484E" w:rsidP="00CD19FF">
            <w:pPr>
              <w:spacing w:before="40" w:after="40"/>
              <w:rPr>
                <w:rFonts w:ascii="Arial" w:hAnsi="Arial" w:cs="Arial"/>
                <w:sz w:val="20"/>
                <w:szCs w:val="20"/>
              </w:rPr>
            </w:pPr>
            <w:r w:rsidRPr="009816F8">
              <w:rPr>
                <w:rFonts w:ascii="Arial" w:hAnsi="Arial" w:cs="Arial"/>
                <w:sz w:val="20"/>
                <w:szCs w:val="20"/>
              </w:rPr>
              <w:t>Bid period for switchboard supply and construction contract</w:t>
            </w:r>
          </w:p>
        </w:tc>
        <w:tc>
          <w:tcPr>
            <w:tcW w:w="2410" w:type="dxa"/>
          </w:tcPr>
          <w:p w14:paraId="5BB67061" w14:textId="77777777" w:rsidR="0079484E" w:rsidRPr="00A32320" w:rsidRDefault="0079484E" w:rsidP="00CD19FF">
            <w:pPr>
              <w:spacing w:before="40" w:after="40"/>
              <w:jc w:val="center"/>
              <w:rPr>
                <w:rFonts w:ascii="Arial" w:hAnsi="Arial" w:cs="Arial"/>
                <w:sz w:val="20"/>
                <w:szCs w:val="20"/>
              </w:rPr>
            </w:pPr>
            <w:r w:rsidRPr="009816F8">
              <w:rPr>
                <w:rFonts w:ascii="Arial" w:hAnsi="Arial" w:cs="Arial"/>
                <w:sz w:val="20"/>
                <w:szCs w:val="20"/>
              </w:rPr>
              <w:t xml:space="preserve">Principal/ </w:t>
            </w:r>
            <w:r>
              <w:rPr>
                <w:rFonts w:ascii="Arial" w:hAnsi="Arial" w:cs="Arial"/>
                <w:sz w:val="20"/>
                <w:szCs w:val="20"/>
              </w:rPr>
              <w:t xml:space="preserve">Main </w:t>
            </w:r>
            <w:r w:rsidRPr="009816F8">
              <w:rPr>
                <w:rFonts w:ascii="Arial" w:hAnsi="Arial" w:cs="Arial"/>
                <w:sz w:val="20"/>
                <w:szCs w:val="20"/>
              </w:rPr>
              <w:t>Contractor</w:t>
            </w:r>
          </w:p>
        </w:tc>
        <w:tc>
          <w:tcPr>
            <w:tcW w:w="1666" w:type="dxa"/>
            <w:shd w:val="clear" w:color="auto" w:fill="auto"/>
            <w:vAlign w:val="center"/>
          </w:tcPr>
          <w:p w14:paraId="0102267D" w14:textId="77777777" w:rsidR="0079484E" w:rsidRPr="00A32320" w:rsidRDefault="0079484E" w:rsidP="00CD19FF">
            <w:pPr>
              <w:spacing w:before="40" w:after="40"/>
              <w:rPr>
                <w:rFonts w:ascii="Arial" w:hAnsi="Arial" w:cs="Arial"/>
                <w:sz w:val="20"/>
                <w:szCs w:val="20"/>
              </w:rPr>
            </w:pPr>
          </w:p>
        </w:tc>
      </w:tr>
      <w:tr w:rsidR="0079484E" w:rsidRPr="00E201AB" w14:paraId="056D48A4" w14:textId="77777777" w:rsidTr="00CD19FF">
        <w:tc>
          <w:tcPr>
            <w:tcW w:w="5670" w:type="dxa"/>
            <w:shd w:val="clear" w:color="auto" w:fill="auto"/>
            <w:vAlign w:val="center"/>
          </w:tcPr>
          <w:p w14:paraId="59B46D42" w14:textId="77777777" w:rsidR="0079484E" w:rsidRPr="00E201AB" w:rsidRDefault="0079484E" w:rsidP="00CD19FF">
            <w:pPr>
              <w:spacing w:before="40" w:after="40"/>
              <w:rPr>
                <w:rFonts w:ascii="Arial" w:hAnsi="Arial" w:cs="Arial"/>
                <w:sz w:val="20"/>
                <w:szCs w:val="20"/>
              </w:rPr>
            </w:pPr>
            <w:r w:rsidRPr="00E201AB">
              <w:rPr>
                <w:rFonts w:ascii="Arial" w:hAnsi="Arial" w:cs="Arial"/>
                <w:sz w:val="20"/>
                <w:szCs w:val="20"/>
              </w:rPr>
              <w:t>Bid evaluation and job award</w:t>
            </w:r>
          </w:p>
        </w:tc>
        <w:tc>
          <w:tcPr>
            <w:tcW w:w="2410" w:type="dxa"/>
          </w:tcPr>
          <w:p w14:paraId="79D06AF8" w14:textId="77777777" w:rsidR="0079484E" w:rsidRPr="00E201AB" w:rsidRDefault="0079484E" w:rsidP="00CD19FF">
            <w:pPr>
              <w:spacing w:before="40" w:after="40"/>
              <w:jc w:val="center"/>
              <w:rPr>
                <w:rFonts w:ascii="Arial" w:hAnsi="Arial" w:cs="Arial"/>
                <w:sz w:val="20"/>
                <w:szCs w:val="20"/>
              </w:rPr>
            </w:pPr>
            <w:r w:rsidRPr="00E201AB">
              <w:rPr>
                <w:rFonts w:ascii="Arial" w:hAnsi="Arial" w:cs="Arial"/>
                <w:sz w:val="20"/>
                <w:szCs w:val="20"/>
              </w:rPr>
              <w:t>Principal</w:t>
            </w:r>
          </w:p>
        </w:tc>
        <w:tc>
          <w:tcPr>
            <w:tcW w:w="1666" w:type="dxa"/>
            <w:shd w:val="clear" w:color="auto" w:fill="auto"/>
            <w:vAlign w:val="center"/>
          </w:tcPr>
          <w:p w14:paraId="4BA49ECF" w14:textId="77777777" w:rsidR="0079484E" w:rsidRPr="00E201AB" w:rsidRDefault="0079484E" w:rsidP="00CD19FF">
            <w:pPr>
              <w:spacing w:before="40" w:after="40"/>
              <w:rPr>
                <w:rFonts w:ascii="Arial" w:hAnsi="Arial" w:cs="Arial"/>
                <w:sz w:val="20"/>
                <w:szCs w:val="20"/>
              </w:rPr>
            </w:pPr>
          </w:p>
        </w:tc>
      </w:tr>
      <w:tr w:rsidR="0079484E" w:rsidRPr="00E201AB" w14:paraId="59B91393" w14:textId="77777777" w:rsidTr="00CD19FF">
        <w:tc>
          <w:tcPr>
            <w:tcW w:w="5670" w:type="dxa"/>
            <w:shd w:val="clear" w:color="auto" w:fill="auto"/>
            <w:vAlign w:val="center"/>
          </w:tcPr>
          <w:p w14:paraId="4C885C19" w14:textId="77777777" w:rsidR="0079484E" w:rsidRPr="00E201AB" w:rsidRDefault="0079484E" w:rsidP="00CD19FF">
            <w:pPr>
              <w:spacing w:before="40" w:after="40"/>
              <w:rPr>
                <w:rFonts w:ascii="Arial" w:hAnsi="Arial" w:cs="Arial"/>
                <w:sz w:val="20"/>
                <w:szCs w:val="20"/>
              </w:rPr>
            </w:pPr>
            <w:r w:rsidRPr="00E201AB">
              <w:rPr>
                <w:rFonts w:ascii="Arial" w:hAnsi="Arial" w:cs="Arial"/>
                <w:sz w:val="20"/>
                <w:szCs w:val="20"/>
              </w:rPr>
              <w:t>Issu</w:t>
            </w:r>
            <w:r w:rsidR="00446FC0">
              <w:rPr>
                <w:rFonts w:ascii="Arial" w:hAnsi="Arial" w:cs="Arial"/>
                <w:sz w:val="20"/>
                <w:szCs w:val="20"/>
              </w:rPr>
              <w:t>e Engineering (Primary) Design d</w:t>
            </w:r>
            <w:r w:rsidRPr="00E201AB">
              <w:rPr>
                <w:rFonts w:ascii="Arial" w:hAnsi="Arial" w:cs="Arial"/>
                <w:sz w:val="20"/>
                <w:szCs w:val="20"/>
              </w:rPr>
              <w:t>rawings (Hold point)</w:t>
            </w:r>
          </w:p>
        </w:tc>
        <w:tc>
          <w:tcPr>
            <w:tcW w:w="2410" w:type="dxa"/>
          </w:tcPr>
          <w:p w14:paraId="2641FE7B" w14:textId="77777777" w:rsidR="0079484E" w:rsidRPr="00E201AB" w:rsidRDefault="0079484E" w:rsidP="00CD19FF">
            <w:pPr>
              <w:spacing w:before="40" w:after="40"/>
              <w:jc w:val="center"/>
              <w:rPr>
                <w:rFonts w:ascii="Arial" w:hAnsi="Arial" w:cs="Arial"/>
                <w:sz w:val="20"/>
                <w:szCs w:val="20"/>
              </w:rPr>
            </w:pPr>
            <w:r>
              <w:rPr>
                <w:rFonts w:ascii="Arial" w:hAnsi="Arial" w:cs="Arial"/>
                <w:sz w:val="20"/>
                <w:szCs w:val="20"/>
              </w:rPr>
              <w:t>Main</w:t>
            </w:r>
            <w:r w:rsidRPr="00E201AB">
              <w:rPr>
                <w:rFonts w:ascii="Arial" w:hAnsi="Arial" w:cs="Arial"/>
                <w:sz w:val="20"/>
                <w:szCs w:val="20"/>
              </w:rPr>
              <w:t xml:space="preserve"> Contractor</w:t>
            </w:r>
          </w:p>
        </w:tc>
        <w:tc>
          <w:tcPr>
            <w:tcW w:w="1666" w:type="dxa"/>
            <w:shd w:val="clear" w:color="auto" w:fill="auto"/>
            <w:vAlign w:val="center"/>
          </w:tcPr>
          <w:p w14:paraId="4CCC6E87" w14:textId="77777777" w:rsidR="0079484E" w:rsidRPr="00E201AB" w:rsidRDefault="0079484E" w:rsidP="00CD19FF">
            <w:pPr>
              <w:spacing w:before="40" w:after="40"/>
              <w:rPr>
                <w:rFonts w:ascii="Arial" w:hAnsi="Arial" w:cs="Arial"/>
                <w:sz w:val="20"/>
                <w:szCs w:val="20"/>
              </w:rPr>
            </w:pPr>
          </w:p>
        </w:tc>
      </w:tr>
      <w:tr w:rsidR="0079484E" w:rsidRPr="00E201AB" w14:paraId="51E8B602" w14:textId="77777777" w:rsidTr="00CD19FF">
        <w:tc>
          <w:tcPr>
            <w:tcW w:w="5670" w:type="dxa"/>
            <w:shd w:val="clear" w:color="auto" w:fill="auto"/>
            <w:vAlign w:val="center"/>
          </w:tcPr>
          <w:p w14:paraId="2C30C2C6" w14:textId="77777777" w:rsidR="0079484E" w:rsidRPr="00E201AB" w:rsidRDefault="0079484E" w:rsidP="00CD19FF">
            <w:pPr>
              <w:spacing w:before="40" w:after="40"/>
              <w:rPr>
                <w:rFonts w:ascii="Arial" w:hAnsi="Arial" w:cs="Arial"/>
                <w:sz w:val="20"/>
                <w:szCs w:val="20"/>
              </w:rPr>
            </w:pPr>
            <w:proofErr w:type="spellStart"/>
            <w:r w:rsidRPr="00E201AB">
              <w:rPr>
                <w:rFonts w:ascii="Arial" w:hAnsi="Arial" w:cs="Arial"/>
                <w:sz w:val="20"/>
                <w:szCs w:val="20"/>
              </w:rPr>
              <w:lastRenderedPageBreak/>
              <w:t>SiD</w:t>
            </w:r>
            <w:proofErr w:type="spellEnd"/>
            <w:r w:rsidRPr="00E201AB">
              <w:rPr>
                <w:rFonts w:ascii="Arial" w:hAnsi="Arial" w:cs="Arial"/>
                <w:sz w:val="20"/>
                <w:szCs w:val="20"/>
              </w:rPr>
              <w:t xml:space="preserve"> / Operability / Constructability review combined meeting &amp; spreadsheet</w:t>
            </w:r>
          </w:p>
        </w:tc>
        <w:tc>
          <w:tcPr>
            <w:tcW w:w="2410" w:type="dxa"/>
          </w:tcPr>
          <w:p w14:paraId="65ACEDA2" w14:textId="77777777" w:rsidR="0079484E" w:rsidRPr="00E201AB" w:rsidRDefault="0079484E" w:rsidP="00CD19FF">
            <w:pPr>
              <w:spacing w:before="40" w:after="40"/>
              <w:jc w:val="center"/>
              <w:rPr>
                <w:rFonts w:ascii="Arial" w:hAnsi="Arial" w:cs="Arial"/>
                <w:sz w:val="20"/>
                <w:szCs w:val="20"/>
              </w:rPr>
            </w:pPr>
            <w:r w:rsidRPr="00E201AB">
              <w:rPr>
                <w:rFonts w:ascii="Arial" w:hAnsi="Arial" w:cs="Arial"/>
                <w:sz w:val="20"/>
                <w:szCs w:val="20"/>
              </w:rPr>
              <w:t>Principal/Contractor</w:t>
            </w:r>
          </w:p>
        </w:tc>
        <w:tc>
          <w:tcPr>
            <w:tcW w:w="1666" w:type="dxa"/>
            <w:shd w:val="clear" w:color="auto" w:fill="auto"/>
            <w:vAlign w:val="center"/>
          </w:tcPr>
          <w:p w14:paraId="36255989" w14:textId="77777777" w:rsidR="0079484E" w:rsidRPr="00E201AB" w:rsidRDefault="0079484E" w:rsidP="00CD19FF">
            <w:pPr>
              <w:spacing w:before="40" w:after="40"/>
              <w:rPr>
                <w:rFonts w:ascii="Arial" w:hAnsi="Arial" w:cs="Arial"/>
                <w:sz w:val="20"/>
                <w:szCs w:val="20"/>
              </w:rPr>
            </w:pPr>
          </w:p>
        </w:tc>
      </w:tr>
      <w:tr w:rsidR="0079484E" w:rsidRPr="00E201AB" w14:paraId="2D436D1B" w14:textId="77777777" w:rsidTr="00CD19FF">
        <w:tc>
          <w:tcPr>
            <w:tcW w:w="5670" w:type="dxa"/>
            <w:shd w:val="clear" w:color="auto" w:fill="auto"/>
            <w:vAlign w:val="center"/>
          </w:tcPr>
          <w:p w14:paraId="679B5160" w14:textId="77777777" w:rsidR="0079484E" w:rsidRPr="00E201AB" w:rsidRDefault="0079484E" w:rsidP="00CD19FF">
            <w:pPr>
              <w:spacing w:before="40" w:after="40"/>
              <w:rPr>
                <w:rFonts w:ascii="Arial" w:hAnsi="Arial" w:cs="Arial"/>
                <w:sz w:val="20"/>
                <w:szCs w:val="20"/>
              </w:rPr>
            </w:pPr>
            <w:r w:rsidRPr="00E201AB">
              <w:rPr>
                <w:rFonts w:ascii="Arial" w:hAnsi="Arial" w:cs="Arial"/>
                <w:sz w:val="20"/>
                <w:szCs w:val="20"/>
              </w:rPr>
              <w:t>Pre-Construction Site Condition Assessment</w:t>
            </w:r>
          </w:p>
        </w:tc>
        <w:tc>
          <w:tcPr>
            <w:tcW w:w="2410" w:type="dxa"/>
          </w:tcPr>
          <w:p w14:paraId="4C8DCA3C" w14:textId="77777777" w:rsidR="0079484E" w:rsidRPr="00E201AB" w:rsidRDefault="0079484E" w:rsidP="00CD19FF">
            <w:pPr>
              <w:spacing w:before="40" w:after="40"/>
              <w:jc w:val="center"/>
              <w:rPr>
                <w:rFonts w:ascii="Arial" w:hAnsi="Arial" w:cs="Arial"/>
                <w:sz w:val="20"/>
                <w:szCs w:val="20"/>
              </w:rPr>
            </w:pPr>
            <w:r w:rsidRPr="00E201AB">
              <w:rPr>
                <w:rFonts w:ascii="Arial" w:hAnsi="Arial" w:cs="Arial"/>
                <w:sz w:val="20"/>
                <w:szCs w:val="20"/>
              </w:rPr>
              <w:t>Principal/</w:t>
            </w:r>
            <w:r>
              <w:rPr>
                <w:rFonts w:ascii="Arial" w:hAnsi="Arial" w:cs="Arial"/>
                <w:sz w:val="20"/>
                <w:szCs w:val="20"/>
              </w:rPr>
              <w:t xml:space="preserve"> Main</w:t>
            </w:r>
            <w:r w:rsidRPr="00E201AB">
              <w:rPr>
                <w:rFonts w:ascii="Arial" w:hAnsi="Arial" w:cs="Arial"/>
                <w:sz w:val="20"/>
                <w:szCs w:val="20"/>
              </w:rPr>
              <w:t xml:space="preserve"> Contractor</w:t>
            </w:r>
          </w:p>
        </w:tc>
        <w:tc>
          <w:tcPr>
            <w:tcW w:w="1666" w:type="dxa"/>
            <w:shd w:val="clear" w:color="auto" w:fill="auto"/>
            <w:vAlign w:val="center"/>
          </w:tcPr>
          <w:p w14:paraId="76942B06" w14:textId="77777777" w:rsidR="0079484E" w:rsidRPr="00E201AB" w:rsidRDefault="0079484E" w:rsidP="00CD19FF">
            <w:pPr>
              <w:spacing w:before="40" w:after="40"/>
              <w:rPr>
                <w:rFonts w:ascii="Arial" w:hAnsi="Arial" w:cs="Arial"/>
                <w:sz w:val="20"/>
                <w:szCs w:val="20"/>
              </w:rPr>
            </w:pPr>
          </w:p>
        </w:tc>
      </w:tr>
      <w:tr w:rsidR="0079484E" w:rsidRPr="00E201AB" w14:paraId="6C1A5E5A" w14:textId="77777777" w:rsidTr="00CD19FF">
        <w:tc>
          <w:tcPr>
            <w:tcW w:w="5670" w:type="dxa"/>
            <w:shd w:val="clear" w:color="auto" w:fill="auto"/>
            <w:vAlign w:val="center"/>
          </w:tcPr>
          <w:p w14:paraId="0EBD7C41" w14:textId="77777777" w:rsidR="0079484E" w:rsidRPr="00E201AB" w:rsidRDefault="0079484E" w:rsidP="00CD19FF">
            <w:pPr>
              <w:spacing w:before="40" w:after="40"/>
              <w:rPr>
                <w:rFonts w:ascii="Arial" w:hAnsi="Arial" w:cs="Arial"/>
                <w:sz w:val="20"/>
                <w:szCs w:val="20"/>
              </w:rPr>
            </w:pPr>
            <w:r w:rsidRPr="00E201AB">
              <w:rPr>
                <w:rFonts w:ascii="Arial" w:hAnsi="Arial" w:cs="Arial"/>
                <w:sz w:val="20"/>
                <w:szCs w:val="20"/>
              </w:rPr>
              <w:t>Engineering review and approval</w:t>
            </w:r>
          </w:p>
        </w:tc>
        <w:tc>
          <w:tcPr>
            <w:tcW w:w="2410" w:type="dxa"/>
          </w:tcPr>
          <w:p w14:paraId="16547C1E" w14:textId="77777777" w:rsidR="0079484E" w:rsidRPr="00E201AB" w:rsidRDefault="0079484E" w:rsidP="00CD19FF">
            <w:pPr>
              <w:spacing w:before="40" w:after="40"/>
              <w:jc w:val="center"/>
              <w:rPr>
                <w:rFonts w:ascii="Arial" w:hAnsi="Arial" w:cs="Arial"/>
                <w:sz w:val="20"/>
                <w:szCs w:val="20"/>
              </w:rPr>
            </w:pPr>
            <w:r w:rsidRPr="00E201AB">
              <w:rPr>
                <w:rFonts w:ascii="Arial" w:hAnsi="Arial" w:cs="Arial"/>
                <w:sz w:val="20"/>
                <w:szCs w:val="20"/>
              </w:rPr>
              <w:t>Principal</w:t>
            </w:r>
          </w:p>
        </w:tc>
        <w:tc>
          <w:tcPr>
            <w:tcW w:w="1666" w:type="dxa"/>
            <w:shd w:val="clear" w:color="auto" w:fill="auto"/>
            <w:vAlign w:val="center"/>
          </w:tcPr>
          <w:p w14:paraId="422A4EB5" w14:textId="77777777" w:rsidR="0079484E" w:rsidRPr="00E201AB" w:rsidRDefault="0079484E" w:rsidP="00CD19FF">
            <w:pPr>
              <w:spacing w:before="40" w:after="40"/>
              <w:rPr>
                <w:rFonts w:ascii="Arial" w:hAnsi="Arial" w:cs="Arial"/>
                <w:sz w:val="20"/>
                <w:szCs w:val="20"/>
              </w:rPr>
            </w:pPr>
          </w:p>
        </w:tc>
      </w:tr>
      <w:tr w:rsidR="0079484E" w:rsidRPr="00E201AB" w14:paraId="7EE1975F" w14:textId="77777777" w:rsidTr="00CD19FF">
        <w:tc>
          <w:tcPr>
            <w:tcW w:w="5670" w:type="dxa"/>
            <w:shd w:val="clear" w:color="auto" w:fill="auto"/>
            <w:vAlign w:val="center"/>
          </w:tcPr>
          <w:p w14:paraId="4AA2926A" w14:textId="77777777" w:rsidR="0079484E" w:rsidRPr="00E201AB" w:rsidRDefault="0079484E" w:rsidP="00CD19FF">
            <w:pPr>
              <w:spacing w:before="40" w:after="40"/>
              <w:rPr>
                <w:rFonts w:ascii="Arial" w:hAnsi="Arial" w:cs="Arial"/>
                <w:sz w:val="20"/>
                <w:szCs w:val="20"/>
              </w:rPr>
            </w:pPr>
            <w:r w:rsidRPr="00E201AB">
              <w:rPr>
                <w:rFonts w:ascii="Arial" w:hAnsi="Arial" w:cs="Arial"/>
                <w:sz w:val="20"/>
                <w:szCs w:val="20"/>
              </w:rPr>
              <w:t>Issue Detail Design drawings (workshop drawings) and installation specification (Hold point)</w:t>
            </w:r>
          </w:p>
        </w:tc>
        <w:tc>
          <w:tcPr>
            <w:tcW w:w="2410" w:type="dxa"/>
          </w:tcPr>
          <w:p w14:paraId="59D7BFC0" w14:textId="77777777" w:rsidR="0079484E" w:rsidRPr="00E201AB" w:rsidRDefault="0079484E" w:rsidP="00CD19FF">
            <w:pPr>
              <w:spacing w:before="40" w:after="40"/>
              <w:jc w:val="center"/>
              <w:rPr>
                <w:rFonts w:ascii="Arial" w:hAnsi="Arial" w:cs="Arial"/>
                <w:sz w:val="20"/>
                <w:szCs w:val="20"/>
              </w:rPr>
            </w:pPr>
            <w:r>
              <w:rPr>
                <w:rFonts w:ascii="Arial" w:hAnsi="Arial" w:cs="Arial"/>
                <w:sz w:val="20"/>
                <w:szCs w:val="20"/>
              </w:rPr>
              <w:t>Main</w:t>
            </w:r>
            <w:r w:rsidRPr="00E201AB">
              <w:rPr>
                <w:rFonts w:ascii="Arial" w:hAnsi="Arial" w:cs="Arial"/>
                <w:sz w:val="20"/>
                <w:szCs w:val="20"/>
              </w:rPr>
              <w:t xml:space="preserve"> Contractor</w:t>
            </w:r>
          </w:p>
        </w:tc>
        <w:tc>
          <w:tcPr>
            <w:tcW w:w="1666" w:type="dxa"/>
            <w:shd w:val="clear" w:color="auto" w:fill="auto"/>
            <w:vAlign w:val="center"/>
          </w:tcPr>
          <w:p w14:paraId="44E42162" w14:textId="77777777" w:rsidR="0079484E" w:rsidRPr="00E201AB" w:rsidRDefault="0079484E" w:rsidP="00CD19FF">
            <w:pPr>
              <w:spacing w:before="40" w:after="40"/>
              <w:rPr>
                <w:rFonts w:ascii="Arial" w:hAnsi="Arial" w:cs="Arial"/>
                <w:sz w:val="20"/>
                <w:szCs w:val="20"/>
              </w:rPr>
            </w:pPr>
          </w:p>
        </w:tc>
      </w:tr>
      <w:tr w:rsidR="0079484E" w:rsidRPr="00E201AB" w14:paraId="6C28A958" w14:textId="77777777" w:rsidTr="00CD19FF">
        <w:tc>
          <w:tcPr>
            <w:tcW w:w="5670" w:type="dxa"/>
            <w:shd w:val="clear" w:color="auto" w:fill="auto"/>
            <w:vAlign w:val="center"/>
          </w:tcPr>
          <w:p w14:paraId="2F79117F" w14:textId="77777777" w:rsidR="0079484E" w:rsidRPr="00E201AB" w:rsidRDefault="0079484E" w:rsidP="00CD19FF">
            <w:pPr>
              <w:spacing w:before="40" w:after="40"/>
              <w:rPr>
                <w:rFonts w:ascii="Arial" w:hAnsi="Arial" w:cs="Arial"/>
                <w:sz w:val="20"/>
                <w:szCs w:val="20"/>
              </w:rPr>
            </w:pPr>
            <w:r w:rsidRPr="00E201AB">
              <w:rPr>
                <w:rFonts w:ascii="Arial" w:hAnsi="Arial" w:cs="Arial"/>
                <w:sz w:val="20"/>
                <w:szCs w:val="20"/>
              </w:rPr>
              <w:t>Detail design review and approval</w:t>
            </w:r>
          </w:p>
        </w:tc>
        <w:tc>
          <w:tcPr>
            <w:tcW w:w="2410" w:type="dxa"/>
          </w:tcPr>
          <w:p w14:paraId="52A103E3" w14:textId="77777777" w:rsidR="0079484E" w:rsidRPr="00E201AB" w:rsidRDefault="0079484E" w:rsidP="00CD19FF">
            <w:pPr>
              <w:spacing w:before="40" w:after="40"/>
              <w:jc w:val="center"/>
              <w:rPr>
                <w:rFonts w:ascii="Arial" w:hAnsi="Arial" w:cs="Arial"/>
                <w:sz w:val="20"/>
                <w:szCs w:val="20"/>
              </w:rPr>
            </w:pPr>
            <w:r w:rsidRPr="00E201AB">
              <w:rPr>
                <w:rFonts w:ascii="Arial" w:hAnsi="Arial" w:cs="Arial"/>
                <w:sz w:val="20"/>
                <w:szCs w:val="20"/>
              </w:rPr>
              <w:t>Principal</w:t>
            </w:r>
          </w:p>
        </w:tc>
        <w:tc>
          <w:tcPr>
            <w:tcW w:w="1666" w:type="dxa"/>
            <w:shd w:val="clear" w:color="auto" w:fill="auto"/>
            <w:vAlign w:val="center"/>
          </w:tcPr>
          <w:p w14:paraId="061EF1A3" w14:textId="77777777" w:rsidR="0079484E" w:rsidRPr="00E201AB" w:rsidRDefault="0079484E" w:rsidP="00CD19FF">
            <w:pPr>
              <w:spacing w:before="40" w:after="40"/>
              <w:rPr>
                <w:rFonts w:ascii="Arial" w:hAnsi="Arial" w:cs="Arial"/>
                <w:sz w:val="20"/>
                <w:szCs w:val="20"/>
              </w:rPr>
            </w:pPr>
          </w:p>
        </w:tc>
      </w:tr>
      <w:tr w:rsidR="0079484E" w:rsidRPr="00E201AB" w14:paraId="719E67AB" w14:textId="77777777" w:rsidTr="00CD19FF">
        <w:tc>
          <w:tcPr>
            <w:tcW w:w="5670" w:type="dxa"/>
            <w:shd w:val="clear" w:color="auto" w:fill="auto"/>
            <w:vAlign w:val="center"/>
          </w:tcPr>
          <w:p w14:paraId="6EF57879" w14:textId="77777777" w:rsidR="0079484E" w:rsidRPr="00E201AB" w:rsidRDefault="0079484E" w:rsidP="00CD19FF">
            <w:pPr>
              <w:spacing w:before="40" w:after="40"/>
              <w:rPr>
                <w:rFonts w:ascii="Arial" w:hAnsi="Arial" w:cs="Arial"/>
                <w:sz w:val="20"/>
                <w:szCs w:val="20"/>
              </w:rPr>
            </w:pPr>
            <w:r w:rsidRPr="00E201AB">
              <w:rPr>
                <w:rFonts w:ascii="Arial" w:hAnsi="Arial" w:cs="Arial"/>
                <w:sz w:val="20"/>
                <w:szCs w:val="20"/>
              </w:rPr>
              <w:t>Issue for Construction Engineering</w:t>
            </w:r>
            <w:r>
              <w:rPr>
                <w:rFonts w:ascii="Arial" w:hAnsi="Arial" w:cs="Arial"/>
                <w:sz w:val="20"/>
                <w:szCs w:val="20"/>
              </w:rPr>
              <w:t>,</w:t>
            </w:r>
            <w:r w:rsidR="001A0335">
              <w:rPr>
                <w:rFonts w:ascii="Arial" w:hAnsi="Arial" w:cs="Arial"/>
                <w:sz w:val="20"/>
                <w:szCs w:val="20"/>
              </w:rPr>
              <w:t xml:space="preserve"> Detail Design d</w:t>
            </w:r>
            <w:r w:rsidRPr="00E201AB">
              <w:rPr>
                <w:rFonts w:ascii="Arial" w:hAnsi="Arial" w:cs="Arial"/>
                <w:sz w:val="20"/>
                <w:szCs w:val="20"/>
              </w:rPr>
              <w:t>rawings</w:t>
            </w:r>
            <w:r>
              <w:rPr>
                <w:rFonts w:ascii="Arial" w:hAnsi="Arial" w:cs="Arial"/>
                <w:sz w:val="20"/>
                <w:szCs w:val="20"/>
              </w:rPr>
              <w:t xml:space="preserve"> and Operation &amp; Maintenance Manual</w:t>
            </w:r>
          </w:p>
        </w:tc>
        <w:tc>
          <w:tcPr>
            <w:tcW w:w="2410" w:type="dxa"/>
          </w:tcPr>
          <w:p w14:paraId="5A1B9C30" w14:textId="77777777" w:rsidR="0079484E" w:rsidRPr="00E201AB" w:rsidRDefault="0079484E" w:rsidP="00CD19FF">
            <w:pPr>
              <w:spacing w:before="40" w:after="40"/>
              <w:jc w:val="center"/>
              <w:rPr>
                <w:rFonts w:ascii="Arial" w:hAnsi="Arial" w:cs="Arial"/>
                <w:sz w:val="20"/>
                <w:szCs w:val="20"/>
              </w:rPr>
            </w:pPr>
            <w:r>
              <w:rPr>
                <w:rFonts w:ascii="Arial" w:hAnsi="Arial" w:cs="Arial"/>
                <w:sz w:val="20"/>
                <w:szCs w:val="20"/>
              </w:rPr>
              <w:t>Main</w:t>
            </w:r>
            <w:r w:rsidRPr="00E201AB">
              <w:rPr>
                <w:rFonts w:ascii="Arial" w:hAnsi="Arial" w:cs="Arial"/>
                <w:sz w:val="20"/>
                <w:szCs w:val="20"/>
              </w:rPr>
              <w:t xml:space="preserve"> Contractor</w:t>
            </w:r>
          </w:p>
        </w:tc>
        <w:tc>
          <w:tcPr>
            <w:tcW w:w="1666" w:type="dxa"/>
            <w:shd w:val="clear" w:color="auto" w:fill="auto"/>
            <w:vAlign w:val="center"/>
          </w:tcPr>
          <w:p w14:paraId="7043BC5E" w14:textId="77777777" w:rsidR="0079484E" w:rsidRPr="00E201AB" w:rsidRDefault="0079484E" w:rsidP="00CD19FF">
            <w:pPr>
              <w:spacing w:before="40" w:after="40"/>
              <w:rPr>
                <w:rFonts w:ascii="Arial" w:hAnsi="Arial" w:cs="Arial"/>
                <w:sz w:val="20"/>
                <w:szCs w:val="20"/>
              </w:rPr>
            </w:pPr>
          </w:p>
        </w:tc>
      </w:tr>
      <w:tr w:rsidR="0079484E" w:rsidRPr="00A32320" w14:paraId="4FEF95AB" w14:textId="77777777" w:rsidTr="00CD19FF">
        <w:tc>
          <w:tcPr>
            <w:tcW w:w="5670" w:type="dxa"/>
            <w:shd w:val="clear" w:color="auto" w:fill="auto"/>
            <w:vAlign w:val="center"/>
          </w:tcPr>
          <w:p w14:paraId="64FBFF55" w14:textId="77777777" w:rsidR="0079484E" w:rsidRPr="00E201AB" w:rsidRDefault="000071EB" w:rsidP="00CD19FF">
            <w:pPr>
              <w:spacing w:before="40" w:after="40"/>
              <w:rPr>
                <w:rFonts w:ascii="Arial" w:hAnsi="Arial" w:cs="Arial"/>
                <w:sz w:val="20"/>
                <w:szCs w:val="20"/>
              </w:rPr>
            </w:pPr>
            <w:r>
              <w:rPr>
                <w:rFonts w:ascii="Arial" w:hAnsi="Arial" w:cs="Arial"/>
                <w:sz w:val="20"/>
                <w:szCs w:val="20"/>
              </w:rPr>
              <w:t>Switchboard and</w:t>
            </w:r>
            <w:r w:rsidR="0079484E" w:rsidRPr="00E201AB">
              <w:rPr>
                <w:rFonts w:ascii="Arial" w:hAnsi="Arial" w:cs="Arial"/>
                <w:sz w:val="20"/>
                <w:szCs w:val="20"/>
              </w:rPr>
              <w:t xml:space="preserve"> Control Cubicle manufacture, FAT and delivery</w:t>
            </w:r>
          </w:p>
        </w:tc>
        <w:tc>
          <w:tcPr>
            <w:tcW w:w="2410" w:type="dxa"/>
          </w:tcPr>
          <w:p w14:paraId="327F5598" w14:textId="77777777" w:rsidR="0079484E" w:rsidRPr="00A32320" w:rsidRDefault="0079484E" w:rsidP="00CD19FF">
            <w:pPr>
              <w:spacing w:before="40" w:after="40"/>
              <w:jc w:val="center"/>
              <w:rPr>
                <w:rFonts w:ascii="Arial" w:hAnsi="Arial" w:cs="Arial"/>
                <w:sz w:val="20"/>
                <w:szCs w:val="20"/>
              </w:rPr>
            </w:pPr>
            <w:r>
              <w:rPr>
                <w:rFonts w:ascii="Arial" w:hAnsi="Arial" w:cs="Arial"/>
                <w:sz w:val="20"/>
                <w:szCs w:val="20"/>
              </w:rPr>
              <w:t>Main</w:t>
            </w:r>
            <w:r w:rsidRPr="00E201AB">
              <w:rPr>
                <w:rFonts w:ascii="Arial" w:hAnsi="Arial" w:cs="Arial"/>
                <w:sz w:val="20"/>
                <w:szCs w:val="20"/>
              </w:rPr>
              <w:t xml:space="preserve"> Contractor</w:t>
            </w:r>
          </w:p>
        </w:tc>
        <w:tc>
          <w:tcPr>
            <w:tcW w:w="1666" w:type="dxa"/>
            <w:shd w:val="clear" w:color="auto" w:fill="auto"/>
            <w:vAlign w:val="center"/>
          </w:tcPr>
          <w:p w14:paraId="5A036968" w14:textId="77777777" w:rsidR="0079484E" w:rsidRPr="00A32320" w:rsidRDefault="0079484E" w:rsidP="00CD19FF">
            <w:pPr>
              <w:spacing w:before="40" w:after="40"/>
              <w:rPr>
                <w:rFonts w:ascii="Arial" w:hAnsi="Arial" w:cs="Arial"/>
                <w:sz w:val="20"/>
                <w:szCs w:val="20"/>
              </w:rPr>
            </w:pPr>
          </w:p>
        </w:tc>
      </w:tr>
      <w:tr w:rsidR="0079484E" w:rsidRPr="00A32320" w14:paraId="6FE464D2" w14:textId="77777777" w:rsidTr="00CD19FF">
        <w:tc>
          <w:tcPr>
            <w:tcW w:w="5670" w:type="dxa"/>
            <w:shd w:val="clear" w:color="auto" w:fill="auto"/>
            <w:vAlign w:val="center"/>
          </w:tcPr>
          <w:p w14:paraId="354DA7A0" w14:textId="77777777" w:rsidR="0079484E" w:rsidRPr="00A32320" w:rsidRDefault="0079484E" w:rsidP="00CD19FF">
            <w:pPr>
              <w:spacing w:before="40" w:after="40"/>
              <w:rPr>
                <w:rFonts w:ascii="Arial" w:hAnsi="Arial" w:cs="Arial"/>
                <w:sz w:val="20"/>
                <w:szCs w:val="20"/>
              </w:rPr>
            </w:pPr>
            <w:r>
              <w:rPr>
                <w:rFonts w:ascii="Arial" w:hAnsi="Arial" w:cs="Arial"/>
                <w:sz w:val="20"/>
                <w:szCs w:val="20"/>
              </w:rPr>
              <w:t xml:space="preserve">Submission of an integration / tie-in / cut-over procedure </w:t>
            </w:r>
          </w:p>
        </w:tc>
        <w:tc>
          <w:tcPr>
            <w:tcW w:w="2410" w:type="dxa"/>
          </w:tcPr>
          <w:p w14:paraId="7F246B2E" w14:textId="77777777" w:rsidR="0079484E" w:rsidRPr="00A32320" w:rsidRDefault="0079484E" w:rsidP="00CD19FF">
            <w:pPr>
              <w:spacing w:before="40" w:after="40"/>
              <w:jc w:val="center"/>
              <w:rPr>
                <w:rFonts w:ascii="Arial" w:hAnsi="Arial" w:cs="Arial"/>
                <w:sz w:val="20"/>
                <w:szCs w:val="20"/>
              </w:rPr>
            </w:pPr>
            <w:r>
              <w:rPr>
                <w:rFonts w:ascii="Arial" w:hAnsi="Arial" w:cs="Arial"/>
                <w:sz w:val="20"/>
                <w:szCs w:val="20"/>
              </w:rPr>
              <w:t>Main Contractor</w:t>
            </w:r>
          </w:p>
        </w:tc>
        <w:tc>
          <w:tcPr>
            <w:tcW w:w="1666" w:type="dxa"/>
            <w:shd w:val="clear" w:color="auto" w:fill="auto"/>
            <w:vAlign w:val="center"/>
          </w:tcPr>
          <w:p w14:paraId="3330BD8C" w14:textId="77777777" w:rsidR="0079484E" w:rsidRPr="00A32320" w:rsidRDefault="0079484E" w:rsidP="00CD19FF">
            <w:pPr>
              <w:spacing w:before="40" w:after="40"/>
              <w:rPr>
                <w:rFonts w:ascii="Arial" w:hAnsi="Arial" w:cs="Arial"/>
                <w:sz w:val="20"/>
                <w:szCs w:val="20"/>
              </w:rPr>
            </w:pPr>
          </w:p>
        </w:tc>
      </w:tr>
      <w:tr w:rsidR="0079484E" w:rsidRPr="00A32320" w14:paraId="0447781D" w14:textId="77777777" w:rsidTr="00CD19FF">
        <w:tc>
          <w:tcPr>
            <w:tcW w:w="5670" w:type="dxa"/>
            <w:shd w:val="clear" w:color="auto" w:fill="auto"/>
            <w:vAlign w:val="center"/>
          </w:tcPr>
          <w:p w14:paraId="27FCB8A3" w14:textId="77777777" w:rsidR="0079484E" w:rsidRPr="00A32320" w:rsidRDefault="0079484E" w:rsidP="00CD19FF">
            <w:pPr>
              <w:spacing w:before="40" w:after="40"/>
              <w:rPr>
                <w:rFonts w:ascii="Arial" w:hAnsi="Arial" w:cs="Arial"/>
                <w:sz w:val="20"/>
                <w:szCs w:val="20"/>
              </w:rPr>
            </w:pPr>
            <w:r>
              <w:rPr>
                <w:rFonts w:ascii="Arial" w:hAnsi="Arial" w:cs="Arial"/>
                <w:sz w:val="20"/>
                <w:szCs w:val="20"/>
              </w:rPr>
              <w:t>Approval of the integration / tie-in / cut-over plan</w:t>
            </w:r>
          </w:p>
        </w:tc>
        <w:tc>
          <w:tcPr>
            <w:tcW w:w="2410" w:type="dxa"/>
          </w:tcPr>
          <w:p w14:paraId="254411DE" w14:textId="77777777" w:rsidR="0079484E" w:rsidRPr="00A32320" w:rsidRDefault="0079484E" w:rsidP="00CD19FF">
            <w:pPr>
              <w:spacing w:before="40" w:after="40"/>
              <w:jc w:val="center"/>
              <w:rPr>
                <w:rFonts w:ascii="Arial" w:hAnsi="Arial" w:cs="Arial"/>
                <w:sz w:val="20"/>
                <w:szCs w:val="20"/>
              </w:rPr>
            </w:pPr>
            <w:r>
              <w:rPr>
                <w:rFonts w:ascii="Arial" w:hAnsi="Arial" w:cs="Arial"/>
                <w:sz w:val="20"/>
                <w:szCs w:val="20"/>
              </w:rPr>
              <w:t>Principal</w:t>
            </w:r>
          </w:p>
        </w:tc>
        <w:tc>
          <w:tcPr>
            <w:tcW w:w="1666" w:type="dxa"/>
            <w:shd w:val="clear" w:color="auto" w:fill="auto"/>
            <w:vAlign w:val="center"/>
          </w:tcPr>
          <w:p w14:paraId="3F6E4485" w14:textId="77777777" w:rsidR="0079484E" w:rsidRPr="00A32320" w:rsidRDefault="0079484E" w:rsidP="00CD19FF">
            <w:pPr>
              <w:spacing w:before="40" w:after="40"/>
              <w:rPr>
                <w:rFonts w:ascii="Arial" w:hAnsi="Arial" w:cs="Arial"/>
                <w:sz w:val="20"/>
                <w:szCs w:val="20"/>
              </w:rPr>
            </w:pPr>
          </w:p>
        </w:tc>
      </w:tr>
      <w:tr w:rsidR="0079484E" w:rsidRPr="00A32320" w14:paraId="54B7556D" w14:textId="77777777" w:rsidTr="00CD19FF">
        <w:tc>
          <w:tcPr>
            <w:tcW w:w="5670" w:type="dxa"/>
            <w:shd w:val="clear" w:color="auto" w:fill="auto"/>
            <w:vAlign w:val="center"/>
          </w:tcPr>
          <w:p w14:paraId="44D7A330" w14:textId="77777777" w:rsidR="0079484E" w:rsidRPr="00A32320" w:rsidRDefault="0079484E" w:rsidP="00CD19FF">
            <w:pPr>
              <w:spacing w:before="40" w:after="40"/>
              <w:rPr>
                <w:rFonts w:ascii="Arial" w:hAnsi="Arial" w:cs="Arial"/>
                <w:sz w:val="20"/>
                <w:szCs w:val="20"/>
              </w:rPr>
            </w:pPr>
            <w:r w:rsidRPr="00A32320">
              <w:rPr>
                <w:rFonts w:ascii="Arial" w:hAnsi="Arial" w:cs="Arial"/>
                <w:sz w:val="20"/>
                <w:szCs w:val="20"/>
              </w:rPr>
              <w:t>Installation and SAT</w:t>
            </w:r>
          </w:p>
        </w:tc>
        <w:tc>
          <w:tcPr>
            <w:tcW w:w="2410" w:type="dxa"/>
          </w:tcPr>
          <w:p w14:paraId="1F9C3A30" w14:textId="77777777" w:rsidR="0079484E" w:rsidRPr="00A32320" w:rsidRDefault="0079484E" w:rsidP="00CD19FF">
            <w:pPr>
              <w:spacing w:before="40" w:after="40"/>
              <w:jc w:val="center"/>
              <w:rPr>
                <w:rFonts w:ascii="Arial" w:hAnsi="Arial" w:cs="Arial"/>
                <w:sz w:val="20"/>
                <w:szCs w:val="20"/>
              </w:rPr>
            </w:pPr>
            <w:r>
              <w:rPr>
                <w:rFonts w:ascii="Arial" w:hAnsi="Arial" w:cs="Arial"/>
                <w:sz w:val="20"/>
                <w:szCs w:val="20"/>
              </w:rPr>
              <w:t>Main</w:t>
            </w:r>
            <w:r w:rsidRPr="00A32320">
              <w:rPr>
                <w:rFonts w:ascii="Arial" w:hAnsi="Arial" w:cs="Arial"/>
                <w:sz w:val="20"/>
                <w:szCs w:val="20"/>
              </w:rPr>
              <w:t xml:space="preserve"> Contractor</w:t>
            </w:r>
          </w:p>
        </w:tc>
        <w:tc>
          <w:tcPr>
            <w:tcW w:w="1666" w:type="dxa"/>
            <w:shd w:val="clear" w:color="auto" w:fill="auto"/>
            <w:vAlign w:val="center"/>
          </w:tcPr>
          <w:p w14:paraId="4770FD6F" w14:textId="77777777" w:rsidR="0079484E" w:rsidRPr="00A32320" w:rsidRDefault="0079484E" w:rsidP="00CD19FF">
            <w:pPr>
              <w:spacing w:before="40" w:after="40"/>
              <w:rPr>
                <w:rFonts w:ascii="Arial" w:hAnsi="Arial" w:cs="Arial"/>
                <w:sz w:val="20"/>
                <w:szCs w:val="20"/>
              </w:rPr>
            </w:pPr>
          </w:p>
        </w:tc>
      </w:tr>
      <w:tr w:rsidR="0079484E" w:rsidRPr="00A32320" w14:paraId="4E11207F" w14:textId="77777777" w:rsidTr="00CD19FF">
        <w:tc>
          <w:tcPr>
            <w:tcW w:w="5670" w:type="dxa"/>
            <w:shd w:val="clear" w:color="auto" w:fill="auto"/>
            <w:vAlign w:val="center"/>
          </w:tcPr>
          <w:p w14:paraId="18552917" w14:textId="77777777" w:rsidR="0079484E" w:rsidRPr="00A32320" w:rsidRDefault="0079484E" w:rsidP="00CD19FF">
            <w:pPr>
              <w:spacing w:before="40" w:after="40"/>
              <w:rPr>
                <w:rFonts w:ascii="Arial" w:hAnsi="Arial" w:cs="Arial"/>
                <w:sz w:val="20"/>
                <w:szCs w:val="20"/>
              </w:rPr>
            </w:pPr>
            <w:r>
              <w:rPr>
                <w:rFonts w:ascii="Arial" w:hAnsi="Arial" w:cs="Arial"/>
                <w:sz w:val="20"/>
                <w:szCs w:val="20"/>
              </w:rPr>
              <w:t>Receipt of electrical compliance certificate (where network supplier inspection is required)</w:t>
            </w:r>
          </w:p>
        </w:tc>
        <w:tc>
          <w:tcPr>
            <w:tcW w:w="2410" w:type="dxa"/>
          </w:tcPr>
          <w:p w14:paraId="16161FD0" w14:textId="77777777" w:rsidR="0079484E" w:rsidRPr="00A32320" w:rsidRDefault="0079484E" w:rsidP="00CD19FF">
            <w:pPr>
              <w:spacing w:before="40" w:after="40"/>
              <w:jc w:val="center"/>
              <w:rPr>
                <w:rFonts w:ascii="Arial" w:hAnsi="Arial" w:cs="Arial"/>
                <w:sz w:val="20"/>
                <w:szCs w:val="20"/>
              </w:rPr>
            </w:pPr>
            <w:r>
              <w:rPr>
                <w:rFonts w:ascii="Arial" w:hAnsi="Arial" w:cs="Arial"/>
                <w:sz w:val="20"/>
                <w:szCs w:val="20"/>
              </w:rPr>
              <w:t>Main Contractor</w:t>
            </w:r>
          </w:p>
        </w:tc>
        <w:tc>
          <w:tcPr>
            <w:tcW w:w="1666" w:type="dxa"/>
            <w:shd w:val="clear" w:color="auto" w:fill="auto"/>
            <w:vAlign w:val="center"/>
          </w:tcPr>
          <w:p w14:paraId="69CF3AD6" w14:textId="77777777" w:rsidR="0079484E" w:rsidRPr="00A32320" w:rsidRDefault="0079484E" w:rsidP="00CD19FF">
            <w:pPr>
              <w:spacing w:before="40" w:after="40"/>
              <w:rPr>
                <w:rFonts w:ascii="Arial" w:hAnsi="Arial" w:cs="Arial"/>
                <w:sz w:val="20"/>
                <w:szCs w:val="20"/>
              </w:rPr>
            </w:pPr>
          </w:p>
        </w:tc>
      </w:tr>
      <w:tr w:rsidR="0079484E" w:rsidRPr="00A32320" w14:paraId="3822694A" w14:textId="77777777" w:rsidTr="00CD19FF">
        <w:tc>
          <w:tcPr>
            <w:tcW w:w="5670" w:type="dxa"/>
            <w:shd w:val="clear" w:color="auto" w:fill="auto"/>
            <w:vAlign w:val="center"/>
          </w:tcPr>
          <w:p w14:paraId="0218928A" w14:textId="77777777" w:rsidR="0079484E" w:rsidRPr="00A32320" w:rsidRDefault="0079484E" w:rsidP="00CD19FF">
            <w:pPr>
              <w:spacing w:before="40" w:after="40"/>
              <w:rPr>
                <w:rFonts w:ascii="Arial" w:hAnsi="Arial" w:cs="Arial"/>
                <w:sz w:val="20"/>
                <w:szCs w:val="20"/>
              </w:rPr>
            </w:pPr>
            <w:r w:rsidRPr="00A32320">
              <w:rPr>
                <w:rFonts w:ascii="Arial" w:hAnsi="Arial" w:cs="Arial"/>
                <w:sz w:val="20"/>
                <w:szCs w:val="20"/>
              </w:rPr>
              <w:t>Commissioning</w:t>
            </w:r>
          </w:p>
        </w:tc>
        <w:tc>
          <w:tcPr>
            <w:tcW w:w="2410" w:type="dxa"/>
          </w:tcPr>
          <w:p w14:paraId="03BA68EA" w14:textId="77777777" w:rsidR="0079484E" w:rsidRPr="00A32320" w:rsidRDefault="0079484E" w:rsidP="00CD19FF">
            <w:pPr>
              <w:spacing w:before="40" w:after="40"/>
              <w:jc w:val="center"/>
              <w:rPr>
                <w:rFonts w:ascii="Arial" w:hAnsi="Arial" w:cs="Arial"/>
                <w:sz w:val="20"/>
                <w:szCs w:val="20"/>
              </w:rPr>
            </w:pPr>
            <w:r>
              <w:rPr>
                <w:rFonts w:ascii="Arial" w:hAnsi="Arial" w:cs="Arial"/>
                <w:sz w:val="20"/>
                <w:szCs w:val="20"/>
              </w:rPr>
              <w:t>Main</w:t>
            </w:r>
            <w:r w:rsidRPr="00A32320">
              <w:rPr>
                <w:rFonts w:ascii="Arial" w:hAnsi="Arial" w:cs="Arial"/>
                <w:sz w:val="20"/>
                <w:szCs w:val="20"/>
              </w:rPr>
              <w:t xml:space="preserve"> Contractor</w:t>
            </w:r>
          </w:p>
        </w:tc>
        <w:tc>
          <w:tcPr>
            <w:tcW w:w="1666" w:type="dxa"/>
            <w:shd w:val="clear" w:color="auto" w:fill="auto"/>
            <w:vAlign w:val="center"/>
          </w:tcPr>
          <w:p w14:paraId="21579601" w14:textId="77777777" w:rsidR="0079484E" w:rsidRPr="00A32320" w:rsidRDefault="0079484E" w:rsidP="00CD19FF">
            <w:pPr>
              <w:spacing w:before="40" w:after="40"/>
              <w:rPr>
                <w:rFonts w:ascii="Arial" w:hAnsi="Arial" w:cs="Arial"/>
                <w:sz w:val="20"/>
                <w:szCs w:val="20"/>
              </w:rPr>
            </w:pPr>
          </w:p>
        </w:tc>
      </w:tr>
      <w:tr w:rsidR="0079484E" w:rsidRPr="00A32320" w14:paraId="14EBC55D" w14:textId="77777777" w:rsidTr="00CD19FF">
        <w:tc>
          <w:tcPr>
            <w:tcW w:w="5670" w:type="dxa"/>
            <w:shd w:val="clear" w:color="auto" w:fill="auto"/>
            <w:vAlign w:val="center"/>
          </w:tcPr>
          <w:p w14:paraId="1B2E0AAC" w14:textId="77777777" w:rsidR="0079484E" w:rsidRPr="00A32320" w:rsidRDefault="0079484E" w:rsidP="00CD19FF">
            <w:pPr>
              <w:spacing w:before="40" w:after="40"/>
              <w:rPr>
                <w:rFonts w:ascii="Arial" w:hAnsi="Arial" w:cs="Arial"/>
                <w:sz w:val="20"/>
                <w:szCs w:val="20"/>
              </w:rPr>
            </w:pPr>
            <w:r w:rsidRPr="00A32320">
              <w:rPr>
                <w:rFonts w:ascii="Arial" w:hAnsi="Arial" w:cs="Arial"/>
                <w:sz w:val="20"/>
                <w:szCs w:val="20"/>
              </w:rPr>
              <w:t>Handover, documentation and job closure</w:t>
            </w:r>
          </w:p>
        </w:tc>
        <w:tc>
          <w:tcPr>
            <w:tcW w:w="2410" w:type="dxa"/>
          </w:tcPr>
          <w:p w14:paraId="505C2EEB" w14:textId="77777777" w:rsidR="0079484E" w:rsidRPr="00A32320" w:rsidRDefault="0079484E" w:rsidP="00CD19FF">
            <w:pPr>
              <w:spacing w:before="40" w:after="40"/>
              <w:jc w:val="center"/>
              <w:rPr>
                <w:rFonts w:ascii="Arial" w:hAnsi="Arial" w:cs="Arial"/>
                <w:sz w:val="20"/>
                <w:szCs w:val="20"/>
              </w:rPr>
            </w:pPr>
            <w:r>
              <w:rPr>
                <w:rFonts w:ascii="Arial" w:hAnsi="Arial" w:cs="Arial"/>
                <w:sz w:val="20"/>
                <w:szCs w:val="20"/>
              </w:rPr>
              <w:t>Main</w:t>
            </w:r>
            <w:r w:rsidRPr="00A32320">
              <w:rPr>
                <w:rFonts w:ascii="Arial" w:hAnsi="Arial" w:cs="Arial"/>
                <w:sz w:val="20"/>
                <w:szCs w:val="20"/>
              </w:rPr>
              <w:t xml:space="preserve"> Contractor</w:t>
            </w:r>
          </w:p>
        </w:tc>
        <w:tc>
          <w:tcPr>
            <w:tcW w:w="1666" w:type="dxa"/>
            <w:shd w:val="clear" w:color="auto" w:fill="auto"/>
            <w:vAlign w:val="center"/>
          </w:tcPr>
          <w:p w14:paraId="7B80BD51" w14:textId="77777777" w:rsidR="0079484E" w:rsidRPr="00A32320" w:rsidRDefault="0079484E" w:rsidP="00CD19FF">
            <w:pPr>
              <w:spacing w:before="40" w:after="40"/>
              <w:rPr>
                <w:rFonts w:ascii="Arial" w:hAnsi="Arial" w:cs="Arial"/>
                <w:sz w:val="20"/>
                <w:szCs w:val="20"/>
              </w:rPr>
            </w:pPr>
          </w:p>
        </w:tc>
      </w:tr>
    </w:tbl>
    <w:p w14:paraId="33FF3ADB" w14:textId="77777777" w:rsidR="0079484E" w:rsidRPr="00E73C2D" w:rsidRDefault="0079484E" w:rsidP="0079484E">
      <w:pPr>
        <w:spacing w:before="120"/>
        <w:jc w:val="both"/>
        <w:rPr>
          <w:rFonts w:ascii="Arial" w:hAnsi="Arial" w:cs="Arial"/>
          <w:sz w:val="22"/>
          <w:szCs w:val="22"/>
        </w:rPr>
      </w:pPr>
      <w:bookmarkStart w:id="333" w:name="_Toc478040744"/>
      <w:bookmarkStart w:id="334" w:name="_Toc479862622"/>
      <w:r w:rsidRPr="009816F8">
        <w:rPr>
          <w:rFonts w:ascii="Arial" w:hAnsi="Arial" w:cs="Arial"/>
          <w:sz w:val="22"/>
          <w:szCs w:val="22"/>
        </w:rPr>
        <w:t xml:space="preserve">The </w:t>
      </w:r>
      <w:r>
        <w:rPr>
          <w:rFonts w:ascii="Arial" w:hAnsi="Arial" w:cs="Arial"/>
          <w:sz w:val="20"/>
          <w:szCs w:val="20"/>
        </w:rPr>
        <w:t>Main</w:t>
      </w:r>
      <w:r w:rsidRPr="009816F8">
        <w:rPr>
          <w:rFonts w:ascii="Arial" w:hAnsi="Arial" w:cs="Arial"/>
          <w:sz w:val="22"/>
          <w:szCs w:val="22"/>
        </w:rPr>
        <w:t xml:space="preserve"> Contractor shall allow 10 working days for the Principal to review and comment on design drawings. This review period is deemed to be included within the Contractor’s program.</w:t>
      </w:r>
      <w:r w:rsidRPr="00E73C2D">
        <w:rPr>
          <w:rFonts w:ascii="Arial" w:hAnsi="Arial" w:cs="Arial"/>
          <w:sz w:val="22"/>
          <w:szCs w:val="22"/>
        </w:rPr>
        <w:t xml:space="preserve"> </w:t>
      </w:r>
    </w:p>
    <w:p w14:paraId="6181B4A1" w14:textId="77777777" w:rsidR="0079484E" w:rsidRPr="00E7246F" w:rsidRDefault="0079484E" w:rsidP="0079484E">
      <w:pPr>
        <w:pStyle w:val="Heading1"/>
        <w:numPr>
          <w:ilvl w:val="0"/>
          <w:numId w:val="2"/>
        </w:numPr>
        <w:tabs>
          <w:tab w:val="clear" w:pos="567"/>
          <w:tab w:val="num" w:pos="436"/>
        </w:tabs>
        <w:spacing w:after="120"/>
        <w:ind w:left="436"/>
        <w:jc w:val="left"/>
        <w:rPr>
          <w:szCs w:val="28"/>
        </w:rPr>
      </w:pPr>
      <w:bookmarkStart w:id="335" w:name="_Toc110258326"/>
      <w:r w:rsidRPr="00E7246F">
        <w:rPr>
          <w:szCs w:val="28"/>
        </w:rPr>
        <w:t>Switchboard Manufacture and Delivery</w:t>
      </w:r>
      <w:bookmarkEnd w:id="333"/>
      <w:bookmarkEnd w:id="334"/>
      <w:bookmarkEnd w:id="335"/>
    </w:p>
    <w:p w14:paraId="47FB72DC" w14:textId="77777777" w:rsidR="0079484E" w:rsidRPr="00A32320" w:rsidRDefault="0079484E" w:rsidP="0079484E">
      <w:pPr>
        <w:spacing w:after="200" w:line="276" w:lineRule="auto"/>
        <w:rPr>
          <w:rFonts w:ascii="Arial" w:hAnsi="Arial" w:cs="Arial"/>
          <w:sz w:val="22"/>
          <w:szCs w:val="22"/>
        </w:rPr>
      </w:pPr>
      <w:r w:rsidRPr="00A32320">
        <w:rPr>
          <w:rFonts w:ascii="Arial" w:hAnsi="Arial" w:cs="Arial"/>
          <w:sz w:val="22"/>
          <w:szCs w:val="22"/>
        </w:rPr>
        <w:t>The switchboard shall be constructed strictly in accordance with the drawings, this specification</w:t>
      </w:r>
      <w:r>
        <w:rPr>
          <w:rFonts w:ascii="Arial" w:hAnsi="Arial" w:cs="Arial"/>
          <w:sz w:val="22"/>
          <w:szCs w:val="22"/>
        </w:rPr>
        <w:t>,</w:t>
      </w:r>
      <w:r w:rsidRPr="00A32320">
        <w:rPr>
          <w:rFonts w:ascii="Arial" w:hAnsi="Arial" w:cs="Arial"/>
          <w:sz w:val="22"/>
          <w:szCs w:val="22"/>
        </w:rPr>
        <w:t xml:space="preserve"> </w:t>
      </w:r>
      <w:r w:rsidRPr="009816F8">
        <w:rPr>
          <w:rFonts w:ascii="Arial" w:hAnsi="Arial" w:cs="Arial"/>
          <w:sz w:val="22"/>
          <w:szCs w:val="22"/>
        </w:rPr>
        <w:t xml:space="preserve">the relevant DS26 standard and the </w:t>
      </w:r>
      <w:r w:rsidRPr="00B62A70">
        <w:rPr>
          <w:rFonts w:ascii="Arial" w:hAnsi="Arial" w:cs="Arial"/>
          <w:i/>
          <w:sz w:val="22"/>
          <w:szCs w:val="22"/>
        </w:rPr>
        <w:t>Technology Licence Agreement</w:t>
      </w:r>
      <w:r w:rsidRPr="009816F8">
        <w:rPr>
          <w:rFonts w:ascii="Arial" w:hAnsi="Arial" w:cs="Arial"/>
          <w:sz w:val="22"/>
          <w:szCs w:val="22"/>
        </w:rPr>
        <w:t>. Type or rating of equipment</w:t>
      </w:r>
      <w:r w:rsidRPr="00A32320">
        <w:rPr>
          <w:rFonts w:ascii="Arial" w:hAnsi="Arial" w:cs="Arial"/>
          <w:sz w:val="22"/>
          <w:szCs w:val="22"/>
        </w:rPr>
        <w:t xml:space="preserve"> shall be as shown on the drawings and shall not be modified unless by written variation from the Principal. The Contractor shall perform all required factory routine tests as specified in the relevant DS26 standard. The Principal Representative will witness the FAT tests at the Contractor’s premise and/or review the test certificates submitted by the Contractor.</w:t>
      </w:r>
    </w:p>
    <w:p w14:paraId="14722AC1" w14:textId="13DD40B3" w:rsidR="0079484E" w:rsidRPr="00A32320" w:rsidRDefault="0079484E" w:rsidP="0079484E">
      <w:pPr>
        <w:spacing w:after="200" w:line="276" w:lineRule="auto"/>
        <w:rPr>
          <w:rFonts w:ascii="Arial" w:hAnsi="Arial" w:cs="Arial"/>
          <w:sz w:val="22"/>
          <w:szCs w:val="22"/>
        </w:rPr>
      </w:pPr>
      <w:r w:rsidRPr="00A32320">
        <w:rPr>
          <w:rFonts w:ascii="Arial" w:hAnsi="Arial" w:cs="Arial"/>
          <w:sz w:val="22"/>
          <w:szCs w:val="22"/>
        </w:rPr>
        <w:t xml:space="preserve">After successfully conducting all factory tests, the Contractor shall organise the transportation to deliver the switchboard to the nominated address. The switchboard shall be unloaded, unpacked, </w:t>
      </w:r>
      <w:r w:rsidR="00906DC7" w:rsidRPr="00A32320">
        <w:rPr>
          <w:rFonts w:ascii="Arial" w:hAnsi="Arial" w:cs="Arial"/>
          <w:sz w:val="22"/>
          <w:szCs w:val="22"/>
        </w:rPr>
        <w:t>assembled,</w:t>
      </w:r>
      <w:r w:rsidRPr="00A32320">
        <w:rPr>
          <w:rFonts w:ascii="Arial" w:hAnsi="Arial" w:cs="Arial"/>
          <w:sz w:val="22"/>
          <w:szCs w:val="22"/>
        </w:rPr>
        <w:t xml:space="preserve"> and positioned at the nominated position ready for construction. The Contractor shall undertake a visual inspection to verify that the switchboard is undamaged and properly placed as required.</w:t>
      </w:r>
    </w:p>
    <w:p w14:paraId="7ADEF6DE" w14:textId="77777777" w:rsidR="0079484E" w:rsidRPr="00E7246F" w:rsidRDefault="0079484E" w:rsidP="0079484E">
      <w:pPr>
        <w:pStyle w:val="Heading1"/>
        <w:numPr>
          <w:ilvl w:val="0"/>
          <w:numId w:val="2"/>
        </w:numPr>
        <w:tabs>
          <w:tab w:val="clear" w:pos="567"/>
          <w:tab w:val="num" w:pos="436"/>
        </w:tabs>
        <w:spacing w:after="120"/>
        <w:ind w:left="436"/>
        <w:jc w:val="left"/>
        <w:rPr>
          <w:szCs w:val="28"/>
        </w:rPr>
      </w:pPr>
      <w:bookmarkStart w:id="336" w:name="_Toc478040745"/>
      <w:bookmarkStart w:id="337" w:name="_Toc479862623"/>
      <w:bookmarkStart w:id="338" w:name="_Toc110258327"/>
      <w:r w:rsidRPr="00E7246F">
        <w:rPr>
          <w:szCs w:val="28"/>
        </w:rPr>
        <w:t>Construction</w:t>
      </w:r>
      <w:bookmarkEnd w:id="336"/>
      <w:bookmarkEnd w:id="337"/>
      <w:bookmarkEnd w:id="338"/>
    </w:p>
    <w:p w14:paraId="56B18ACC" w14:textId="77777777" w:rsidR="0079484E" w:rsidRPr="00A32320" w:rsidRDefault="0079484E" w:rsidP="0079484E">
      <w:pPr>
        <w:spacing w:after="200" w:line="276" w:lineRule="auto"/>
        <w:rPr>
          <w:rFonts w:ascii="Arial" w:hAnsi="Arial" w:cs="Arial"/>
          <w:sz w:val="22"/>
          <w:szCs w:val="22"/>
        </w:rPr>
      </w:pPr>
      <w:r w:rsidRPr="009816F8">
        <w:rPr>
          <w:rFonts w:ascii="Arial" w:hAnsi="Arial" w:cs="Arial"/>
          <w:sz w:val="22"/>
          <w:szCs w:val="22"/>
        </w:rPr>
        <w:t>The Contractor shall carry out all construction activities in accordance with Water Corporation Standard DS26-44 applying to the electrical installation not more than 315kVA.</w:t>
      </w:r>
    </w:p>
    <w:p w14:paraId="7426A087" w14:textId="77777777" w:rsidR="0079484E" w:rsidRPr="00A32320" w:rsidRDefault="0079484E" w:rsidP="0079484E">
      <w:pPr>
        <w:spacing w:after="200" w:line="276" w:lineRule="auto"/>
        <w:rPr>
          <w:rFonts w:ascii="Arial" w:hAnsi="Arial" w:cs="Arial"/>
          <w:sz w:val="22"/>
          <w:szCs w:val="22"/>
        </w:rPr>
      </w:pPr>
      <w:r w:rsidRPr="00A32320">
        <w:rPr>
          <w:rFonts w:ascii="Arial" w:hAnsi="Arial" w:cs="Arial"/>
          <w:sz w:val="22"/>
          <w:szCs w:val="22"/>
        </w:rPr>
        <w:t>The construction methodology shall comply with the requirements specified in this document, design drawings, Water Corporation Standards and Specifications, all relevant Australian Standards, OSH requirements and regulatory requirements. The construction methodology shall include a detailed construction process description and the document should detail materials, plant, labour and any temporary works required. The methodology shall be prepared taking a</w:t>
      </w:r>
      <w:r>
        <w:rPr>
          <w:rFonts w:ascii="Arial" w:hAnsi="Arial" w:cs="Arial"/>
          <w:sz w:val="22"/>
          <w:szCs w:val="22"/>
        </w:rPr>
        <w:t>ccount of the construction stag</w:t>
      </w:r>
      <w:r w:rsidRPr="00A32320">
        <w:rPr>
          <w:rFonts w:ascii="Arial" w:hAnsi="Arial" w:cs="Arial"/>
          <w:sz w:val="22"/>
          <w:szCs w:val="22"/>
        </w:rPr>
        <w:t xml:space="preserve">ing plan and changeover plan to minimise the disruption to plant operation. </w:t>
      </w:r>
    </w:p>
    <w:p w14:paraId="08E954E1" w14:textId="0A62117E" w:rsidR="0079484E" w:rsidRPr="009816F8" w:rsidRDefault="0079484E" w:rsidP="0079484E">
      <w:pPr>
        <w:spacing w:after="200" w:line="276" w:lineRule="auto"/>
        <w:rPr>
          <w:rFonts w:ascii="Arial" w:hAnsi="Arial" w:cs="Arial"/>
          <w:sz w:val="22"/>
          <w:szCs w:val="22"/>
        </w:rPr>
      </w:pPr>
      <w:r w:rsidRPr="00A32320">
        <w:rPr>
          <w:rFonts w:ascii="Arial" w:hAnsi="Arial" w:cs="Arial"/>
          <w:sz w:val="22"/>
          <w:szCs w:val="22"/>
        </w:rPr>
        <w:lastRenderedPageBreak/>
        <w:t xml:space="preserve">The Contractor shall complete all preconstruction activities prior to commencement of construction works on site. The Clearance to Work (CTW) Procedure applies to Contractors working on or near Water Corporation assets.  The Contractor shall submit a CTW application at least 5 days prior to commencing work on site. A Clearance to Work Permit </w:t>
      </w:r>
      <w:r w:rsidR="00906DC7" w:rsidRPr="00A32320">
        <w:rPr>
          <w:rFonts w:ascii="Arial" w:hAnsi="Arial" w:cs="Arial"/>
          <w:sz w:val="22"/>
          <w:szCs w:val="22"/>
        </w:rPr>
        <w:t>must</w:t>
      </w:r>
      <w:r w:rsidRPr="00A32320">
        <w:rPr>
          <w:rFonts w:ascii="Arial" w:hAnsi="Arial" w:cs="Arial"/>
          <w:sz w:val="22"/>
          <w:szCs w:val="22"/>
        </w:rPr>
        <w:t xml:space="preserve"> be presented to the Principal before </w:t>
      </w:r>
      <w:r w:rsidRPr="009816F8">
        <w:rPr>
          <w:rFonts w:ascii="Arial" w:hAnsi="Arial" w:cs="Arial"/>
          <w:sz w:val="22"/>
          <w:szCs w:val="22"/>
        </w:rPr>
        <w:t>carrying out any work.</w:t>
      </w:r>
    </w:p>
    <w:p w14:paraId="7A69FCB3" w14:textId="377946B8" w:rsidR="0079484E" w:rsidRPr="009816F8" w:rsidRDefault="0079484E" w:rsidP="0079484E">
      <w:pPr>
        <w:spacing w:after="200" w:line="276" w:lineRule="auto"/>
        <w:rPr>
          <w:rFonts w:ascii="Arial" w:hAnsi="Arial" w:cs="Arial"/>
          <w:sz w:val="22"/>
          <w:szCs w:val="22"/>
        </w:rPr>
      </w:pPr>
      <w:r w:rsidRPr="009816F8">
        <w:rPr>
          <w:rFonts w:ascii="Arial" w:hAnsi="Arial" w:cs="Arial"/>
          <w:sz w:val="22"/>
          <w:szCs w:val="22"/>
        </w:rPr>
        <w:t xml:space="preserve">The Contractor shall provide a provisional price in the Schedule of Prices for Tie-ins and cut-overs as specified hereunder. The Contractor shall provide all temporary power and equipment required to enable safe and efficient tie-in of the new works and </w:t>
      </w:r>
      <w:proofErr w:type="gramStart"/>
      <w:r w:rsidRPr="009816F8">
        <w:rPr>
          <w:rFonts w:ascii="Arial" w:hAnsi="Arial" w:cs="Arial"/>
          <w:sz w:val="22"/>
          <w:szCs w:val="22"/>
        </w:rPr>
        <w:t>cut-over</w:t>
      </w:r>
      <w:proofErr w:type="gramEnd"/>
      <w:r w:rsidRPr="009816F8">
        <w:rPr>
          <w:rFonts w:ascii="Arial" w:hAnsi="Arial" w:cs="Arial"/>
          <w:sz w:val="22"/>
          <w:szCs w:val="22"/>
        </w:rPr>
        <w:t xml:space="preserve"> to the new switchboard (this may need to include, staff to manually operate equipment and / or </w:t>
      </w:r>
      <w:proofErr w:type="spellStart"/>
      <w:r w:rsidRPr="009816F8">
        <w:rPr>
          <w:rFonts w:ascii="Arial" w:hAnsi="Arial" w:cs="Arial"/>
          <w:sz w:val="22"/>
          <w:szCs w:val="22"/>
        </w:rPr>
        <w:t>tankering</w:t>
      </w:r>
      <w:proofErr w:type="spellEnd"/>
      <w:r w:rsidRPr="009816F8">
        <w:rPr>
          <w:rFonts w:ascii="Arial" w:hAnsi="Arial" w:cs="Arial"/>
          <w:sz w:val="22"/>
          <w:szCs w:val="22"/>
        </w:rPr>
        <w:t xml:space="preserve"> or temporary bypass operations). In each switchboard replacement instance</w:t>
      </w:r>
      <w:r w:rsidR="000F0FB2">
        <w:rPr>
          <w:rFonts w:ascii="Arial" w:hAnsi="Arial" w:cs="Arial"/>
          <w:sz w:val="22"/>
          <w:szCs w:val="22"/>
        </w:rPr>
        <w:t>,</w:t>
      </w:r>
      <w:r w:rsidRPr="009816F8">
        <w:rPr>
          <w:rFonts w:ascii="Arial" w:hAnsi="Arial" w:cs="Arial"/>
          <w:sz w:val="22"/>
          <w:szCs w:val="22"/>
        </w:rPr>
        <w:t xml:space="preserve"> a plan will be required to describe how this will be achieved. The tie-in and cut-over activity may only occur following review of the plan and approval by the Principal. The exercise of cut-over will need to schedule to minimise impact on / risk to the ongoing operation of the assets associated with the new switchboard. Cut-overs may need to occur outside of normal business hours to minimise interruptions. It is expected the Contractor will liaise closely with the Principal’s commissioning, operations and maintenance staff regarding planning for and during the execution of cut-overs. The Principal’s commissioning, operations and maintenance staff may need to assist the Contractor to achieve the execution of cut-overs.</w:t>
      </w:r>
    </w:p>
    <w:p w14:paraId="4F104B60" w14:textId="77777777" w:rsidR="0079484E" w:rsidRPr="009816F8" w:rsidRDefault="0079484E" w:rsidP="0079484E">
      <w:pPr>
        <w:pStyle w:val="Heading1"/>
        <w:numPr>
          <w:ilvl w:val="0"/>
          <w:numId w:val="2"/>
        </w:numPr>
        <w:tabs>
          <w:tab w:val="clear" w:pos="567"/>
          <w:tab w:val="num" w:pos="436"/>
        </w:tabs>
        <w:spacing w:after="120"/>
        <w:ind w:left="436"/>
        <w:jc w:val="left"/>
        <w:rPr>
          <w:szCs w:val="28"/>
        </w:rPr>
      </w:pPr>
      <w:bookmarkStart w:id="339" w:name="_Toc478040746"/>
      <w:bookmarkStart w:id="340" w:name="_Toc479862624"/>
      <w:bookmarkStart w:id="341" w:name="_Toc110258328"/>
      <w:r w:rsidRPr="009816F8">
        <w:rPr>
          <w:szCs w:val="28"/>
        </w:rPr>
        <w:t>Site Testing</w:t>
      </w:r>
      <w:bookmarkEnd w:id="339"/>
      <w:bookmarkEnd w:id="340"/>
      <w:bookmarkEnd w:id="341"/>
    </w:p>
    <w:p w14:paraId="3F286E87" w14:textId="77777777" w:rsidR="0079484E" w:rsidRPr="00A32320" w:rsidRDefault="0079484E" w:rsidP="0079484E">
      <w:pPr>
        <w:spacing w:after="200" w:line="276" w:lineRule="auto"/>
        <w:jc w:val="both"/>
        <w:rPr>
          <w:rFonts w:ascii="Arial" w:hAnsi="Arial" w:cs="Arial"/>
          <w:sz w:val="22"/>
          <w:szCs w:val="22"/>
        </w:rPr>
      </w:pPr>
      <w:r w:rsidRPr="009816F8">
        <w:rPr>
          <w:rFonts w:ascii="Arial" w:hAnsi="Arial" w:cs="Arial"/>
          <w:sz w:val="22"/>
          <w:szCs w:val="22"/>
        </w:rPr>
        <w:t>The Contractor shall carry out the site tests specified by DS26-44 on the electrical installation witnessed by the representative of the Principal. All the test results and certificates shall be submitted to the Principal for review and approval.</w:t>
      </w:r>
    </w:p>
    <w:p w14:paraId="0D2503EB" w14:textId="77777777" w:rsidR="0079484E" w:rsidRPr="00E7246F" w:rsidRDefault="0079484E" w:rsidP="0079484E">
      <w:pPr>
        <w:pStyle w:val="Heading1"/>
        <w:numPr>
          <w:ilvl w:val="0"/>
          <w:numId w:val="2"/>
        </w:numPr>
        <w:tabs>
          <w:tab w:val="clear" w:pos="567"/>
          <w:tab w:val="num" w:pos="436"/>
        </w:tabs>
        <w:ind w:left="436"/>
        <w:jc w:val="left"/>
        <w:rPr>
          <w:szCs w:val="28"/>
        </w:rPr>
      </w:pPr>
      <w:bookmarkStart w:id="342" w:name="_Toc478040747"/>
      <w:bookmarkStart w:id="343" w:name="_Toc479862625"/>
      <w:bookmarkStart w:id="344" w:name="_Toc110258329"/>
      <w:r w:rsidRPr="00E7246F">
        <w:rPr>
          <w:szCs w:val="28"/>
        </w:rPr>
        <w:t>Commissioning</w:t>
      </w:r>
      <w:bookmarkEnd w:id="342"/>
      <w:bookmarkEnd w:id="343"/>
      <w:bookmarkEnd w:id="344"/>
    </w:p>
    <w:p w14:paraId="6013FDCD" w14:textId="77777777" w:rsidR="0079484E" w:rsidRPr="00A32320" w:rsidRDefault="0079484E" w:rsidP="0079484E">
      <w:pPr>
        <w:spacing w:after="200" w:line="276" w:lineRule="auto"/>
        <w:rPr>
          <w:rFonts w:ascii="Arial" w:hAnsi="Arial" w:cs="Arial"/>
          <w:sz w:val="22"/>
          <w:szCs w:val="22"/>
        </w:rPr>
      </w:pPr>
      <w:r w:rsidRPr="00A32320">
        <w:rPr>
          <w:rFonts w:ascii="Arial" w:hAnsi="Arial" w:cs="Arial"/>
          <w:sz w:val="22"/>
          <w:szCs w:val="22"/>
        </w:rPr>
        <w:t xml:space="preserve">The </w:t>
      </w:r>
      <w:r>
        <w:rPr>
          <w:rFonts w:ascii="Arial" w:hAnsi="Arial" w:cs="Arial"/>
          <w:sz w:val="22"/>
          <w:szCs w:val="22"/>
        </w:rPr>
        <w:t xml:space="preserve">Project Quality Register (PQR) </w:t>
      </w:r>
      <w:r w:rsidRPr="00A32320">
        <w:rPr>
          <w:rFonts w:ascii="Arial" w:hAnsi="Arial" w:cs="Arial"/>
          <w:sz w:val="22"/>
          <w:szCs w:val="22"/>
        </w:rPr>
        <w:t>is a spreadsheet designed to assist with tracking and managing commissioning tasks during</w:t>
      </w:r>
      <w:r>
        <w:rPr>
          <w:rFonts w:ascii="Arial" w:hAnsi="Arial" w:cs="Arial"/>
          <w:sz w:val="22"/>
          <w:szCs w:val="22"/>
        </w:rPr>
        <w:t xml:space="preserve"> the project delivery phase. A generic/ preliminary</w:t>
      </w:r>
      <w:r w:rsidRPr="00A32320">
        <w:rPr>
          <w:rFonts w:ascii="Arial" w:hAnsi="Arial" w:cs="Arial"/>
          <w:sz w:val="22"/>
          <w:szCs w:val="22"/>
        </w:rPr>
        <w:t xml:space="preserve"> </w:t>
      </w:r>
      <w:r>
        <w:rPr>
          <w:rFonts w:ascii="Arial" w:hAnsi="Arial" w:cs="Arial"/>
          <w:sz w:val="22"/>
          <w:szCs w:val="22"/>
        </w:rPr>
        <w:t>PQR</w:t>
      </w:r>
      <w:r w:rsidRPr="00A32320">
        <w:rPr>
          <w:rFonts w:ascii="Arial" w:hAnsi="Arial" w:cs="Arial"/>
          <w:sz w:val="22"/>
          <w:szCs w:val="22"/>
        </w:rPr>
        <w:t xml:space="preserve"> shall be developed by the Principal in conjunction with the </w:t>
      </w:r>
      <w:r>
        <w:rPr>
          <w:rFonts w:ascii="Arial" w:hAnsi="Arial" w:cs="Arial"/>
          <w:sz w:val="22"/>
          <w:szCs w:val="22"/>
        </w:rPr>
        <w:t xml:space="preserve">Preliminary </w:t>
      </w:r>
      <w:r w:rsidRPr="00A32320">
        <w:rPr>
          <w:rFonts w:ascii="Arial" w:hAnsi="Arial" w:cs="Arial"/>
          <w:sz w:val="22"/>
          <w:szCs w:val="22"/>
        </w:rPr>
        <w:t xml:space="preserve">Commissioning Plan once the engineering Design has been completed. </w:t>
      </w:r>
    </w:p>
    <w:p w14:paraId="79FC7A7C" w14:textId="77777777" w:rsidR="0079484E" w:rsidRPr="00A32320" w:rsidRDefault="0079484E" w:rsidP="0079484E">
      <w:pPr>
        <w:spacing w:after="200" w:line="276" w:lineRule="auto"/>
        <w:rPr>
          <w:rFonts w:ascii="Arial" w:hAnsi="Arial" w:cs="Arial"/>
          <w:sz w:val="22"/>
          <w:szCs w:val="22"/>
        </w:rPr>
      </w:pPr>
      <w:r w:rsidRPr="00A32320">
        <w:rPr>
          <w:rFonts w:ascii="Arial" w:hAnsi="Arial" w:cs="Arial"/>
          <w:sz w:val="22"/>
          <w:szCs w:val="22"/>
        </w:rPr>
        <w:t>The Principal will appoint a Commissioning Manager</w:t>
      </w:r>
      <w:r>
        <w:rPr>
          <w:rFonts w:ascii="Arial" w:hAnsi="Arial" w:cs="Arial"/>
          <w:sz w:val="22"/>
          <w:szCs w:val="22"/>
        </w:rPr>
        <w:t>/ Specialist</w:t>
      </w:r>
      <w:r w:rsidRPr="00A32320">
        <w:rPr>
          <w:rFonts w:ascii="Arial" w:hAnsi="Arial" w:cs="Arial"/>
          <w:sz w:val="22"/>
          <w:szCs w:val="22"/>
        </w:rPr>
        <w:t xml:space="preserve"> to produce </w:t>
      </w:r>
      <w:r>
        <w:rPr>
          <w:rFonts w:ascii="Arial" w:hAnsi="Arial" w:cs="Arial"/>
          <w:sz w:val="22"/>
          <w:szCs w:val="22"/>
        </w:rPr>
        <w:t>the generic/ preliminary</w:t>
      </w:r>
      <w:r w:rsidRPr="00A32320">
        <w:rPr>
          <w:rFonts w:ascii="Arial" w:hAnsi="Arial" w:cs="Arial"/>
          <w:sz w:val="22"/>
          <w:szCs w:val="22"/>
        </w:rPr>
        <w:t xml:space="preserve"> commissioning plan. The Contractor shall allow at least 28 days from the time of submitting the engineering design drawings for the Principal to prepare the </w:t>
      </w:r>
      <w:r>
        <w:rPr>
          <w:rFonts w:ascii="Arial" w:hAnsi="Arial" w:cs="Arial"/>
          <w:sz w:val="22"/>
          <w:szCs w:val="22"/>
        </w:rPr>
        <w:t>preliminary</w:t>
      </w:r>
      <w:r w:rsidRPr="00A32320">
        <w:rPr>
          <w:rFonts w:ascii="Arial" w:hAnsi="Arial" w:cs="Arial"/>
          <w:sz w:val="22"/>
          <w:szCs w:val="22"/>
        </w:rPr>
        <w:t xml:space="preserve"> commissioning plan and </w:t>
      </w:r>
      <w:r>
        <w:rPr>
          <w:rFonts w:ascii="Arial" w:hAnsi="Arial" w:cs="Arial"/>
          <w:sz w:val="22"/>
          <w:szCs w:val="22"/>
        </w:rPr>
        <w:t>PQR</w:t>
      </w:r>
      <w:r w:rsidRPr="00A32320">
        <w:rPr>
          <w:rFonts w:ascii="Arial" w:hAnsi="Arial" w:cs="Arial"/>
          <w:sz w:val="22"/>
          <w:szCs w:val="22"/>
        </w:rPr>
        <w:t xml:space="preserve"> template. At the completion of detailed design, the Contractor shall develop the </w:t>
      </w:r>
      <w:r>
        <w:rPr>
          <w:rFonts w:ascii="Arial" w:hAnsi="Arial" w:cs="Arial"/>
          <w:sz w:val="22"/>
          <w:szCs w:val="22"/>
        </w:rPr>
        <w:t xml:space="preserve">Construction </w:t>
      </w:r>
      <w:r w:rsidRPr="00A32320">
        <w:rPr>
          <w:rFonts w:ascii="Arial" w:hAnsi="Arial" w:cs="Arial"/>
          <w:sz w:val="22"/>
          <w:szCs w:val="22"/>
        </w:rPr>
        <w:t xml:space="preserve">Commissioning Plan </w:t>
      </w:r>
      <w:r>
        <w:rPr>
          <w:rFonts w:ascii="Arial" w:hAnsi="Arial" w:cs="Arial"/>
          <w:sz w:val="22"/>
          <w:szCs w:val="22"/>
        </w:rPr>
        <w:t>and PQR</w:t>
      </w:r>
      <w:r w:rsidRPr="00A32320">
        <w:rPr>
          <w:rFonts w:ascii="Arial" w:hAnsi="Arial" w:cs="Arial"/>
          <w:sz w:val="22"/>
          <w:szCs w:val="22"/>
        </w:rPr>
        <w:t xml:space="preserve"> from the Preliminary Commissioning Plan </w:t>
      </w:r>
      <w:r>
        <w:rPr>
          <w:rFonts w:ascii="Arial" w:hAnsi="Arial" w:cs="Arial"/>
          <w:sz w:val="22"/>
          <w:szCs w:val="22"/>
        </w:rPr>
        <w:t>and PQR</w:t>
      </w:r>
      <w:r w:rsidRPr="00A32320">
        <w:rPr>
          <w:rFonts w:ascii="Arial" w:hAnsi="Arial" w:cs="Arial"/>
          <w:sz w:val="22"/>
          <w:szCs w:val="22"/>
        </w:rPr>
        <w:t xml:space="preserve"> to incorporate asset commissioning requirements of the detailed design.</w:t>
      </w:r>
    </w:p>
    <w:p w14:paraId="65F3DF28" w14:textId="77777777" w:rsidR="0079484E" w:rsidRPr="00A32320" w:rsidRDefault="0079484E" w:rsidP="0079484E">
      <w:pPr>
        <w:spacing w:after="200" w:line="276" w:lineRule="auto"/>
        <w:rPr>
          <w:rFonts w:ascii="Arial" w:hAnsi="Arial" w:cs="Arial"/>
          <w:sz w:val="22"/>
          <w:szCs w:val="22"/>
        </w:rPr>
      </w:pPr>
      <w:r w:rsidRPr="00A32320">
        <w:rPr>
          <w:rFonts w:ascii="Arial" w:hAnsi="Arial" w:cs="Arial"/>
          <w:sz w:val="22"/>
          <w:szCs w:val="22"/>
        </w:rPr>
        <w:t xml:space="preserve">The Contractor shall satisfy the commissioning requirements as detailed in the Preliminary Commissioning Plan. The Principal appointed Commissioning Manager shall represent the Principal’s interest in commissioning related activities and </w:t>
      </w:r>
      <w:r>
        <w:rPr>
          <w:rFonts w:ascii="Arial" w:hAnsi="Arial" w:cs="Arial"/>
          <w:sz w:val="22"/>
          <w:szCs w:val="22"/>
        </w:rPr>
        <w:t>will be responsible for review of the contractor commission results, reports and documentation to determine if these are compliant with requirements – demonstration of compliance is a pre-requisite to project practical completion.</w:t>
      </w:r>
      <w:r w:rsidRPr="00A32320">
        <w:rPr>
          <w:rFonts w:ascii="Arial" w:hAnsi="Arial" w:cs="Arial"/>
          <w:sz w:val="22"/>
          <w:szCs w:val="22"/>
        </w:rPr>
        <w:t xml:space="preserve"> </w:t>
      </w:r>
    </w:p>
    <w:p w14:paraId="57C4E1F6" w14:textId="77777777" w:rsidR="0079484E" w:rsidRDefault="0079484E" w:rsidP="0079484E">
      <w:pPr>
        <w:spacing w:after="200" w:line="276" w:lineRule="auto"/>
        <w:rPr>
          <w:rFonts w:ascii="Arial" w:hAnsi="Arial" w:cs="Arial"/>
          <w:sz w:val="22"/>
          <w:szCs w:val="22"/>
        </w:rPr>
      </w:pPr>
      <w:r w:rsidRPr="00A32320">
        <w:rPr>
          <w:rFonts w:ascii="Arial" w:hAnsi="Arial" w:cs="Arial"/>
          <w:sz w:val="22"/>
          <w:szCs w:val="22"/>
        </w:rPr>
        <w:t xml:space="preserve">The electrical installation shall be commissioned under operating condition in accordance with the Commissioning Plan. The Contractor shall carry out all the commissioning activities attended by the Commissioning Manager. </w:t>
      </w:r>
    </w:p>
    <w:p w14:paraId="371D91CE" w14:textId="77777777" w:rsidR="0079484E" w:rsidRPr="00E201AB" w:rsidRDefault="0079484E" w:rsidP="0079484E">
      <w:pPr>
        <w:spacing w:after="200" w:line="276" w:lineRule="auto"/>
        <w:rPr>
          <w:rFonts w:ascii="Arial" w:hAnsi="Arial" w:cs="Arial"/>
          <w:sz w:val="22"/>
          <w:szCs w:val="22"/>
        </w:rPr>
      </w:pPr>
      <w:r w:rsidRPr="00E201AB">
        <w:rPr>
          <w:rFonts w:ascii="Arial" w:hAnsi="Arial" w:cs="Arial"/>
          <w:sz w:val="22"/>
          <w:szCs w:val="22"/>
        </w:rPr>
        <w:lastRenderedPageBreak/>
        <w:t>The instrumentation, control, SCADA &amp; communications installation shall be commissioned under operating conditions in accordance with the Commissioning Plan. The Contractor shall carry out all the commissioning activities attached by the Commissioning Manager.</w:t>
      </w:r>
    </w:p>
    <w:p w14:paraId="046F53D9" w14:textId="77777777" w:rsidR="0079484E" w:rsidRPr="00E201AB" w:rsidRDefault="0079484E" w:rsidP="0079484E">
      <w:pPr>
        <w:spacing w:after="200" w:line="276" w:lineRule="auto"/>
        <w:rPr>
          <w:rFonts w:ascii="Arial" w:hAnsi="Arial" w:cs="Arial"/>
          <w:sz w:val="22"/>
          <w:szCs w:val="22"/>
        </w:rPr>
      </w:pPr>
      <w:r w:rsidRPr="00E201AB">
        <w:rPr>
          <w:rFonts w:ascii="Arial" w:hAnsi="Arial" w:cs="Arial"/>
          <w:sz w:val="22"/>
          <w:szCs w:val="22"/>
        </w:rPr>
        <w:t xml:space="preserve">Commissioning planning documents shall be submitted to the Principal for review at least 28 days prior to the commencement of the commissioning activity.  </w:t>
      </w:r>
    </w:p>
    <w:p w14:paraId="3DF04E4D" w14:textId="77777777" w:rsidR="0079484E" w:rsidRPr="00E201AB" w:rsidRDefault="0079484E" w:rsidP="0079484E">
      <w:pPr>
        <w:pStyle w:val="Heading1"/>
        <w:numPr>
          <w:ilvl w:val="0"/>
          <w:numId w:val="2"/>
        </w:numPr>
        <w:tabs>
          <w:tab w:val="clear" w:pos="567"/>
          <w:tab w:val="num" w:pos="436"/>
        </w:tabs>
        <w:ind w:left="436"/>
        <w:jc w:val="left"/>
        <w:rPr>
          <w:szCs w:val="28"/>
        </w:rPr>
      </w:pPr>
      <w:bookmarkStart w:id="345" w:name="_Toc478040748"/>
      <w:bookmarkStart w:id="346" w:name="_Toc479862626"/>
      <w:bookmarkStart w:id="347" w:name="_Toc110258330"/>
      <w:r w:rsidRPr="00E201AB">
        <w:rPr>
          <w:szCs w:val="28"/>
        </w:rPr>
        <w:t>Training</w:t>
      </w:r>
      <w:bookmarkEnd w:id="345"/>
      <w:bookmarkEnd w:id="346"/>
      <w:bookmarkEnd w:id="347"/>
    </w:p>
    <w:p w14:paraId="46F8A8BA" w14:textId="77777777" w:rsidR="0079484E" w:rsidRPr="00E201AB" w:rsidRDefault="0079484E" w:rsidP="0079484E">
      <w:pPr>
        <w:spacing w:after="200" w:line="276" w:lineRule="auto"/>
        <w:rPr>
          <w:rFonts w:ascii="Arial" w:hAnsi="Arial" w:cs="Arial"/>
          <w:sz w:val="22"/>
          <w:szCs w:val="22"/>
        </w:rPr>
      </w:pPr>
      <w:r w:rsidRPr="00E201AB">
        <w:rPr>
          <w:rFonts w:ascii="Arial" w:hAnsi="Arial" w:cs="Arial"/>
          <w:sz w:val="22"/>
          <w:szCs w:val="22"/>
        </w:rPr>
        <w:t>The Contractor shall provide training to Principal’s personnel, including specialist training by equipment suppliers. The training programme shall be appropriate for all levels of personnel and shall cover supervisory, engineering, maintenance and operations staff.</w:t>
      </w:r>
    </w:p>
    <w:p w14:paraId="4C6DCFB8" w14:textId="77777777" w:rsidR="0079484E" w:rsidRPr="00E201AB" w:rsidRDefault="0079484E" w:rsidP="0079484E">
      <w:pPr>
        <w:spacing w:after="200" w:line="276" w:lineRule="auto"/>
        <w:rPr>
          <w:rFonts w:ascii="Arial" w:hAnsi="Arial" w:cs="Arial"/>
          <w:sz w:val="22"/>
          <w:szCs w:val="22"/>
        </w:rPr>
      </w:pPr>
      <w:r w:rsidRPr="00E201AB">
        <w:rPr>
          <w:rFonts w:ascii="Arial" w:hAnsi="Arial" w:cs="Arial"/>
          <w:sz w:val="22"/>
          <w:szCs w:val="22"/>
        </w:rPr>
        <w:t>O</w:t>
      </w:r>
      <w:r>
        <w:rPr>
          <w:rFonts w:ascii="Arial" w:hAnsi="Arial" w:cs="Arial"/>
          <w:sz w:val="22"/>
          <w:szCs w:val="22"/>
        </w:rPr>
        <w:t xml:space="preserve">peration </w:t>
      </w:r>
      <w:r w:rsidRPr="00E201AB">
        <w:rPr>
          <w:rFonts w:ascii="Arial" w:hAnsi="Arial" w:cs="Arial"/>
          <w:sz w:val="22"/>
          <w:szCs w:val="22"/>
        </w:rPr>
        <w:t>&amp;</w:t>
      </w:r>
      <w:r>
        <w:rPr>
          <w:rFonts w:ascii="Arial" w:hAnsi="Arial" w:cs="Arial"/>
          <w:sz w:val="22"/>
          <w:szCs w:val="22"/>
        </w:rPr>
        <w:t xml:space="preserve"> </w:t>
      </w:r>
      <w:r w:rsidRPr="00E201AB">
        <w:rPr>
          <w:rFonts w:ascii="Arial" w:hAnsi="Arial" w:cs="Arial"/>
          <w:sz w:val="22"/>
          <w:szCs w:val="22"/>
        </w:rPr>
        <w:t>M</w:t>
      </w:r>
      <w:r>
        <w:rPr>
          <w:rFonts w:ascii="Arial" w:hAnsi="Arial" w:cs="Arial"/>
          <w:sz w:val="22"/>
          <w:szCs w:val="22"/>
        </w:rPr>
        <w:t>aintenance</w:t>
      </w:r>
      <w:r w:rsidRPr="00E201AB">
        <w:rPr>
          <w:rFonts w:ascii="Arial" w:hAnsi="Arial" w:cs="Arial"/>
          <w:sz w:val="22"/>
          <w:szCs w:val="22"/>
        </w:rPr>
        <w:t xml:space="preserve"> Manual shall be available for commencement of the training activities.</w:t>
      </w:r>
    </w:p>
    <w:p w14:paraId="2BC6B21E" w14:textId="77777777" w:rsidR="0079484E" w:rsidRPr="00E201AB" w:rsidRDefault="0079484E" w:rsidP="0079484E">
      <w:pPr>
        <w:pStyle w:val="Heading1"/>
        <w:numPr>
          <w:ilvl w:val="0"/>
          <w:numId w:val="2"/>
        </w:numPr>
        <w:tabs>
          <w:tab w:val="clear" w:pos="567"/>
          <w:tab w:val="num" w:pos="436"/>
        </w:tabs>
        <w:ind w:left="436"/>
        <w:jc w:val="left"/>
        <w:rPr>
          <w:szCs w:val="28"/>
        </w:rPr>
      </w:pPr>
      <w:bookmarkStart w:id="348" w:name="_Toc478040749"/>
      <w:bookmarkStart w:id="349" w:name="_Toc479862627"/>
      <w:bookmarkStart w:id="350" w:name="_Toc110258331"/>
      <w:r w:rsidRPr="00E201AB">
        <w:rPr>
          <w:szCs w:val="28"/>
        </w:rPr>
        <w:t>As-Constructed Information</w:t>
      </w:r>
      <w:bookmarkEnd w:id="348"/>
      <w:bookmarkEnd w:id="349"/>
      <w:bookmarkEnd w:id="350"/>
    </w:p>
    <w:p w14:paraId="3156FB3F" w14:textId="2E9A9D46" w:rsidR="00CC01DA" w:rsidRPr="00CC01DA" w:rsidRDefault="00CC01DA" w:rsidP="00CC01DA">
      <w:pPr>
        <w:rPr>
          <w:rFonts w:ascii="Arial" w:hAnsi="Arial" w:cs="Arial"/>
          <w:sz w:val="22"/>
          <w:szCs w:val="22"/>
        </w:rPr>
      </w:pPr>
      <w:r w:rsidRPr="00CC01DA">
        <w:rPr>
          <w:rFonts w:ascii="Arial" w:hAnsi="Arial" w:cs="Arial"/>
          <w:sz w:val="22"/>
          <w:szCs w:val="22"/>
        </w:rPr>
        <w:t>The Contractor shall provide as-constructed information on all drawings detailing all changes and modifications made during the construction and installation phases of the project.</w:t>
      </w:r>
    </w:p>
    <w:p w14:paraId="313E766E" w14:textId="77777777" w:rsidR="00896881" w:rsidRDefault="00896881" w:rsidP="00CC01DA">
      <w:pPr>
        <w:rPr>
          <w:rFonts w:ascii="Arial" w:hAnsi="Arial" w:cs="Arial"/>
          <w:sz w:val="22"/>
          <w:szCs w:val="22"/>
        </w:rPr>
      </w:pPr>
    </w:p>
    <w:p w14:paraId="00ABEE70" w14:textId="5554EEAB" w:rsidR="0079484E" w:rsidRDefault="00CC01DA" w:rsidP="00CC01DA">
      <w:pPr>
        <w:rPr>
          <w:rFonts w:ascii="Arial" w:hAnsi="Arial" w:cs="Arial"/>
          <w:sz w:val="22"/>
          <w:szCs w:val="22"/>
        </w:rPr>
      </w:pPr>
      <w:r w:rsidRPr="00CC01DA">
        <w:rPr>
          <w:rFonts w:ascii="Arial" w:hAnsi="Arial" w:cs="Arial"/>
          <w:sz w:val="22"/>
          <w:szCs w:val="22"/>
        </w:rP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3654EEE9" w14:textId="77777777" w:rsidR="00896881" w:rsidRDefault="00896881" w:rsidP="00CC01DA">
      <w:pPr>
        <w:rPr>
          <w:rFonts w:ascii="Arial" w:hAnsi="Arial" w:cs="Arial"/>
          <w:sz w:val="22"/>
          <w:szCs w:val="22"/>
        </w:rPr>
      </w:pPr>
    </w:p>
    <w:p w14:paraId="2FE4B99C" w14:textId="74B16AA3" w:rsidR="00896881" w:rsidRPr="00A32320" w:rsidRDefault="00896881" w:rsidP="00CC01DA">
      <w:pPr>
        <w:rPr>
          <w:rFonts w:ascii="Arial" w:hAnsi="Arial" w:cs="Arial"/>
          <w:sz w:val="22"/>
          <w:szCs w:val="22"/>
        </w:rPr>
      </w:pPr>
      <w:r>
        <w:rPr>
          <w:rFonts w:ascii="Arial" w:hAnsi="Arial" w:cs="Arial"/>
          <w:sz w:val="22"/>
          <w:szCs w:val="22"/>
        </w:rPr>
        <w:t xml:space="preserve">Before the completion of the drafting, a full copy of drawings marked as </w:t>
      </w:r>
      <w:proofErr w:type="spellStart"/>
      <w:r w:rsidRPr="00FB12D7">
        <w:rPr>
          <w:rFonts w:ascii="Arial" w:hAnsi="Arial" w:cs="Arial"/>
          <w:i/>
          <w:sz w:val="22"/>
          <w:szCs w:val="22"/>
        </w:rPr>
        <w:t>As</w:t>
      </w:r>
      <w:proofErr w:type="spellEnd"/>
      <w:r w:rsidRPr="00FB12D7">
        <w:rPr>
          <w:rFonts w:ascii="Arial" w:hAnsi="Arial" w:cs="Arial"/>
          <w:i/>
          <w:sz w:val="22"/>
          <w:szCs w:val="22"/>
        </w:rPr>
        <w:t xml:space="preserve"> Commissioned</w:t>
      </w:r>
      <w:r>
        <w:rPr>
          <w:rFonts w:ascii="Arial" w:hAnsi="Arial" w:cs="Arial"/>
          <w:sz w:val="22"/>
          <w:szCs w:val="22"/>
        </w:rPr>
        <w:t xml:space="preserve"> shall be left on site for operator to reference.</w:t>
      </w:r>
    </w:p>
    <w:p w14:paraId="5EE6E161" w14:textId="77777777" w:rsidR="0079484E" w:rsidRPr="00E7246F" w:rsidRDefault="0079484E" w:rsidP="0079484E">
      <w:pPr>
        <w:pStyle w:val="Heading1"/>
        <w:numPr>
          <w:ilvl w:val="0"/>
          <w:numId w:val="2"/>
        </w:numPr>
        <w:tabs>
          <w:tab w:val="clear" w:pos="567"/>
          <w:tab w:val="num" w:pos="436"/>
        </w:tabs>
        <w:spacing w:after="120"/>
        <w:ind w:left="436"/>
        <w:jc w:val="left"/>
        <w:rPr>
          <w:szCs w:val="28"/>
        </w:rPr>
      </w:pPr>
      <w:bookmarkStart w:id="351" w:name="_Toc478040750"/>
      <w:bookmarkStart w:id="352" w:name="_Toc479862628"/>
      <w:bookmarkStart w:id="353" w:name="_Toc110258332"/>
      <w:r w:rsidRPr="00E7246F">
        <w:rPr>
          <w:szCs w:val="28"/>
        </w:rPr>
        <w:t>Progress Meetings</w:t>
      </w:r>
      <w:bookmarkEnd w:id="351"/>
      <w:bookmarkEnd w:id="352"/>
      <w:bookmarkEnd w:id="353"/>
    </w:p>
    <w:p w14:paraId="5A6123E6" w14:textId="77777777" w:rsidR="0079484E" w:rsidRPr="00A32320" w:rsidRDefault="0079484E" w:rsidP="0079484E">
      <w:pPr>
        <w:rPr>
          <w:rFonts w:ascii="Arial" w:hAnsi="Arial"/>
          <w:sz w:val="22"/>
        </w:rPr>
      </w:pPr>
      <w:bookmarkStart w:id="354" w:name="_Toc265481653"/>
      <w:bookmarkEnd w:id="354"/>
      <w:r w:rsidRPr="00A32320">
        <w:rPr>
          <w:rFonts w:ascii="Arial" w:hAnsi="Arial"/>
          <w:sz w:val="22"/>
        </w:rPr>
        <w:t>Progress meetings will be held every 2 weeks. The ven</w:t>
      </w:r>
      <w:r>
        <w:rPr>
          <w:rFonts w:ascii="Arial" w:hAnsi="Arial"/>
          <w:sz w:val="22"/>
        </w:rPr>
        <w:t>ue will be advised by the Project</w:t>
      </w:r>
      <w:r w:rsidRPr="00A32320">
        <w:rPr>
          <w:rFonts w:ascii="Arial" w:hAnsi="Arial"/>
          <w:sz w:val="22"/>
        </w:rPr>
        <w:t xml:space="preserve"> Manager as either the Water Corporation’s office or the Contractor’s office. The </w:t>
      </w:r>
      <w:r>
        <w:rPr>
          <w:rFonts w:ascii="Arial" w:hAnsi="Arial"/>
          <w:sz w:val="22"/>
        </w:rPr>
        <w:t>Project</w:t>
      </w:r>
      <w:r w:rsidRPr="00A32320">
        <w:rPr>
          <w:rFonts w:ascii="Arial" w:hAnsi="Arial"/>
          <w:sz w:val="22"/>
        </w:rPr>
        <w:t xml:space="preserve"> Manager will take the minutes of the meeting.</w:t>
      </w:r>
    </w:p>
    <w:p w14:paraId="5BAB15CE" w14:textId="77777777" w:rsidR="0079484E" w:rsidRPr="00E7246F" w:rsidRDefault="0079484E" w:rsidP="0079484E">
      <w:pPr>
        <w:pStyle w:val="Heading1"/>
        <w:numPr>
          <w:ilvl w:val="0"/>
          <w:numId w:val="2"/>
        </w:numPr>
        <w:tabs>
          <w:tab w:val="clear" w:pos="567"/>
          <w:tab w:val="num" w:pos="436"/>
        </w:tabs>
        <w:spacing w:after="120"/>
        <w:ind w:left="436"/>
        <w:jc w:val="left"/>
        <w:rPr>
          <w:szCs w:val="28"/>
        </w:rPr>
      </w:pPr>
      <w:bookmarkStart w:id="355" w:name="_Toc478040751"/>
      <w:bookmarkStart w:id="356" w:name="_Toc479862629"/>
      <w:bookmarkStart w:id="357" w:name="_Toc110258333"/>
      <w:r w:rsidRPr="00E7246F">
        <w:rPr>
          <w:szCs w:val="28"/>
        </w:rPr>
        <w:t>Third Party Review</w:t>
      </w:r>
      <w:bookmarkEnd w:id="355"/>
      <w:bookmarkEnd w:id="356"/>
      <w:bookmarkEnd w:id="357"/>
    </w:p>
    <w:p w14:paraId="4D706537" w14:textId="6184CB11" w:rsidR="0079484E" w:rsidRPr="00A32320" w:rsidRDefault="0079484E" w:rsidP="0079484E">
      <w:pPr>
        <w:rPr>
          <w:rFonts w:ascii="Arial" w:hAnsi="Arial"/>
          <w:sz w:val="22"/>
        </w:rPr>
      </w:pPr>
      <w:r w:rsidRPr="00A32320">
        <w:rPr>
          <w:rFonts w:ascii="Arial" w:hAnsi="Arial"/>
          <w:sz w:val="22"/>
        </w:rPr>
        <w:t xml:space="preserve">A </w:t>
      </w:r>
      <w:r w:rsidR="00906DC7" w:rsidRPr="00A32320">
        <w:rPr>
          <w:rFonts w:ascii="Arial" w:hAnsi="Arial"/>
          <w:sz w:val="22"/>
        </w:rPr>
        <w:t>third-party</w:t>
      </w:r>
      <w:r w:rsidRPr="00A32320">
        <w:rPr>
          <w:rFonts w:ascii="Arial" w:hAnsi="Arial"/>
          <w:sz w:val="22"/>
        </w:rPr>
        <w:t xml:space="preserve"> review is not required however the </w:t>
      </w:r>
      <w:r w:rsidRPr="00433118">
        <w:rPr>
          <w:rFonts w:ascii="Arial" w:hAnsi="Arial"/>
          <w:sz w:val="22"/>
        </w:rPr>
        <w:t>Main</w:t>
      </w:r>
      <w:r w:rsidRPr="00A32320">
        <w:rPr>
          <w:rFonts w:ascii="Arial" w:hAnsi="Arial"/>
          <w:sz w:val="22"/>
        </w:rPr>
        <w:t xml:space="preserve"> Contractor shall ensure an independent in-house review is carried out and each drawing signed accordingly as per the requirements of DS20, Section 2.</w:t>
      </w:r>
    </w:p>
    <w:p w14:paraId="6BE7BF9A" w14:textId="77777777" w:rsidR="0079484E" w:rsidRPr="009816F8" w:rsidRDefault="0079484E" w:rsidP="0079484E">
      <w:pPr>
        <w:pStyle w:val="Heading1"/>
        <w:numPr>
          <w:ilvl w:val="0"/>
          <w:numId w:val="2"/>
        </w:numPr>
        <w:tabs>
          <w:tab w:val="clear" w:pos="567"/>
          <w:tab w:val="num" w:pos="436"/>
        </w:tabs>
        <w:spacing w:after="120"/>
        <w:ind w:left="436"/>
        <w:jc w:val="left"/>
        <w:rPr>
          <w:szCs w:val="28"/>
        </w:rPr>
      </w:pPr>
      <w:bookmarkStart w:id="358" w:name="_Toc406141435"/>
      <w:bookmarkStart w:id="359" w:name="_Toc413319941"/>
      <w:bookmarkStart w:id="360" w:name="_Toc265481691"/>
      <w:bookmarkStart w:id="361" w:name="_Toc265481692"/>
      <w:bookmarkStart w:id="362" w:name="_Toc478040752"/>
      <w:bookmarkStart w:id="363" w:name="_Toc479862630"/>
      <w:bookmarkStart w:id="364" w:name="_Toc110258334"/>
      <w:bookmarkEnd w:id="358"/>
      <w:bookmarkEnd w:id="359"/>
      <w:bookmarkEnd w:id="360"/>
      <w:bookmarkEnd w:id="361"/>
      <w:r w:rsidRPr="009816F8">
        <w:rPr>
          <w:szCs w:val="28"/>
        </w:rPr>
        <w:t>Drawing Deliverables</w:t>
      </w:r>
      <w:bookmarkEnd w:id="362"/>
      <w:bookmarkEnd w:id="363"/>
      <w:bookmarkEnd w:id="364"/>
    </w:p>
    <w:p w14:paraId="34AE61DE" w14:textId="77777777" w:rsidR="0079484E" w:rsidRPr="00A32320" w:rsidRDefault="0079484E" w:rsidP="0079484E">
      <w:pPr>
        <w:rPr>
          <w:rFonts w:ascii="Arial" w:hAnsi="Arial" w:cs="Arial"/>
          <w:sz w:val="22"/>
          <w:szCs w:val="22"/>
        </w:rPr>
      </w:pPr>
    </w:p>
    <w:p w14:paraId="49380177" w14:textId="77777777" w:rsidR="006307DE" w:rsidRPr="008F56DF" w:rsidRDefault="006307DE" w:rsidP="00CB3035">
      <w:pPr>
        <w:pStyle w:val="BTIn2"/>
        <w:numPr>
          <w:ilvl w:val="0"/>
          <w:numId w:val="63"/>
        </w:numPr>
        <w:tabs>
          <w:tab w:val="clear" w:pos="1701"/>
        </w:tabs>
        <w:spacing w:before="120"/>
        <w:ind w:left="432" w:hanging="567"/>
      </w:pPr>
      <w:r>
        <w:t>All drawings provided by the Contractor shall be in accordance with the latest issue of the Water Corporation Design Standard DS24 – Electrical Drafting</w:t>
      </w:r>
    </w:p>
    <w:p w14:paraId="049D07A8" w14:textId="77777777" w:rsidR="006307DE" w:rsidRDefault="006307DE" w:rsidP="00CB3035">
      <w:pPr>
        <w:pStyle w:val="BTIn2"/>
        <w:numPr>
          <w:ilvl w:val="0"/>
          <w:numId w:val="63"/>
        </w:numPr>
        <w:tabs>
          <w:tab w:val="clear" w:pos="1701"/>
        </w:tabs>
        <w:spacing w:before="120"/>
        <w:ind w:left="432" w:hanging="567"/>
      </w:pPr>
      <w:r>
        <w:t>All drawings shall be prepared in AutoCAD format, Release 2018 or later software</w:t>
      </w:r>
    </w:p>
    <w:p w14:paraId="173B5ED9" w14:textId="77777777" w:rsidR="006307DE" w:rsidRDefault="006307DE" w:rsidP="00CB3035">
      <w:pPr>
        <w:pStyle w:val="BTIn2"/>
        <w:numPr>
          <w:ilvl w:val="0"/>
          <w:numId w:val="63"/>
        </w:numPr>
        <w:tabs>
          <w:tab w:val="clear" w:pos="1701"/>
        </w:tabs>
        <w:spacing w:before="120"/>
        <w:ind w:left="432" w:hanging="567"/>
      </w:pPr>
      <w:r>
        <w:t>Drawings shall be prepared on the “Electrical” A1 metric drawing sheet and title block provided in the Water Corporation eXternal (WCX) package (available for download) in accordance with the Water Corporations Design Standard DS80</w:t>
      </w:r>
    </w:p>
    <w:p w14:paraId="5BB261C1" w14:textId="77777777" w:rsidR="006307DE" w:rsidRDefault="006307DE" w:rsidP="00CB3035">
      <w:pPr>
        <w:pStyle w:val="BTIn2"/>
        <w:numPr>
          <w:ilvl w:val="0"/>
          <w:numId w:val="63"/>
        </w:numPr>
        <w:tabs>
          <w:tab w:val="clear" w:pos="1701"/>
        </w:tabs>
        <w:spacing w:before="120"/>
        <w:ind w:left="432" w:hanging="576"/>
      </w:pPr>
      <w:r>
        <w:t>The drawings shall provide within the title block, the details to identify the drawing, including   but not limited to its title, plan number, revision status, date of issue, Corporate project number, contractor’s name and reference number (if applicable)</w:t>
      </w:r>
    </w:p>
    <w:p w14:paraId="655D086C" w14:textId="77777777" w:rsidR="006307DE" w:rsidRDefault="006307DE" w:rsidP="00CB3035">
      <w:pPr>
        <w:pStyle w:val="BTIn2"/>
        <w:numPr>
          <w:ilvl w:val="0"/>
          <w:numId w:val="63"/>
        </w:numPr>
        <w:tabs>
          <w:tab w:val="clear" w:pos="1701"/>
        </w:tabs>
        <w:spacing w:before="120"/>
        <w:ind w:left="432" w:hanging="576"/>
      </w:pPr>
      <w:r>
        <w:t>Drawings detail shall include, but not limited to, the general arrangement, panel layout, power and control circuit diagrams and equipment specifications, as required</w:t>
      </w:r>
    </w:p>
    <w:p w14:paraId="3D18F2DF" w14:textId="77777777" w:rsidR="006307DE" w:rsidRPr="00A96A6E" w:rsidRDefault="006307DE" w:rsidP="00CB3035">
      <w:pPr>
        <w:pStyle w:val="BTIn2"/>
        <w:numPr>
          <w:ilvl w:val="0"/>
          <w:numId w:val="63"/>
        </w:numPr>
        <w:tabs>
          <w:tab w:val="clear" w:pos="1701"/>
        </w:tabs>
        <w:spacing w:before="120"/>
        <w:ind w:left="432" w:hanging="576"/>
      </w:pPr>
      <w:r>
        <w:lastRenderedPageBreak/>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3FB800E2" w14:textId="77777777" w:rsidR="0079484E" w:rsidRDefault="0079484E" w:rsidP="0079484E">
      <w:pPr>
        <w:pStyle w:val="Heading1"/>
        <w:numPr>
          <w:ilvl w:val="0"/>
          <w:numId w:val="0"/>
        </w:numPr>
        <w:spacing w:after="120"/>
        <w:jc w:val="left"/>
        <w:rPr>
          <w:szCs w:val="28"/>
        </w:rPr>
      </w:pPr>
      <w:bookmarkStart w:id="365" w:name="_Toc295400865"/>
      <w:bookmarkStart w:id="366" w:name="_Toc479862642"/>
      <w:bookmarkEnd w:id="365"/>
    </w:p>
    <w:p w14:paraId="1106B40C" w14:textId="77777777" w:rsidR="0079484E" w:rsidRDefault="0079484E" w:rsidP="0079484E">
      <w:pPr>
        <w:pStyle w:val="Heading1"/>
        <w:numPr>
          <w:ilvl w:val="0"/>
          <w:numId w:val="0"/>
        </w:numPr>
        <w:spacing w:after="120"/>
        <w:jc w:val="left"/>
        <w:rPr>
          <w:szCs w:val="28"/>
        </w:rPr>
      </w:pPr>
    </w:p>
    <w:p w14:paraId="4935F0F3" w14:textId="77777777" w:rsidR="0079484E" w:rsidRDefault="0079484E" w:rsidP="0079484E">
      <w:pPr>
        <w:rPr>
          <w:rFonts w:ascii="Arial" w:hAnsi="Arial" w:cs="Arial"/>
          <w:b/>
          <w:bCs/>
          <w:kern w:val="32"/>
          <w:sz w:val="28"/>
          <w:szCs w:val="28"/>
        </w:rPr>
      </w:pPr>
      <w:r>
        <w:rPr>
          <w:szCs w:val="28"/>
        </w:rPr>
        <w:br w:type="page"/>
      </w:r>
    </w:p>
    <w:p w14:paraId="356963C8" w14:textId="77777777" w:rsidR="0079484E" w:rsidRPr="00E7246F" w:rsidRDefault="0079484E" w:rsidP="0079484E">
      <w:pPr>
        <w:pStyle w:val="Heading1"/>
        <w:numPr>
          <w:ilvl w:val="0"/>
          <w:numId w:val="2"/>
        </w:numPr>
        <w:tabs>
          <w:tab w:val="clear" w:pos="567"/>
          <w:tab w:val="num" w:pos="436"/>
        </w:tabs>
        <w:spacing w:after="120"/>
        <w:ind w:left="436"/>
        <w:jc w:val="left"/>
        <w:rPr>
          <w:szCs w:val="28"/>
        </w:rPr>
      </w:pPr>
      <w:bookmarkStart w:id="367" w:name="_Toc110258335"/>
      <w:r w:rsidRPr="00E7246F">
        <w:rPr>
          <w:szCs w:val="28"/>
        </w:rPr>
        <w:lastRenderedPageBreak/>
        <w:t>Appendices</w:t>
      </w:r>
      <w:bookmarkEnd w:id="366"/>
      <w:bookmarkEnd w:id="367"/>
      <w:r w:rsidRPr="00E7246F">
        <w:rPr>
          <w:szCs w:val="28"/>
        </w:rPr>
        <w:t xml:space="preserve"> </w:t>
      </w:r>
    </w:p>
    <w:p w14:paraId="2725D0C4" w14:textId="77777777" w:rsidR="00E66625" w:rsidRPr="00E66625" w:rsidRDefault="00E66625" w:rsidP="00E66625">
      <w:pPr>
        <w:pStyle w:val="ListParagraph"/>
        <w:ind w:left="567"/>
        <w:rPr>
          <w:rFonts w:ascii="Arial" w:hAnsi="Arial" w:cs="Arial"/>
          <w:color w:val="0000FF"/>
          <w:sz w:val="21"/>
          <w:szCs w:val="21"/>
        </w:rPr>
      </w:pPr>
      <w:r w:rsidRPr="00E66625">
        <w:rPr>
          <w:rFonts w:ascii="Arial" w:hAnsi="Arial" w:cs="Arial"/>
          <w:color w:val="0000FF"/>
          <w:sz w:val="21"/>
          <w:szCs w:val="21"/>
        </w:rPr>
        <w:t>Only if required</w:t>
      </w:r>
    </w:p>
    <w:p w14:paraId="70C6B243" w14:textId="77777777" w:rsidR="00A77E2A" w:rsidRPr="00A77E2A" w:rsidRDefault="00A77E2A" w:rsidP="00A77E2A">
      <w:pPr>
        <w:pStyle w:val="ListParagraph"/>
        <w:numPr>
          <w:ilvl w:val="0"/>
          <w:numId w:val="57"/>
        </w:numPr>
        <w:rPr>
          <w:rFonts w:ascii="Arial" w:hAnsi="Arial" w:cs="Arial"/>
          <w:bCs/>
          <w:sz w:val="22"/>
          <w:szCs w:val="22"/>
        </w:rPr>
      </w:pPr>
      <w:r w:rsidRPr="00A77E2A">
        <w:rPr>
          <w:rFonts w:ascii="Arial" w:hAnsi="Arial" w:cs="Arial"/>
          <w:bCs/>
          <w:sz w:val="22"/>
          <w:szCs w:val="22"/>
        </w:rPr>
        <w:t xml:space="preserve">Appendix 1 </w:t>
      </w:r>
      <w:r>
        <w:rPr>
          <w:rFonts w:ascii="Arial" w:hAnsi="Arial" w:cs="Arial"/>
          <w:bCs/>
          <w:sz w:val="22"/>
          <w:szCs w:val="22"/>
        </w:rPr>
        <w:tab/>
        <w:t>Drawing List</w:t>
      </w:r>
    </w:p>
    <w:p w14:paraId="11B1A3FC" w14:textId="2FCE4213" w:rsidR="00A77E2A" w:rsidRPr="009F4108" w:rsidRDefault="0079484E" w:rsidP="00A77E2A">
      <w:pPr>
        <w:pStyle w:val="ListParagraph"/>
        <w:numPr>
          <w:ilvl w:val="0"/>
          <w:numId w:val="57"/>
        </w:numPr>
        <w:rPr>
          <w:rFonts w:ascii="Arial" w:hAnsi="Arial" w:cs="Arial"/>
          <w:b/>
          <w:bCs/>
          <w:color w:val="000000" w:themeColor="text1"/>
          <w:sz w:val="22"/>
          <w:szCs w:val="22"/>
        </w:rPr>
      </w:pPr>
      <w:r>
        <w:rPr>
          <w:rFonts w:ascii="Arial" w:hAnsi="Arial" w:cs="Arial"/>
          <w:sz w:val="22"/>
          <w:szCs w:val="22"/>
        </w:rPr>
        <w:t xml:space="preserve">Appendix 2 </w:t>
      </w:r>
      <w:r>
        <w:rPr>
          <w:rFonts w:ascii="Arial" w:hAnsi="Arial" w:cs="Arial"/>
          <w:sz w:val="22"/>
          <w:szCs w:val="22"/>
        </w:rPr>
        <w:tab/>
      </w:r>
      <w:r w:rsidR="00A77E2A" w:rsidRPr="00EB6720">
        <w:rPr>
          <w:rFonts w:ascii="Arial" w:hAnsi="Arial" w:cs="Arial"/>
          <w:sz w:val="22"/>
          <w:szCs w:val="22"/>
        </w:rPr>
        <w:t>S</w:t>
      </w:r>
      <w:r w:rsidR="00924654">
        <w:rPr>
          <w:rFonts w:ascii="Arial" w:hAnsi="Arial" w:cs="Arial"/>
          <w:sz w:val="22"/>
          <w:szCs w:val="22"/>
        </w:rPr>
        <w:t xml:space="preserve">afety in </w:t>
      </w:r>
      <w:r w:rsidR="00A77E2A" w:rsidRPr="00EB6720">
        <w:rPr>
          <w:rFonts w:ascii="Arial" w:hAnsi="Arial" w:cs="Arial"/>
          <w:sz w:val="22"/>
          <w:szCs w:val="22"/>
        </w:rPr>
        <w:t>D</w:t>
      </w:r>
      <w:r w:rsidR="00924654">
        <w:rPr>
          <w:rFonts w:ascii="Arial" w:hAnsi="Arial" w:cs="Arial"/>
          <w:sz w:val="22"/>
          <w:szCs w:val="22"/>
        </w:rPr>
        <w:t>esign</w:t>
      </w:r>
      <w:r w:rsidR="00A77E2A" w:rsidRPr="00EB6720">
        <w:rPr>
          <w:rFonts w:ascii="Arial" w:hAnsi="Arial" w:cs="Arial"/>
          <w:sz w:val="22"/>
          <w:szCs w:val="22"/>
        </w:rPr>
        <w:t xml:space="preserve"> Work Instruction</w:t>
      </w:r>
      <w:r w:rsidR="00A77E2A" w:rsidRPr="009F4108">
        <w:rPr>
          <w:rFonts w:ascii="Arial" w:hAnsi="Arial" w:cs="Arial"/>
          <w:color w:val="000000" w:themeColor="text1"/>
          <w:sz w:val="22"/>
          <w:szCs w:val="22"/>
        </w:rPr>
        <w:t xml:space="preserve">, </w:t>
      </w:r>
      <w:r w:rsidR="006C6D9F">
        <w:rPr>
          <w:rFonts w:ascii="Arial" w:hAnsi="Arial" w:cs="Arial"/>
          <w:color w:val="000000" w:themeColor="text1"/>
          <w:sz w:val="22"/>
          <w:szCs w:val="22"/>
        </w:rPr>
        <w:t>NEXUS</w:t>
      </w:r>
      <w:r w:rsidR="00A77E2A" w:rsidRPr="009F4108">
        <w:rPr>
          <w:rFonts w:ascii="Arial" w:hAnsi="Arial" w:cs="Arial"/>
          <w:color w:val="000000" w:themeColor="text1"/>
          <w:sz w:val="22"/>
          <w:szCs w:val="22"/>
        </w:rPr>
        <w:t xml:space="preserve"> </w:t>
      </w:r>
      <w:r w:rsidR="00924654">
        <w:rPr>
          <w:rFonts w:ascii="Arial" w:hAnsi="Arial" w:cs="Arial"/>
          <w:color w:val="000000" w:themeColor="text1"/>
          <w:sz w:val="22"/>
          <w:szCs w:val="22"/>
        </w:rPr>
        <w:t>#</w:t>
      </w:r>
      <w:r w:rsidR="00744F6A">
        <w:rPr>
          <w:rFonts w:ascii="Arial" w:hAnsi="Arial" w:cs="Arial"/>
          <w:color w:val="000000" w:themeColor="text1"/>
          <w:sz w:val="22"/>
          <w:szCs w:val="22"/>
        </w:rPr>
        <w:t>58574982</w:t>
      </w:r>
    </w:p>
    <w:p w14:paraId="66ECC6E6" w14:textId="58B407FE" w:rsidR="00A77E2A" w:rsidRPr="009F4108" w:rsidRDefault="00A77E2A" w:rsidP="00A77E2A">
      <w:pPr>
        <w:pStyle w:val="ListParagraph"/>
        <w:numPr>
          <w:ilvl w:val="0"/>
          <w:numId w:val="57"/>
        </w:numPr>
        <w:rPr>
          <w:rFonts w:ascii="Arial" w:hAnsi="Arial" w:cs="Arial"/>
          <w:b/>
          <w:bCs/>
          <w:color w:val="000000" w:themeColor="text1"/>
          <w:sz w:val="22"/>
          <w:szCs w:val="22"/>
        </w:rPr>
      </w:pPr>
      <w:bookmarkStart w:id="368" w:name="_Toc479862644"/>
      <w:r w:rsidRPr="009F4108">
        <w:rPr>
          <w:rFonts w:ascii="Arial" w:hAnsi="Arial" w:cs="Arial"/>
          <w:color w:val="000000" w:themeColor="text1"/>
          <w:sz w:val="22"/>
          <w:szCs w:val="22"/>
        </w:rPr>
        <w:t>Appendix 3</w:t>
      </w:r>
      <w:r w:rsidRPr="009F4108">
        <w:rPr>
          <w:rFonts w:ascii="Arial" w:hAnsi="Arial" w:cs="Arial"/>
          <w:color w:val="000000" w:themeColor="text1"/>
          <w:sz w:val="22"/>
          <w:szCs w:val="22"/>
        </w:rPr>
        <w:tab/>
        <w:t xml:space="preserve">Asbestos </w:t>
      </w:r>
      <w:r w:rsidR="008A1039">
        <w:rPr>
          <w:rFonts w:ascii="Arial" w:hAnsi="Arial" w:cs="Arial"/>
          <w:color w:val="000000" w:themeColor="text1"/>
          <w:sz w:val="22"/>
          <w:szCs w:val="22"/>
        </w:rPr>
        <w:t>Procedure</w:t>
      </w:r>
      <w:r w:rsidRPr="009F4108">
        <w:rPr>
          <w:rFonts w:ascii="Arial" w:hAnsi="Arial" w:cs="Arial"/>
          <w:color w:val="000000" w:themeColor="text1"/>
          <w:sz w:val="22"/>
          <w:szCs w:val="22"/>
        </w:rPr>
        <w:t xml:space="preserve">, </w:t>
      </w:r>
      <w:r w:rsidR="006C6D9F">
        <w:rPr>
          <w:rFonts w:ascii="Arial" w:hAnsi="Arial" w:cs="Arial"/>
          <w:color w:val="000000" w:themeColor="text1"/>
          <w:sz w:val="22"/>
          <w:szCs w:val="22"/>
        </w:rPr>
        <w:t>NEXUS</w:t>
      </w:r>
      <w:r w:rsidR="00D078BA">
        <w:rPr>
          <w:rFonts w:ascii="Arial" w:hAnsi="Arial" w:cs="Arial"/>
          <w:color w:val="000000" w:themeColor="text1"/>
          <w:sz w:val="22"/>
          <w:szCs w:val="22"/>
        </w:rPr>
        <w:t xml:space="preserve"> #58731532</w:t>
      </w:r>
      <w:bookmarkEnd w:id="368"/>
      <w:r w:rsidRPr="009F4108">
        <w:rPr>
          <w:rFonts w:ascii="Arial" w:hAnsi="Arial" w:cs="Arial"/>
          <w:color w:val="000000" w:themeColor="text1"/>
          <w:sz w:val="22"/>
          <w:szCs w:val="22"/>
        </w:rPr>
        <w:t xml:space="preserve"> </w:t>
      </w:r>
    </w:p>
    <w:p w14:paraId="249742EB" w14:textId="49AC1385" w:rsidR="00A77E2A" w:rsidRPr="009F4108" w:rsidRDefault="00A77E2A" w:rsidP="00A77E2A">
      <w:pPr>
        <w:pStyle w:val="ListParagraph"/>
        <w:numPr>
          <w:ilvl w:val="0"/>
          <w:numId w:val="57"/>
        </w:numPr>
        <w:rPr>
          <w:rFonts w:ascii="Arial" w:hAnsi="Arial" w:cs="Arial"/>
          <w:b/>
          <w:bCs/>
          <w:color w:val="000000" w:themeColor="text1"/>
          <w:sz w:val="22"/>
          <w:szCs w:val="22"/>
        </w:rPr>
      </w:pPr>
      <w:r w:rsidRPr="009F4108">
        <w:rPr>
          <w:rFonts w:ascii="Arial" w:hAnsi="Arial" w:cs="Arial"/>
          <w:color w:val="000000" w:themeColor="text1"/>
          <w:sz w:val="22"/>
          <w:szCs w:val="22"/>
        </w:rPr>
        <w:t>Appendix 4</w:t>
      </w:r>
      <w:r w:rsidRPr="009F4108">
        <w:rPr>
          <w:rFonts w:ascii="Arial" w:hAnsi="Arial" w:cs="Arial"/>
          <w:color w:val="000000" w:themeColor="text1"/>
          <w:sz w:val="22"/>
          <w:szCs w:val="22"/>
        </w:rPr>
        <w:tab/>
      </w:r>
      <w:r w:rsidR="0086674E">
        <w:rPr>
          <w:rFonts w:ascii="Arial" w:hAnsi="Arial" w:cs="Arial"/>
          <w:color w:val="000000" w:themeColor="text1"/>
          <w:sz w:val="22"/>
          <w:szCs w:val="22"/>
        </w:rPr>
        <w:t>Environmental Consultants Panel</w:t>
      </w:r>
      <w:r w:rsidRPr="009F4108">
        <w:rPr>
          <w:rFonts w:ascii="Arial" w:hAnsi="Arial" w:cs="Arial"/>
          <w:color w:val="000000" w:themeColor="text1"/>
          <w:sz w:val="22"/>
          <w:szCs w:val="22"/>
        </w:rPr>
        <w:t xml:space="preserve"> </w:t>
      </w:r>
      <w:r w:rsidR="005663BC">
        <w:rPr>
          <w:rFonts w:ascii="Arial" w:hAnsi="Arial" w:cs="Arial"/>
          <w:color w:val="000000" w:themeColor="text1"/>
          <w:sz w:val="22"/>
          <w:szCs w:val="22"/>
        </w:rPr>
        <w:t>NEXUS</w:t>
      </w:r>
      <w:r w:rsidRPr="009F4108">
        <w:rPr>
          <w:rFonts w:ascii="Arial" w:hAnsi="Arial" w:cs="Arial"/>
          <w:color w:val="000000" w:themeColor="text1"/>
          <w:sz w:val="22"/>
          <w:szCs w:val="22"/>
        </w:rPr>
        <w:t xml:space="preserve"> </w:t>
      </w:r>
      <w:r w:rsidR="0086674E">
        <w:rPr>
          <w:rFonts w:ascii="Arial" w:hAnsi="Arial" w:cs="Arial"/>
          <w:color w:val="000000" w:themeColor="text1"/>
          <w:sz w:val="22"/>
          <w:szCs w:val="22"/>
        </w:rPr>
        <w:t>#58651467</w:t>
      </w:r>
    </w:p>
    <w:p w14:paraId="59EEF149" w14:textId="762518F4" w:rsidR="00A77E2A" w:rsidRDefault="00A77E2A" w:rsidP="00A77E2A">
      <w:pPr>
        <w:pStyle w:val="ListParagraph"/>
        <w:numPr>
          <w:ilvl w:val="0"/>
          <w:numId w:val="57"/>
        </w:numPr>
        <w:rPr>
          <w:ins w:id="369" w:author="Todd Liu" w:date="2024-04-03T14:55:00Z"/>
          <w:rFonts w:ascii="Arial" w:hAnsi="Arial" w:cs="Arial"/>
          <w:sz w:val="22"/>
          <w:szCs w:val="22"/>
        </w:rPr>
      </w:pPr>
      <w:bookmarkStart w:id="370" w:name="_Toc479862645"/>
      <w:r>
        <w:rPr>
          <w:rFonts w:ascii="Arial" w:hAnsi="Arial" w:cs="Arial"/>
          <w:sz w:val="22"/>
          <w:szCs w:val="22"/>
        </w:rPr>
        <w:t>Appendix 5</w:t>
      </w:r>
      <w:r>
        <w:rPr>
          <w:rFonts w:ascii="Arial" w:hAnsi="Arial" w:cs="Arial"/>
          <w:sz w:val="22"/>
          <w:szCs w:val="22"/>
        </w:rPr>
        <w:tab/>
      </w:r>
      <w:ins w:id="371" w:author="Todd Liu" w:date="2024-04-03T14:55:00Z">
        <w:r w:rsidR="00A714BD" w:rsidRPr="00F25EFD">
          <w:rPr>
            <w:rFonts w:ascii="Arial" w:hAnsi="Arial" w:cs="Arial"/>
            <w:sz w:val="22"/>
            <w:szCs w:val="22"/>
          </w:rPr>
          <w:t xml:space="preserve">Modular Specification </w:t>
        </w:r>
      </w:ins>
      <w:ins w:id="372" w:author="Todd Liu" w:date="2024-04-03T14:58:00Z">
        <w:r w:rsidR="003A5EC2">
          <w:rPr>
            <w:rFonts w:ascii="Arial" w:hAnsi="Arial" w:cs="Arial"/>
            <w:sz w:val="22"/>
            <w:szCs w:val="22"/>
          </w:rPr>
          <w:t>-</w:t>
        </w:r>
      </w:ins>
      <w:ins w:id="373" w:author="Todd Liu" w:date="2024-04-03T14:55:00Z">
        <w:r w:rsidR="00A714BD" w:rsidRPr="00F25EFD">
          <w:rPr>
            <w:rFonts w:ascii="Arial" w:hAnsi="Arial" w:cs="Arial"/>
            <w:sz w:val="22"/>
            <w:szCs w:val="22"/>
          </w:rPr>
          <w:t xml:space="preserve"> Instrumentation and Control</w:t>
        </w:r>
      </w:ins>
      <w:del w:id="374" w:author="Todd Liu" w:date="2024-04-03T14:55:00Z">
        <w:r w:rsidRPr="002335AE" w:rsidDel="00A714BD">
          <w:rPr>
            <w:rFonts w:ascii="Arial" w:hAnsi="Arial" w:cs="Arial"/>
            <w:sz w:val="22"/>
            <w:szCs w:val="22"/>
          </w:rPr>
          <w:delText>Referenced document</w:delText>
        </w:r>
      </w:del>
      <w:bookmarkEnd w:id="370"/>
    </w:p>
    <w:p w14:paraId="55CC1570" w14:textId="38B61A5E" w:rsidR="00A714BD" w:rsidRPr="00A714BD" w:rsidRDefault="00A714BD" w:rsidP="00A714BD">
      <w:pPr>
        <w:pStyle w:val="ListParagraph"/>
        <w:numPr>
          <w:ilvl w:val="0"/>
          <w:numId w:val="57"/>
        </w:numPr>
        <w:rPr>
          <w:rFonts w:ascii="Arial" w:hAnsi="Arial" w:cs="Arial"/>
          <w:sz w:val="22"/>
          <w:szCs w:val="22"/>
          <w:rPrChange w:id="375" w:author="Todd Liu" w:date="2024-04-03T14:55:00Z">
            <w:rPr/>
          </w:rPrChange>
        </w:rPr>
      </w:pPr>
      <w:ins w:id="376" w:author="Todd Liu" w:date="2024-04-03T14:55:00Z">
        <w:r>
          <w:rPr>
            <w:rFonts w:ascii="Arial" w:hAnsi="Arial" w:cs="Arial"/>
            <w:sz w:val="22"/>
            <w:szCs w:val="22"/>
          </w:rPr>
          <w:t>Appendix 6</w:t>
        </w:r>
        <w:r>
          <w:rPr>
            <w:rFonts w:ascii="Arial" w:hAnsi="Arial" w:cs="Arial"/>
            <w:sz w:val="22"/>
            <w:szCs w:val="22"/>
          </w:rPr>
          <w:tab/>
        </w:r>
        <w:r w:rsidRPr="008F0E5B">
          <w:rPr>
            <w:rFonts w:ascii="Arial" w:hAnsi="Arial" w:cs="Arial"/>
            <w:sz w:val="22"/>
            <w:szCs w:val="22"/>
          </w:rPr>
          <w:t>SCADA Approved Equipment List</w:t>
        </w:r>
      </w:ins>
    </w:p>
    <w:p w14:paraId="3EAB5509" w14:textId="77777777" w:rsidR="0079484E" w:rsidRPr="0044104C" w:rsidRDefault="0079484E" w:rsidP="0079484E">
      <w:pPr>
        <w:rPr>
          <w:rFonts w:ascii="Arial" w:hAnsi="Arial" w:cs="Arial"/>
          <w:sz w:val="22"/>
          <w:szCs w:val="22"/>
        </w:rPr>
      </w:pPr>
      <w:r w:rsidRPr="0044104C">
        <w:rPr>
          <w:rFonts w:ascii="Arial" w:hAnsi="Arial" w:cs="Arial"/>
          <w:sz w:val="22"/>
          <w:szCs w:val="22"/>
        </w:rPr>
        <w:t xml:space="preserve"> </w:t>
      </w:r>
      <w:r>
        <w:rPr>
          <w:rFonts w:ascii="Arial" w:hAnsi="Arial" w:cs="Arial"/>
          <w:sz w:val="22"/>
          <w:szCs w:val="22"/>
        </w:rPr>
        <w:tab/>
      </w:r>
    </w:p>
    <w:p w14:paraId="4DEA1A1A" w14:textId="77777777" w:rsidR="0079484E" w:rsidRDefault="0079484E" w:rsidP="0079484E">
      <w:pPr>
        <w:rPr>
          <w:rFonts w:ascii="Arial" w:hAnsi="Arial" w:cs="Arial"/>
          <w:sz w:val="22"/>
          <w:szCs w:val="22"/>
        </w:rPr>
      </w:pPr>
    </w:p>
    <w:sectPr w:rsidR="0079484E" w:rsidSect="009736DF">
      <w:footerReference w:type="defaul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E9B7" w14:textId="77777777" w:rsidR="00F61615" w:rsidRDefault="00F61615">
      <w:r>
        <w:separator/>
      </w:r>
    </w:p>
  </w:endnote>
  <w:endnote w:type="continuationSeparator" w:id="0">
    <w:p w14:paraId="21553A26" w14:textId="77777777" w:rsidR="00F61615" w:rsidRDefault="00F6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2925" w14:textId="77777777" w:rsidR="00CD3E90" w:rsidRPr="007752B3" w:rsidRDefault="00CD3E90" w:rsidP="002335AE">
    <w:pPr>
      <w:pStyle w:val="Footer"/>
      <w:pBdr>
        <w:top w:val="single" w:sz="4" w:space="0" w:color="auto"/>
      </w:pBdr>
      <w:rPr>
        <w:rFonts w:ascii="Arial" w:hAnsi="Arial" w:cs="Arial"/>
        <w:b/>
        <w:color w:val="0000FF"/>
        <w:sz w:val="18"/>
        <w:szCs w:val="18"/>
      </w:rPr>
    </w:pPr>
    <w:r w:rsidRPr="006956E5">
      <w:rPr>
        <w:rFonts w:ascii="Arial" w:hAnsi="Arial" w:cs="Arial"/>
        <w:b/>
        <w:color w:val="0000FF"/>
        <w:sz w:val="18"/>
        <w:szCs w:val="18"/>
      </w:rPr>
      <w:t>&lt;</w:t>
    </w:r>
    <w:r>
      <w:rPr>
        <w:rFonts w:ascii="Arial" w:hAnsi="Arial" w:cs="Arial"/>
        <w:b/>
        <w:color w:val="0000FF"/>
        <w:sz w:val="18"/>
        <w:szCs w:val="18"/>
      </w:rPr>
      <w:t>Project Title</w:t>
    </w:r>
    <w:r w:rsidRPr="006956E5">
      <w:rPr>
        <w:rFonts w:ascii="Arial" w:hAnsi="Arial" w:cs="Arial"/>
        <w:b/>
        <w:color w:val="0000FF"/>
        <w:sz w:val="18"/>
        <w:szCs w:val="18"/>
      </w:rPr>
      <w:t>&gt;</w:t>
    </w:r>
    <w:r w:rsidRPr="00225889">
      <w:rPr>
        <w:rFonts w:ascii="Arial" w:hAnsi="Arial" w:cs="Arial"/>
        <w:b/>
        <w:sz w:val="18"/>
        <w:szCs w:val="18"/>
      </w:rPr>
      <w:tab/>
    </w:r>
    <w:r w:rsidRPr="00225889">
      <w:rPr>
        <w:rFonts w:ascii="Arial" w:hAnsi="Arial" w:cs="Arial"/>
        <w:b/>
        <w:sz w:val="18"/>
        <w:szCs w:val="18"/>
      </w:rPr>
      <w:tab/>
    </w:r>
    <w:r w:rsidRPr="001F7C1D">
      <w:rPr>
        <w:rFonts w:ascii="Arial" w:hAnsi="Arial" w:cs="Arial"/>
        <w:b/>
        <w:sz w:val="20"/>
        <w:szCs w:val="20"/>
      </w:rPr>
      <w:t xml:space="preserve">                                                </w:t>
    </w:r>
    <w:r>
      <w:rPr>
        <w:rFonts w:ascii="Arial" w:hAnsi="Arial" w:cs="Arial"/>
        <w:b/>
        <w:sz w:val="20"/>
        <w:szCs w:val="20"/>
      </w:rPr>
      <w:t xml:space="preserve">           </w:t>
    </w:r>
    <w:r w:rsidRPr="001F7C1D">
      <w:rPr>
        <w:rFonts w:ascii="Arial" w:hAnsi="Arial" w:cs="Arial"/>
        <w:b/>
        <w:sz w:val="20"/>
        <w:szCs w:val="20"/>
      </w:rPr>
      <w:t xml:space="preserve">                </w:t>
    </w:r>
  </w:p>
  <w:p w14:paraId="325A3FCB" w14:textId="77777777" w:rsidR="00CD3E90" w:rsidRPr="00225889" w:rsidRDefault="00CD3E90" w:rsidP="002335AE">
    <w:pPr>
      <w:pStyle w:val="Footer"/>
      <w:pBdr>
        <w:top w:val="single" w:sz="4" w:space="0" w:color="auto"/>
      </w:pBdr>
      <w:rPr>
        <w:rFonts w:ascii="Arial" w:hAnsi="Arial" w:cs="Arial"/>
        <w:b/>
        <w:sz w:val="18"/>
        <w:szCs w:val="18"/>
      </w:rPr>
    </w:pPr>
    <w:r w:rsidRPr="00225889">
      <w:rPr>
        <w:rFonts w:ascii="Arial" w:hAnsi="Arial" w:cs="Arial"/>
        <w:b/>
        <w:sz w:val="18"/>
        <w:szCs w:val="18"/>
      </w:rPr>
      <w:t xml:space="preserve">Date: </w:t>
    </w:r>
    <w:r w:rsidRPr="00EE4CA5">
      <w:rPr>
        <w:rFonts w:ascii="Arial" w:hAnsi="Arial" w:cs="Arial"/>
        <w:b/>
        <w:color w:val="0000FF"/>
        <w:sz w:val="18"/>
        <w:szCs w:val="18"/>
      </w:rPr>
      <w:t>dd/mm/</w:t>
    </w:r>
    <w:proofErr w:type="spellStart"/>
    <w:r w:rsidRPr="00EE4CA5">
      <w:rPr>
        <w:rFonts w:ascii="Arial" w:hAnsi="Arial" w:cs="Arial"/>
        <w:b/>
        <w:color w:val="0000FF"/>
        <w:sz w:val="18"/>
        <w:szCs w:val="18"/>
      </w:rPr>
      <w:t>yyyy</w:t>
    </w:r>
    <w:proofErr w:type="spellEnd"/>
    <w:r w:rsidRPr="00225889">
      <w:rPr>
        <w:rFonts w:ascii="Arial" w:hAnsi="Arial" w:cs="Arial"/>
        <w:b/>
        <w:sz w:val="18"/>
        <w:szCs w:val="18"/>
      </w:rPr>
      <w:tab/>
    </w:r>
  </w:p>
  <w:p w14:paraId="4B4E0FEF" w14:textId="6E1B3EA7" w:rsidR="00CD3E90" w:rsidRPr="00225889" w:rsidRDefault="00CD3E90" w:rsidP="002335AE">
    <w:pPr>
      <w:pStyle w:val="Footer"/>
      <w:jc w:val="center"/>
      <w:rPr>
        <w:rFonts w:ascii="Arial" w:hAnsi="Arial" w:cs="Arial"/>
        <w:b/>
        <w:sz w:val="18"/>
        <w:szCs w:val="18"/>
      </w:rPr>
    </w:pPr>
    <w:r w:rsidRPr="00225889">
      <w:rPr>
        <w:rFonts w:ascii="Arial" w:hAnsi="Arial" w:cs="Arial"/>
        <w:b/>
        <w:sz w:val="18"/>
        <w:szCs w:val="18"/>
      </w:rPr>
      <w:t xml:space="preserve">© Copyright Water Corporation </w:t>
    </w:r>
    <w:r w:rsidRPr="00906DC7">
      <w:rPr>
        <w:rFonts w:ascii="Arial" w:hAnsi="Arial" w:cs="Arial"/>
        <w:b/>
        <w:sz w:val="18"/>
        <w:szCs w:val="18"/>
      </w:rPr>
      <w:t>20</w:t>
    </w:r>
    <w:r w:rsidR="00906DC7">
      <w:rPr>
        <w:rFonts w:ascii="Arial" w:hAnsi="Arial" w:cs="Arial"/>
        <w:b/>
        <w:sz w:val="18"/>
        <w:szCs w:val="18"/>
      </w:rPr>
      <w:t>2</w:t>
    </w:r>
    <w:r w:rsidR="00CB3035">
      <w:rPr>
        <w:rFonts w:ascii="Arial" w:hAnsi="Arial" w:cs="Arial"/>
        <w:b/>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8C40" w14:textId="77777777" w:rsidR="00F61615" w:rsidRDefault="00F61615">
      <w:r>
        <w:separator/>
      </w:r>
    </w:p>
  </w:footnote>
  <w:footnote w:type="continuationSeparator" w:id="0">
    <w:p w14:paraId="23AF5A0E" w14:textId="77777777" w:rsidR="00F61615" w:rsidRDefault="00F61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7E"/>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1C25A3"/>
    <w:multiLevelType w:val="hybridMultilevel"/>
    <w:tmpl w:val="24401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242BB"/>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81E14DF"/>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D215B47"/>
    <w:multiLevelType w:val="hybridMultilevel"/>
    <w:tmpl w:val="F17A6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1170B"/>
    <w:multiLevelType w:val="hybridMultilevel"/>
    <w:tmpl w:val="54F4755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D00297"/>
    <w:multiLevelType w:val="hybridMultilevel"/>
    <w:tmpl w:val="ECC6F52C"/>
    <w:lvl w:ilvl="0" w:tplc="B066B9CA">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3AB2907"/>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45C35BE"/>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9" w15:restartNumberingAfterBreak="0">
    <w:nsid w:val="182F0141"/>
    <w:multiLevelType w:val="hybridMultilevel"/>
    <w:tmpl w:val="A0C2DE54"/>
    <w:lvl w:ilvl="0" w:tplc="C03EA150">
      <w:start w:val="1"/>
      <w:numFmt w:val="decimal"/>
      <w:lvlText w:val="%1."/>
      <w:lvlJc w:val="left"/>
      <w:pPr>
        <w:tabs>
          <w:tab w:val="num" w:pos="1211"/>
        </w:tabs>
        <w:ind w:left="1211" w:hanging="360"/>
      </w:pPr>
      <w:rPr>
        <w:rFonts w:hint="default"/>
        <w:i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7A15B5"/>
    <w:multiLevelType w:val="hybridMultilevel"/>
    <w:tmpl w:val="D2209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500B49"/>
    <w:multiLevelType w:val="hybridMultilevel"/>
    <w:tmpl w:val="14D8EB3E"/>
    <w:lvl w:ilvl="0" w:tplc="FA6A4F70">
      <w:start w:val="1"/>
      <w:numFmt w:val="lowerRoman"/>
      <w:lvlText w:val="(%1)"/>
      <w:lvlJc w:val="left"/>
      <w:pPr>
        <w:ind w:left="1440" w:hanging="360"/>
      </w:pPr>
      <w:rPr>
        <w:rFonts w:hint="default"/>
      </w:rPr>
    </w:lvl>
    <w:lvl w:ilvl="1" w:tplc="3CAE60EC">
      <w:start w:val="1"/>
      <w:numFmt w:val="upperLetter"/>
      <w:lvlText w:val="(%2)"/>
      <w:lvlJc w:val="left"/>
      <w:pPr>
        <w:ind w:left="2160" w:hanging="360"/>
      </w:pPr>
      <w:rPr>
        <w:rFonts w:hint="default"/>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3C7495C8">
      <w:start w:val="1"/>
      <w:numFmt w:val="lowerLetter"/>
      <w:lvlText w:val="%7)"/>
      <w:lvlJc w:val="left"/>
      <w:pPr>
        <w:ind w:left="5760" w:hanging="360"/>
      </w:pPr>
      <w:rPr>
        <w:rFonts w:hint="default"/>
      </w:r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EFB30B3"/>
    <w:multiLevelType w:val="hybridMultilevel"/>
    <w:tmpl w:val="13AA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862024"/>
    <w:multiLevelType w:val="hybridMultilevel"/>
    <w:tmpl w:val="9C68B8A6"/>
    <w:lvl w:ilvl="0" w:tplc="0C090001">
      <w:start w:val="1"/>
      <w:numFmt w:val="bullet"/>
      <w:lvlText w:val=""/>
      <w:lvlJc w:val="left"/>
      <w:pPr>
        <w:ind w:left="-235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918" w:hanging="360"/>
      </w:pPr>
      <w:rPr>
        <w:rFonts w:ascii="Wingdings" w:hAnsi="Wingdings" w:hint="default"/>
      </w:rPr>
    </w:lvl>
    <w:lvl w:ilvl="3" w:tplc="0C090001" w:tentative="1">
      <w:start w:val="1"/>
      <w:numFmt w:val="bullet"/>
      <w:lvlText w:val=""/>
      <w:lvlJc w:val="left"/>
      <w:pPr>
        <w:ind w:left="-198" w:hanging="360"/>
      </w:pPr>
      <w:rPr>
        <w:rFonts w:ascii="Symbol" w:hAnsi="Symbol" w:hint="default"/>
      </w:rPr>
    </w:lvl>
    <w:lvl w:ilvl="4" w:tplc="0C090003" w:tentative="1">
      <w:start w:val="1"/>
      <w:numFmt w:val="bullet"/>
      <w:lvlText w:val="o"/>
      <w:lvlJc w:val="left"/>
      <w:pPr>
        <w:ind w:left="522" w:hanging="360"/>
      </w:pPr>
      <w:rPr>
        <w:rFonts w:ascii="Courier New" w:hAnsi="Courier New" w:cs="Courier New" w:hint="default"/>
      </w:rPr>
    </w:lvl>
    <w:lvl w:ilvl="5" w:tplc="0C090005" w:tentative="1">
      <w:start w:val="1"/>
      <w:numFmt w:val="bullet"/>
      <w:lvlText w:val=""/>
      <w:lvlJc w:val="left"/>
      <w:pPr>
        <w:ind w:left="1242" w:hanging="360"/>
      </w:pPr>
      <w:rPr>
        <w:rFonts w:ascii="Wingdings" w:hAnsi="Wingdings" w:hint="default"/>
      </w:rPr>
    </w:lvl>
    <w:lvl w:ilvl="6" w:tplc="0C090001" w:tentative="1">
      <w:start w:val="1"/>
      <w:numFmt w:val="bullet"/>
      <w:lvlText w:val=""/>
      <w:lvlJc w:val="left"/>
      <w:pPr>
        <w:ind w:left="1962" w:hanging="360"/>
      </w:pPr>
      <w:rPr>
        <w:rFonts w:ascii="Symbol" w:hAnsi="Symbol" w:hint="default"/>
      </w:rPr>
    </w:lvl>
    <w:lvl w:ilvl="7" w:tplc="0C090003" w:tentative="1">
      <w:start w:val="1"/>
      <w:numFmt w:val="bullet"/>
      <w:lvlText w:val="o"/>
      <w:lvlJc w:val="left"/>
      <w:pPr>
        <w:ind w:left="2682" w:hanging="360"/>
      </w:pPr>
      <w:rPr>
        <w:rFonts w:ascii="Courier New" w:hAnsi="Courier New" w:cs="Courier New" w:hint="default"/>
      </w:rPr>
    </w:lvl>
    <w:lvl w:ilvl="8" w:tplc="0C090005" w:tentative="1">
      <w:start w:val="1"/>
      <w:numFmt w:val="bullet"/>
      <w:lvlText w:val=""/>
      <w:lvlJc w:val="left"/>
      <w:pPr>
        <w:ind w:left="3402" w:hanging="360"/>
      </w:pPr>
      <w:rPr>
        <w:rFonts w:ascii="Wingdings" w:hAnsi="Wingdings" w:hint="default"/>
      </w:rPr>
    </w:lvl>
  </w:abstractNum>
  <w:abstractNum w:abstractNumId="14" w15:restartNumberingAfterBreak="0">
    <w:nsid w:val="21DC209B"/>
    <w:multiLevelType w:val="hybridMultilevel"/>
    <w:tmpl w:val="1D4C443C"/>
    <w:lvl w:ilvl="0" w:tplc="24A2AB2A">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15" w15:restartNumberingAfterBreak="0">
    <w:nsid w:val="234D0561"/>
    <w:multiLevelType w:val="hybridMultilevel"/>
    <w:tmpl w:val="C53408B8"/>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715318"/>
    <w:multiLevelType w:val="hybridMultilevel"/>
    <w:tmpl w:val="EC4A7D42"/>
    <w:lvl w:ilvl="0" w:tplc="709C882C">
      <w:start w:val="1"/>
      <w:numFmt w:val="lowerLetter"/>
      <w:lvlText w:val="(%1)"/>
      <w:lvlJc w:val="left"/>
      <w:pPr>
        <w:ind w:left="4689" w:hanging="360"/>
      </w:pPr>
      <w:rPr>
        <w:rFonts w:hint="default"/>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17" w15:restartNumberingAfterBreak="0">
    <w:nsid w:val="24383196"/>
    <w:multiLevelType w:val="hybridMultilevel"/>
    <w:tmpl w:val="060A18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5453AC"/>
    <w:multiLevelType w:val="hybridMultilevel"/>
    <w:tmpl w:val="4F1E9270"/>
    <w:lvl w:ilvl="0" w:tplc="F6F01F7C">
      <w:start w:val="1"/>
      <w:numFmt w:val="lowerLetter"/>
      <w:lvlText w:val="(%1)"/>
      <w:lvlJc w:val="left"/>
      <w:pPr>
        <w:ind w:left="4689" w:hanging="360"/>
      </w:pPr>
      <w:rPr>
        <w:rFonts w:hint="default"/>
        <w:strike w:val="0"/>
      </w:rPr>
    </w:lvl>
    <w:lvl w:ilvl="1" w:tplc="0C090019">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19" w15:restartNumberingAfterBreak="0">
    <w:nsid w:val="256970E9"/>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20" w15:restartNumberingAfterBreak="0">
    <w:nsid w:val="269C7632"/>
    <w:multiLevelType w:val="multilevel"/>
    <w:tmpl w:val="ADEEF994"/>
    <w:lvl w:ilvl="0">
      <w:start w:val="5"/>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EF63E2"/>
    <w:multiLevelType w:val="hybridMultilevel"/>
    <w:tmpl w:val="68423D58"/>
    <w:lvl w:ilvl="0" w:tplc="F6F01F7C">
      <w:start w:val="1"/>
      <w:numFmt w:val="lowerLetter"/>
      <w:lvlText w:val="(%1)"/>
      <w:lvlJc w:val="left"/>
      <w:pPr>
        <w:ind w:left="4689" w:hanging="360"/>
      </w:pPr>
      <w:rPr>
        <w:rFonts w:hint="default"/>
        <w:strike w:val="0"/>
      </w:rPr>
    </w:lvl>
    <w:lvl w:ilvl="1" w:tplc="FA6A4F70">
      <w:start w:val="1"/>
      <w:numFmt w:val="lowerRoman"/>
      <w:lvlText w:val="(%2)"/>
      <w:lvlJc w:val="left"/>
      <w:pPr>
        <w:ind w:left="5409" w:hanging="360"/>
      </w:pPr>
      <w:rPr>
        <w:rFonts w:hint="default"/>
      </w:r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22" w15:restartNumberingAfterBreak="0">
    <w:nsid w:val="2CA15DD3"/>
    <w:multiLevelType w:val="hybridMultilevel"/>
    <w:tmpl w:val="A6EEAD46"/>
    <w:lvl w:ilvl="0" w:tplc="ABCAD5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D34532B"/>
    <w:multiLevelType w:val="hybridMultilevel"/>
    <w:tmpl w:val="C53408B8"/>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927FFE"/>
    <w:multiLevelType w:val="multilevel"/>
    <w:tmpl w:val="68D407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4B5B34"/>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AF21D88"/>
    <w:multiLevelType w:val="multilevel"/>
    <w:tmpl w:val="6040F546"/>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E1686C"/>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D3C5EFC"/>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42A74412"/>
    <w:multiLevelType w:val="hybridMultilevel"/>
    <w:tmpl w:val="3084AC4A"/>
    <w:lvl w:ilvl="0" w:tplc="0C09000F">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3845E47"/>
    <w:multiLevelType w:val="multilevel"/>
    <w:tmpl w:val="7E54C6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395611B"/>
    <w:multiLevelType w:val="hybridMultilevel"/>
    <w:tmpl w:val="0DD04A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D33FC0"/>
    <w:multiLevelType w:val="hybridMultilevel"/>
    <w:tmpl w:val="1AAC9DD8"/>
    <w:lvl w:ilvl="0" w:tplc="F6F01F7C">
      <w:start w:val="1"/>
      <w:numFmt w:val="lowerLetter"/>
      <w:lvlText w:val="(%1)"/>
      <w:lvlJc w:val="left"/>
      <w:pPr>
        <w:ind w:left="4689" w:hanging="360"/>
      </w:pPr>
      <w:rPr>
        <w:rFonts w:hint="default"/>
        <w:strike w:val="0"/>
      </w:rPr>
    </w:lvl>
    <w:lvl w:ilvl="1" w:tplc="0C090019">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33" w15:restartNumberingAfterBreak="0">
    <w:nsid w:val="4623791E"/>
    <w:multiLevelType w:val="hybridMultilevel"/>
    <w:tmpl w:val="DC880F82"/>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3338B1"/>
    <w:multiLevelType w:val="hybridMultilevel"/>
    <w:tmpl w:val="508807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436483"/>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4997719C"/>
    <w:multiLevelType w:val="hybridMultilevel"/>
    <w:tmpl w:val="EC4A7D42"/>
    <w:lvl w:ilvl="0" w:tplc="709C882C">
      <w:start w:val="1"/>
      <w:numFmt w:val="lowerLetter"/>
      <w:lvlText w:val="(%1)"/>
      <w:lvlJc w:val="left"/>
      <w:pPr>
        <w:ind w:left="4689" w:hanging="360"/>
      </w:pPr>
      <w:rPr>
        <w:rFonts w:hint="default"/>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37" w15:restartNumberingAfterBreak="0">
    <w:nsid w:val="4A5E2D3B"/>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4B7050D5"/>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4D27182F"/>
    <w:multiLevelType w:val="multilevel"/>
    <w:tmpl w:val="1F960A4E"/>
    <w:lvl w:ilvl="0">
      <w:start w:val="1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i w:val="0"/>
        <w:iCs w:val="0"/>
        <w:caps w:val="0"/>
        <w:smallCaps w:val="0"/>
        <w:strike w:val="0"/>
        <w:dstrike w:val="0"/>
        <w:vanish w:val="0"/>
        <w:color w:val="000000"/>
        <w:kern w:val="0"/>
        <w:position w:val="0"/>
        <w:u w:val="none"/>
        <w:effect w:val="none"/>
        <w:vertAlign w:val="baseline"/>
        <w:em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4DB84408"/>
    <w:multiLevelType w:val="multilevel"/>
    <w:tmpl w:val="57663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E7F20BB"/>
    <w:multiLevelType w:val="hybridMultilevel"/>
    <w:tmpl w:val="DC880F82"/>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FB231E8"/>
    <w:multiLevelType w:val="multilevel"/>
    <w:tmpl w:val="A5EE1F42"/>
    <w:lvl w:ilvl="0">
      <w:start w:val="1"/>
      <w:numFmt w:val="decimal"/>
      <w:pStyle w:val="Numberednumeric"/>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1266678"/>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5504315E"/>
    <w:multiLevelType w:val="hybridMultilevel"/>
    <w:tmpl w:val="5C9C23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8EB6E28"/>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46" w15:restartNumberingAfterBreak="0">
    <w:nsid w:val="596B23C2"/>
    <w:multiLevelType w:val="hybridMultilevel"/>
    <w:tmpl w:val="2AA0A97E"/>
    <w:lvl w:ilvl="0" w:tplc="05A4C99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9A1E25"/>
    <w:multiLevelType w:val="hybridMultilevel"/>
    <w:tmpl w:val="8EB4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6330CB"/>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5C2D6C7D"/>
    <w:multiLevelType w:val="hybridMultilevel"/>
    <w:tmpl w:val="DC880F82"/>
    <w:lvl w:ilvl="0" w:tplc="3CAE60EC">
      <w:start w:val="1"/>
      <w:numFmt w:val="upp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E151F81"/>
    <w:multiLevelType w:val="singleLevel"/>
    <w:tmpl w:val="E250C264"/>
    <w:lvl w:ilvl="0">
      <w:start w:val="1"/>
      <w:numFmt w:val="bullet"/>
      <w:pStyle w:val="Style4"/>
      <w:lvlText w:val=""/>
      <w:lvlJc w:val="left"/>
      <w:pPr>
        <w:tabs>
          <w:tab w:val="num" w:pos="360"/>
        </w:tabs>
        <w:ind w:left="360" w:hanging="360"/>
      </w:pPr>
      <w:rPr>
        <w:rFonts w:ascii="Symbol" w:hAnsi="Symbol" w:hint="default"/>
      </w:rPr>
    </w:lvl>
  </w:abstractNum>
  <w:abstractNum w:abstractNumId="51" w15:restartNumberingAfterBreak="0">
    <w:nsid w:val="623C6CF1"/>
    <w:multiLevelType w:val="hybridMultilevel"/>
    <w:tmpl w:val="54C0BE76"/>
    <w:lvl w:ilvl="0" w:tplc="BB623DB6">
      <w:start w:val="1"/>
      <w:numFmt w:val="bullet"/>
      <w:lvlText w:val=""/>
      <w:lvlJc w:val="left"/>
      <w:pPr>
        <w:tabs>
          <w:tab w:val="num" w:pos="397"/>
        </w:tabs>
        <w:ind w:left="397" w:hanging="397"/>
      </w:pPr>
      <w:rPr>
        <w:rFonts w:ascii="Symbol" w:hAnsi="Symbol" w:hint="default"/>
      </w:rPr>
    </w:lvl>
    <w:lvl w:ilvl="1" w:tplc="B4F22AF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1126B7"/>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66191C83"/>
    <w:multiLevelType w:val="hybridMultilevel"/>
    <w:tmpl w:val="D8E67AEA"/>
    <w:lvl w:ilvl="0" w:tplc="0C09000F">
      <w:start w:val="1"/>
      <w:numFmt w:val="decimal"/>
      <w:lvlText w:val="%1."/>
      <w:lvlJc w:val="left"/>
      <w:pPr>
        <w:ind w:left="720" w:hanging="360"/>
      </w:pPr>
      <w:rPr>
        <w:rFonts w:hint="default"/>
      </w:rPr>
    </w:lvl>
    <w:lvl w:ilvl="1" w:tplc="D446FB2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ACF45A2"/>
    <w:multiLevelType w:val="hybridMultilevel"/>
    <w:tmpl w:val="1AAC9DD8"/>
    <w:lvl w:ilvl="0" w:tplc="F6F01F7C">
      <w:start w:val="1"/>
      <w:numFmt w:val="lowerLetter"/>
      <w:lvlText w:val="(%1)"/>
      <w:lvlJc w:val="left"/>
      <w:pPr>
        <w:ind w:left="4689" w:hanging="360"/>
      </w:pPr>
      <w:rPr>
        <w:rFonts w:hint="default"/>
        <w:strike w:val="0"/>
      </w:rPr>
    </w:lvl>
    <w:lvl w:ilvl="1" w:tplc="0C090019" w:tentative="1">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55" w15:restartNumberingAfterBreak="0">
    <w:nsid w:val="6AD06B85"/>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70B518BA"/>
    <w:multiLevelType w:val="hybridMultilevel"/>
    <w:tmpl w:val="1AAC9DD8"/>
    <w:lvl w:ilvl="0" w:tplc="F6F01F7C">
      <w:start w:val="1"/>
      <w:numFmt w:val="lowerLetter"/>
      <w:lvlText w:val="(%1)"/>
      <w:lvlJc w:val="left"/>
      <w:pPr>
        <w:ind w:left="4689" w:hanging="360"/>
      </w:pPr>
      <w:rPr>
        <w:rFonts w:hint="default"/>
        <w:strike w:val="0"/>
      </w:rPr>
    </w:lvl>
    <w:lvl w:ilvl="1" w:tplc="0C090019">
      <w:start w:val="1"/>
      <w:numFmt w:val="lowerLetter"/>
      <w:lvlText w:val="%2."/>
      <w:lvlJc w:val="left"/>
      <w:pPr>
        <w:ind w:left="5409" w:hanging="360"/>
      </w:pPr>
    </w:lvl>
    <w:lvl w:ilvl="2" w:tplc="0C09001B" w:tentative="1">
      <w:start w:val="1"/>
      <w:numFmt w:val="lowerRoman"/>
      <w:lvlText w:val="%3."/>
      <w:lvlJc w:val="right"/>
      <w:pPr>
        <w:ind w:left="6129" w:hanging="180"/>
      </w:pPr>
    </w:lvl>
    <w:lvl w:ilvl="3" w:tplc="0C09000F" w:tentative="1">
      <w:start w:val="1"/>
      <w:numFmt w:val="decimal"/>
      <w:lvlText w:val="%4."/>
      <w:lvlJc w:val="left"/>
      <w:pPr>
        <w:ind w:left="6849" w:hanging="360"/>
      </w:pPr>
    </w:lvl>
    <w:lvl w:ilvl="4" w:tplc="0C090019" w:tentative="1">
      <w:start w:val="1"/>
      <w:numFmt w:val="lowerLetter"/>
      <w:lvlText w:val="%5."/>
      <w:lvlJc w:val="left"/>
      <w:pPr>
        <w:ind w:left="7569" w:hanging="360"/>
      </w:pPr>
    </w:lvl>
    <w:lvl w:ilvl="5" w:tplc="0C09001B" w:tentative="1">
      <w:start w:val="1"/>
      <w:numFmt w:val="lowerRoman"/>
      <w:lvlText w:val="%6."/>
      <w:lvlJc w:val="right"/>
      <w:pPr>
        <w:ind w:left="8289" w:hanging="180"/>
      </w:pPr>
    </w:lvl>
    <w:lvl w:ilvl="6" w:tplc="0C09000F" w:tentative="1">
      <w:start w:val="1"/>
      <w:numFmt w:val="decimal"/>
      <w:lvlText w:val="%7."/>
      <w:lvlJc w:val="left"/>
      <w:pPr>
        <w:ind w:left="9009" w:hanging="360"/>
      </w:pPr>
    </w:lvl>
    <w:lvl w:ilvl="7" w:tplc="0C090019" w:tentative="1">
      <w:start w:val="1"/>
      <w:numFmt w:val="lowerLetter"/>
      <w:lvlText w:val="%8."/>
      <w:lvlJc w:val="left"/>
      <w:pPr>
        <w:ind w:left="9729" w:hanging="360"/>
      </w:pPr>
    </w:lvl>
    <w:lvl w:ilvl="8" w:tplc="0C09001B" w:tentative="1">
      <w:start w:val="1"/>
      <w:numFmt w:val="lowerRoman"/>
      <w:lvlText w:val="%9."/>
      <w:lvlJc w:val="right"/>
      <w:pPr>
        <w:ind w:left="10449" w:hanging="180"/>
      </w:pPr>
    </w:lvl>
  </w:abstractNum>
  <w:abstractNum w:abstractNumId="57" w15:restartNumberingAfterBreak="0">
    <w:nsid w:val="71517340"/>
    <w:multiLevelType w:val="hybridMultilevel"/>
    <w:tmpl w:val="6AB8B6E0"/>
    <w:lvl w:ilvl="0" w:tplc="FA6A4F70">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74E66064"/>
    <w:multiLevelType w:val="multilevel"/>
    <w:tmpl w:val="5F14DD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2C1A01"/>
    <w:multiLevelType w:val="hybridMultilevel"/>
    <w:tmpl w:val="F2EC0F00"/>
    <w:lvl w:ilvl="0" w:tplc="0409000F">
      <w:start w:val="1"/>
      <w:numFmt w:val="decimal"/>
      <w:lvlText w:val="%1."/>
      <w:lvlJc w:val="left"/>
      <w:pPr>
        <w:tabs>
          <w:tab w:val="num" w:pos="360"/>
        </w:tabs>
        <w:ind w:left="360" w:hanging="360"/>
      </w:pPr>
    </w:lvl>
    <w:lvl w:ilvl="1" w:tplc="B4F22AF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97D0DD8"/>
    <w:multiLevelType w:val="multilevel"/>
    <w:tmpl w:val="7D34B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7C9B23B7"/>
    <w:multiLevelType w:val="hybridMultilevel"/>
    <w:tmpl w:val="F9283E24"/>
    <w:lvl w:ilvl="0" w:tplc="2DBCE8F8">
      <w:start w:val="1"/>
      <w:numFmt w:val="decimal"/>
      <w:lvlText w:val="(%1)"/>
      <w:lvlJc w:val="left"/>
      <w:pPr>
        <w:ind w:left="2563" w:hanging="360"/>
      </w:pPr>
      <w:rPr>
        <w:rFonts w:hint="default"/>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62" w15:restartNumberingAfterBreak="0">
    <w:nsid w:val="7D9F00C5"/>
    <w:multiLevelType w:val="hybridMultilevel"/>
    <w:tmpl w:val="BEE2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1756703">
    <w:abstractNumId w:val="42"/>
  </w:num>
  <w:num w:numId="2" w16cid:durableId="1752002552">
    <w:abstractNumId w:val="30"/>
  </w:num>
  <w:num w:numId="3" w16cid:durableId="67195449">
    <w:abstractNumId w:val="50"/>
  </w:num>
  <w:num w:numId="4" w16cid:durableId="1567446461">
    <w:abstractNumId w:val="6"/>
  </w:num>
  <w:num w:numId="5" w16cid:durableId="24523960">
    <w:abstractNumId w:val="60"/>
  </w:num>
  <w:num w:numId="6" w16cid:durableId="1395471762">
    <w:abstractNumId w:val="29"/>
  </w:num>
  <w:num w:numId="7" w16cid:durableId="799686751">
    <w:abstractNumId w:val="39"/>
  </w:num>
  <w:num w:numId="8" w16cid:durableId="1029261912">
    <w:abstractNumId w:val="44"/>
  </w:num>
  <w:num w:numId="9" w16cid:durableId="1595674782">
    <w:abstractNumId w:val="34"/>
  </w:num>
  <w:num w:numId="10" w16cid:durableId="1427924853">
    <w:abstractNumId w:val="5"/>
  </w:num>
  <w:num w:numId="11" w16cid:durableId="773204785">
    <w:abstractNumId w:val="31"/>
  </w:num>
  <w:num w:numId="12" w16cid:durableId="456413449">
    <w:abstractNumId w:val="17"/>
  </w:num>
  <w:num w:numId="13" w16cid:durableId="76640358">
    <w:abstractNumId w:val="24"/>
  </w:num>
  <w:num w:numId="14" w16cid:durableId="1762291677">
    <w:abstractNumId w:val="47"/>
  </w:num>
  <w:num w:numId="15" w16cid:durableId="1936089840">
    <w:abstractNumId w:val="40"/>
  </w:num>
  <w:num w:numId="16" w16cid:durableId="1872572323">
    <w:abstractNumId w:val="58"/>
  </w:num>
  <w:num w:numId="17" w16cid:durableId="979843637">
    <w:abstractNumId w:val="36"/>
  </w:num>
  <w:num w:numId="18" w16cid:durableId="123935338">
    <w:abstractNumId w:val="16"/>
  </w:num>
  <w:num w:numId="19" w16cid:durableId="829252987">
    <w:abstractNumId w:val="19"/>
  </w:num>
  <w:num w:numId="20" w16cid:durableId="1523979495">
    <w:abstractNumId w:val="8"/>
  </w:num>
  <w:num w:numId="21" w16cid:durableId="903680347">
    <w:abstractNumId w:val="7"/>
  </w:num>
  <w:num w:numId="22" w16cid:durableId="1480414449">
    <w:abstractNumId w:val="11"/>
  </w:num>
  <w:num w:numId="23" w16cid:durableId="55007609">
    <w:abstractNumId w:val="45"/>
  </w:num>
  <w:num w:numId="24" w16cid:durableId="1404336365">
    <w:abstractNumId w:val="38"/>
  </w:num>
  <w:num w:numId="25" w16cid:durableId="323045354">
    <w:abstractNumId w:val="56"/>
  </w:num>
  <w:num w:numId="26" w16cid:durableId="965040228">
    <w:abstractNumId w:val="27"/>
  </w:num>
  <w:num w:numId="27" w16cid:durableId="1409185589">
    <w:abstractNumId w:val="23"/>
  </w:num>
  <w:num w:numId="28" w16cid:durableId="1995062688">
    <w:abstractNumId w:val="35"/>
  </w:num>
  <w:num w:numId="29" w16cid:durableId="461077327">
    <w:abstractNumId w:val="15"/>
  </w:num>
  <w:num w:numId="30" w16cid:durableId="1110511875">
    <w:abstractNumId w:val="0"/>
  </w:num>
  <w:num w:numId="31" w16cid:durableId="1880193972">
    <w:abstractNumId w:val="43"/>
  </w:num>
  <w:num w:numId="32" w16cid:durableId="1709180876">
    <w:abstractNumId w:val="37"/>
  </w:num>
  <w:num w:numId="33" w16cid:durableId="451480114">
    <w:abstractNumId w:val="28"/>
  </w:num>
  <w:num w:numId="34" w16cid:durableId="1265070854">
    <w:abstractNumId w:val="61"/>
  </w:num>
  <w:num w:numId="35" w16cid:durableId="653417478">
    <w:abstractNumId w:val="41"/>
  </w:num>
  <w:num w:numId="36" w16cid:durableId="625311282">
    <w:abstractNumId w:val="49"/>
  </w:num>
  <w:num w:numId="37" w16cid:durableId="1274284100">
    <w:abstractNumId w:val="48"/>
  </w:num>
  <w:num w:numId="38" w16cid:durableId="426772890">
    <w:abstractNumId w:val="54"/>
  </w:num>
  <w:num w:numId="39" w16cid:durableId="1850219375">
    <w:abstractNumId w:val="57"/>
  </w:num>
  <w:num w:numId="40" w16cid:durableId="1884949155">
    <w:abstractNumId w:val="32"/>
  </w:num>
  <w:num w:numId="41" w16cid:durableId="713577872">
    <w:abstractNumId w:val="25"/>
  </w:num>
  <w:num w:numId="42" w16cid:durableId="1339191112">
    <w:abstractNumId w:val="55"/>
  </w:num>
  <w:num w:numId="43" w16cid:durableId="1905143587">
    <w:abstractNumId w:val="18"/>
  </w:num>
  <w:num w:numId="44" w16cid:durableId="1615864010">
    <w:abstractNumId w:val="52"/>
  </w:num>
  <w:num w:numId="45" w16cid:durableId="471096797">
    <w:abstractNumId w:val="2"/>
  </w:num>
  <w:num w:numId="46" w16cid:durableId="1607735439">
    <w:abstractNumId w:val="21"/>
  </w:num>
  <w:num w:numId="47" w16cid:durableId="25720311">
    <w:abstractNumId w:val="33"/>
  </w:num>
  <w:num w:numId="48" w16cid:durableId="1910918279">
    <w:abstractNumId w:val="20"/>
  </w:num>
  <w:num w:numId="49" w16cid:durableId="1040129653">
    <w:abstractNumId w:val="26"/>
  </w:num>
  <w:num w:numId="50" w16cid:durableId="408314159">
    <w:abstractNumId w:val="3"/>
  </w:num>
  <w:num w:numId="51" w16cid:durableId="591402217">
    <w:abstractNumId w:val="13"/>
  </w:num>
  <w:num w:numId="52" w16cid:durableId="1857620223">
    <w:abstractNumId w:val="4"/>
  </w:num>
  <w:num w:numId="53" w16cid:durableId="1378897250">
    <w:abstractNumId w:val="53"/>
  </w:num>
  <w:num w:numId="54" w16cid:durableId="1792892264">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5552673">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38521738">
    <w:abstractNumId w:val="1"/>
  </w:num>
  <w:num w:numId="57" w16cid:durableId="1168249093">
    <w:abstractNumId w:val="12"/>
  </w:num>
  <w:num w:numId="58" w16cid:durableId="386413766">
    <w:abstractNumId w:val="46"/>
  </w:num>
  <w:num w:numId="59" w16cid:durableId="82072586">
    <w:abstractNumId w:val="62"/>
  </w:num>
  <w:num w:numId="60" w16cid:durableId="1987975392">
    <w:abstractNumId w:val="9"/>
  </w:num>
  <w:num w:numId="61" w16cid:durableId="1138455611">
    <w:abstractNumId w:val="10"/>
  </w:num>
  <w:num w:numId="62" w16cid:durableId="1821068721">
    <w:abstractNumId w:val="22"/>
  </w:num>
  <w:num w:numId="63" w16cid:durableId="1858931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dd Liu">
    <w15:presenceInfo w15:providerId="AD" w15:userId="S::Todd.Liu@watercorporation.com.au::127fba9f-1fb3-4f64-9c73-aa81bd5c1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66"/>
    <w:rsid w:val="00001B4D"/>
    <w:rsid w:val="00002096"/>
    <w:rsid w:val="000031CA"/>
    <w:rsid w:val="00003C7F"/>
    <w:rsid w:val="0000565C"/>
    <w:rsid w:val="000071EB"/>
    <w:rsid w:val="00017BE9"/>
    <w:rsid w:val="0002159D"/>
    <w:rsid w:val="000216DB"/>
    <w:rsid w:val="000224A1"/>
    <w:rsid w:val="0002781A"/>
    <w:rsid w:val="0003587B"/>
    <w:rsid w:val="00037FEA"/>
    <w:rsid w:val="0004375B"/>
    <w:rsid w:val="00046337"/>
    <w:rsid w:val="000504F8"/>
    <w:rsid w:val="00050D76"/>
    <w:rsid w:val="00051866"/>
    <w:rsid w:val="000533DB"/>
    <w:rsid w:val="00073C49"/>
    <w:rsid w:val="00075F0A"/>
    <w:rsid w:val="000849D2"/>
    <w:rsid w:val="00087D2E"/>
    <w:rsid w:val="00090BD7"/>
    <w:rsid w:val="000949E6"/>
    <w:rsid w:val="00095D08"/>
    <w:rsid w:val="000A5608"/>
    <w:rsid w:val="000B277F"/>
    <w:rsid w:val="000B338A"/>
    <w:rsid w:val="000D4D1F"/>
    <w:rsid w:val="000E1BB8"/>
    <w:rsid w:val="000E3744"/>
    <w:rsid w:val="000F0FB2"/>
    <w:rsid w:val="000F262C"/>
    <w:rsid w:val="000F2A63"/>
    <w:rsid w:val="000F5FE4"/>
    <w:rsid w:val="000F664E"/>
    <w:rsid w:val="0010714B"/>
    <w:rsid w:val="00110F61"/>
    <w:rsid w:val="00115729"/>
    <w:rsid w:val="00123D77"/>
    <w:rsid w:val="00125290"/>
    <w:rsid w:val="0012725A"/>
    <w:rsid w:val="00130DEC"/>
    <w:rsid w:val="0014157F"/>
    <w:rsid w:val="00150538"/>
    <w:rsid w:val="00150C20"/>
    <w:rsid w:val="00152B3C"/>
    <w:rsid w:val="00153190"/>
    <w:rsid w:val="00163A15"/>
    <w:rsid w:val="001776C5"/>
    <w:rsid w:val="00182D86"/>
    <w:rsid w:val="00192495"/>
    <w:rsid w:val="001934AC"/>
    <w:rsid w:val="0019777C"/>
    <w:rsid w:val="001A0335"/>
    <w:rsid w:val="001A4AED"/>
    <w:rsid w:val="001A4E5E"/>
    <w:rsid w:val="001A5A9E"/>
    <w:rsid w:val="001A7136"/>
    <w:rsid w:val="001B0A62"/>
    <w:rsid w:val="001B5276"/>
    <w:rsid w:val="001B595D"/>
    <w:rsid w:val="001B637A"/>
    <w:rsid w:val="001C2666"/>
    <w:rsid w:val="001C2C42"/>
    <w:rsid w:val="001D1F9F"/>
    <w:rsid w:val="001D4E20"/>
    <w:rsid w:val="001D6C74"/>
    <w:rsid w:val="001E06A9"/>
    <w:rsid w:val="001E2D82"/>
    <w:rsid w:val="001E2EFA"/>
    <w:rsid w:val="001E55AF"/>
    <w:rsid w:val="001F2344"/>
    <w:rsid w:val="001F2FDC"/>
    <w:rsid w:val="001F7851"/>
    <w:rsid w:val="001F7C1D"/>
    <w:rsid w:val="00201181"/>
    <w:rsid w:val="002023EE"/>
    <w:rsid w:val="002027CA"/>
    <w:rsid w:val="0020488F"/>
    <w:rsid w:val="00210E72"/>
    <w:rsid w:val="00211F93"/>
    <w:rsid w:val="00220CA8"/>
    <w:rsid w:val="00222F5A"/>
    <w:rsid w:val="002266CA"/>
    <w:rsid w:val="002271EA"/>
    <w:rsid w:val="0022782D"/>
    <w:rsid w:val="00230E95"/>
    <w:rsid w:val="002335AE"/>
    <w:rsid w:val="0023611D"/>
    <w:rsid w:val="00236B7C"/>
    <w:rsid w:val="00236BE4"/>
    <w:rsid w:val="002406AB"/>
    <w:rsid w:val="00241741"/>
    <w:rsid w:val="00246D8A"/>
    <w:rsid w:val="00252ED5"/>
    <w:rsid w:val="002562DC"/>
    <w:rsid w:val="00267EFF"/>
    <w:rsid w:val="00270B50"/>
    <w:rsid w:val="00275B9C"/>
    <w:rsid w:val="00277120"/>
    <w:rsid w:val="002801F1"/>
    <w:rsid w:val="00296F1B"/>
    <w:rsid w:val="00297834"/>
    <w:rsid w:val="002B14D6"/>
    <w:rsid w:val="002B1FD2"/>
    <w:rsid w:val="002B5B6A"/>
    <w:rsid w:val="002C0E71"/>
    <w:rsid w:val="002C2C54"/>
    <w:rsid w:val="002C31DA"/>
    <w:rsid w:val="002C4125"/>
    <w:rsid w:val="002D1EED"/>
    <w:rsid w:val="002D6BC4"/>
    <w:rsid w:val="002D7890"/>
    <w:rsid w:val="002E55AA"/>
    <w:rsid w:val="002F1345"/>
    <w:rsid w:val="002F73AF"/>
    <w:rsid w:val="002F772C"/>
    <w:rsid w:val="002F7911"/>
    <w:rsid w:val="0030019F"/>
    <w:rsid w:val="00313817"/>
    <w:rsid w:val="00316999"/>
    <w:rsid w:val="00317A80"/>
    <w:rsid w:val="00325502"/>
    <w:rsid w:val="003259B4"/>
    <w:rsid w:val="00346C73"/>
    <w:rsid w:val="00351879"/>
    <w:rsid w:val="0036521B"/>
    <w:rsid w:val="00366942"/>
    <w:rsid w:val="00367485"/>
    <w:rsid w:val="00375CC3"/>
    <w:rsid w:val="00381757"/>
    <w:rsid w:val="0039535B"/>
    <w:rsid w:val="003A0285"/>
    <w:rsid w:val="003A0580"/>
    <w:rsid w:val="003A3370"/>
    <w:rsid w:val="003A5EC2"/>
    <w:rsid w:val="003B3888"/>
    <w:rsid w:val="003B4FF3"/>
    <w:rsid w:val="003C52F9"/>
    <w:rsid w:val="003C6D99"/>
    <w:rsid w:val="003C6FC8"/>
    <w:rsid w:val="003D4014"/>
    <w:rsid w:val="003E289A"/>
    <w:rsid w:val="003E47A2"/>
    <w:rsid w:val="003E533A"/>
    <w:rsid w:val="003E7482"/>
    <w:rsid w:val="003F213B"/>
    <w:rsid w:val="003F5039"/>
    <w:rsid w:val="003F533F"/>
    <w:rsid w:val="003F7D7A"/>
    <w:rsid w:val="00411247"/>
    <w:rsid w:val="004133A3"/>
    <w:rsid w:val="00422FD1"/>
    <w:rsid w:val="004241B4"/>
    <w:rsid w:val="00431362"/>
    <w:rsid w:val="00433118"/>
    <w:rsid w:val="00433D64"/>
    <w:rsid w:val="00434418"/>
    <w:rsid w:val="0044292E"/>
    <w:rsid w:val="00446FC0"/>
    <w:rsid w:val="00453955"/>
    <w:rsid w:val="00455898"/>
    <w:rsid w:val="00461C56"/>
    <w:rsid w:val="00465878"/>
    <w:rsid w:val="00467AE9"/>
    <w:rsid w:val="0047714A"/>
    <w:rsid w:val="004867A7"/>
    <w:rsid w:val="0049448D"/>
    <w:rsid w:val="004A102E"/>
    <w:rsid w:val="004A608E"/>
    <w:rsid w:val="004A7C62"/>
    <w:rsid w:val="004B0A58"/>
    <w:rsid w:val="004B40C4"/>
    <w:rsid w:val="004C21B6"/>
    <w:rsid w:val="004C5D1C"/>
    <w:rsid w:val="004C77AB"/>
    <w:rsid w:val="004D22B4"/>
    <w:rsid w:val="004D360E"/>
    <w:rsid w:val="004E1258"/>
    <w:rsid w:val="004E31EF"/>
    <w:rsid w:val="004E389B"/>
    <w:rsid w:val="004E4E80"/>
    <w:rsid w:val="004E5567"/>
    <w:rsid w:val="004E718F"/>
    <w:rsid w:val="004E724F"/>
    <w:rsid w:val="0050139F"/>
    <w:rsid w:val="00502418"/>
    <w:rsid w:val="00503381"/>
    <w:rsid w:val="00510760"/>
    <w:rsid w:val="005108EB"/>
    <w:rsid w:val="00517255"/>
    <w:rsid w:val="00517BBE"/>
    <w:rsid w:val="00520A1C"/>
    <w:rsid w:val="005230E3"/>
    <w:rsid w:val="00524196"/>
    <w:rsid w:val="00526A02"/>
    <w:rsid w:val="0053119A"/>
    <w:rsid w:val="00532FD6"/>
    <w:rsid w:val="00534AB3"/>
    <w:rsid w:val="00544C04"/>
    <w:rsid w:val="00551338"/>
    <w:rsid w:val="00552507"/>
    <w:rsid w:val="00560096"/>
    <w:rsid w:val="005605F5"/>
    <w:rsid w:val="00562025"/>
    <w:rsid w:val="00562D59"/>
    <w:rsid w:val="005663BC"/>
    <w:rsid w:val="0057020E"/>
    <w:rsid w:val="005802BB"/>
    <w:rsid w:val="00583A94"/>
    <w:rsid w:val="0059396B"/>
    <w:rsid w:val="00594246"/>
    <w:rsid w:val="0059469A"/>
    <w:rsid w:val="00597B83"/>
    <w:rsid w:val="005A1D6B"/>
    <w:rsid w:val="005B061F"/>
    <w:rsid w:val="005B6042"/>
    <w:rsid w:val="005C4D52"/>
    <w:rsid w:val="005C7CA2"/>
    <w:rsid w:val="005D3EB2"/>
    <w:rsid w:val="005D480D"/>
    <w:rsid w:val="005D5623"/>
    <w:rsid w:val="005D7DA8"/>
    <w:rsid w:val="005F2159"/>
    <w:rsid w:val="005F5888"/>
    <w:rsid w:val="00601AB5"/>
    <w:rsid w:val="0060621D"/>
    <w:rsid w:val="0061071B"/>
    <w:rsid w:val="00612039"/>
    <w:rsid w:val="00615E73"/>
    <w:rsid w:val="00622CBA"/>
    <w:rsid w:val="00626B28"/>
    <w:rsid w:val="006307DE"/>
    <w:rsid w:val="00632E5F"/>
    <w:rsid w:val="00633A3A"/>
    <w:rsid w:val="00640EC2"/>
    <w:rsid w:val="006427EB"/>
    <w:rsid w:val="00644F3B"/>
    <w:rsid w:val="006511F7"/>
    <w:rsid w:val="006531B0"/>
    <w:rsid w:val="0066795A"/>
    <w:rsid w:val="0067401A"/>
    <w:rsid w:val="00677665"/>
    <w:rsid w:val="00677712"/>
    <w:rsid w:val="006815E4"/>
    <w:rsid w:val="00681B56"/>
    <w:rsid w:val="00684C73"/>
    <w:rsid w:val="00685D22"/>
    <w:rsid w:val="006956E5"/>
    <w:rsid w:val="00695733"/>
    <w:rsid w:val="006A1624"/>
    <w:rsid w:val="006A1BEE"/>
    <w:rsid w:val="006A3516"/>
    <w:rsid w:val="006A3C4C"/>
    <w:rsid w:val="006A57A3"/>
    <w:rsid w:val="006A62EC"/>
    <w:rsid w:val="006B0AF9"/>
    <w:rsid w:val="006B670A"/>
    <w:rsid w:val="006B785A"/>
    <w:rsid w:val="006C4440"/>
    <w:rsid w:val="006C6D9F"/>
    <w:rsid w:val="006D18D9"/>
    <w:rsid w:val="006E1DD9"/>
    <w:rsid w:val="006E400E"/>
    <w:rsid w:val="006F2664"/>
    <w:rsid w:val="0070007D"/>
    <w:rsid w:val="00705C30"/>
    <w:rsid w:val="00711D62"/>
    <w:rsid w:val="0071337C"/>
    <w:rsid w:val="0071439A"/>
    <w:rsid w:val="00714833"/>
    <w:rsid w:val="00724BF2"/>
    <w:rsid w:val="0072684F"/>
    <w:rsid w:val="00727EB2"/>
    <w:rsid w:val="00733C6B"/>
    <w:rsid w:val="007423FD"/>
    <w:rsid w:val="00744F6A"/>
    <w:rsid w:val="00746543"/>
    <w:rsid w:val="007502EB"/>
    <w:rsid w:val="00750888"/>
    <w:rsid w:val="00753F3C"/>
    <w:rsid w:val="00754414"/>
    <w:rsid w:val="00755FE3"/>
    <w:rsid w:val="0075673F"/>
    <w:rsid w:val="00760C34"/>
    <w:rsid w:val="00761893"/>
    <w:rsid w:val="0076348C"/>
    <w:rsid w:val="007649A8"/>
    <w:rsid w:val="00764F06"/>
    <w:rsid w:val="007752B3"/>
    <w:rsid w:val="00775888"/>
    <w:rsid w:val="0078063D"/>
    <w:rsid w:val="00784F13"/>
    <w:rsid w:val="0078512E"/>
    <w:rsid w:val="0079484E"/>
    <w:rsid w:val="00796A46"/>
    <w:rsid w:val="007A1876"/>
    <w:rsid w:val="007A2683"/>
    <w:rsid w:val="007A697D"/>
    <w:rsid w:val="007B1A6F"/>
    <w:rsid w:val="007B24C0"/>
    <w:rsid w:val="007B5128"/>
    <w:rsid w:val="007C5527"/>
    <w:rsid w:val="007D050C"/>
    <w:rsid w:val="00804A6C"/>
    <w:rsid w:val="00810C87"/>
    <w:rsid w:val="008118B3"/>
    <w:rsid w:val="0082403B"/>
    <w:rsid w:val="00824599"/>
    <w:rsid w:val="00826904"/>
    <w:rsid w:val="00826D34"/>
    <w:rsid w:val="0083247D"/>
    <w:rsid w:val="00845A23"/>
    <w:rsid w:val="0085446F"/>
    <w:rsid w:val="0085492C"/>
    <w:rsid w:val="008628E6"/>
    <w:rsid w:val="008651F2"/>
    <w:rsid w:val="00865283"/>
    <w:rsid w:val="0086674E"/>
    <w:rsid w:val="00866A53"/>
    <w:rsid w:val="00876E8B"/>
    <w:rsid w:val="00896881"/>
    <w:rsid w:val="008A1039"/>
    <w:rsid w:val="008A7DA3"/>
    <w:rsid w:val="008B3BC7"/>
    <w:rsid w:val="008B597D"/>
    <w:rsid w:val="008C5231"/>
    <w:rsid w:val="008C65C9"/>
    <w:rsid w:val="008C69B7"/>
    <w:rsid w:val="008D5BCA"/>
    <w:rsid w:val="008E6AFF"/>
    <w:rsid w:val="008E7E8A"/>
    <w:rsid w:val="008F18B1"/>
    <w:rsid w:val="008F3643"/>
    <w:rsid w:val="008F6BD4"/>
    <w:rsid w:val="009009FC"/>
    <w:rsid w:val="0090469C"/>
    <w:rsid w:val="009049E3"/>
    <w:rsid w:val="00906B9D"/>
    <w:rsid w:val="00906DC7"/>
    <w:rsid w:val="00910C74"/>
    <w:rsid w:val="00915500"/>
    <w:rsid w:val="00916FBB"/>
    <w:rsid w:val="0091737E"/>
    <w:rsid w:val="00924654"/>
    <w:rsid w:val="009329F6"/>
    <w:rsid w:val="00934863"/>
    <w:rsid w:val="0094287B"/>
    <w:rsid w:val="00943E4B"/>
    <w:rsid w:val="009470BC"/>
    <w:rsid w:val="0094743E"/>
    <w:rsid w:val="00950DF6"/>
    <w:rsid w:val="00962BD4"/>
    <w:rsid w:val="0096683F"/>
    <w:rsid w:val="009677C0"/>
    <w:rsid w:val="009736DF"/>
    <w:rsid w:val="00973AFC"/>
    <w:rsid w:val="009816F8"/>
    <w:rsid w:val="009876E1"/>
    <w:rsid w:val="0099027D"/>
    <w:rsid w:val="0099185B"/>
    <w:rsid w:val="00991D0E"/>
    <w:rsid w:val="009A30CD"/>
    <w:rsid w:val="009A4B46"/>
    <w:rsid w:val="009A6E0E"/>
    <w:rsid w:val="009A7E36"/>
    <w:rsid w:val="009C09D3"/>
    <w:rsid w:val="009C2257"/>
    <w:rsid w:val="009C34CD"/>
    <w:rsid w:val="009C3B51"/>
    <w:rsid w:val="009C3DEF"/>
    <w:rsid w:val="009C4761"/>
    <w:rsid w:val="009C4F78"/>
    <w:rsid w:val="009D0E6A"/>
    <w:rsid w:val="009D2035"/>
    <w:rsid w:val="009D4769"/>
    <w:rsid w:val="009D57EA"/>
    <w:rsid w:val="009D6AD6"/>
    <w:rsid w:val="009E2F23"/>
    <w:rsid w:val="009E4170"/>
    <w:rsid w:val="009E7AB2"/>
    <w:rsid w:val="009F20FC"/>
    <w:rsid w:val="009F4108"/>
    <w:rsid w:val="009F4EFB"/>
    <w:rsid w:val="009F7E1A"/>
    <w:rsid w:val="00A03C58"/>
    <w:rsid w:val="00A12784"/>
    <w:rsid w:val="00A12B32"/>
    <w:rsid w:val="00A134DD"/>
    <w:rsid w:val="00A13615"/>
    <w:rsid w:val="00A13956"/>
    <w:rsid w:val="00A21A0F"/>
    <w:rsid w:val="00A223E1"/>
    <w:rsid w:val="00A2264E"/>
    <w:rsid w:val="00A234F8"/>
    <w:rsid w:val="00A32320"/>
    <w:rsid w:val="00A34966"/>
    <w:rsid w:val="00A34A29"/>
    <w:rsid w:val="00A36517"/>
    <w:rsid w:val="00A40734"/>
    <w:rsid w:val="00A52224"/>
    <w:rsid w:val="00A523DE"/>
    <w:rsid w:val="00A54790"/>
    <w:rsid w:val="00A56F62"/>
    <w:rsid w:val="00A67078"/>
    <w:rsid w:val="00A714BD"/>
    <w:rsid w:val="00A75D0F"/>
    <w:rsid w:val="00A75D9C"/>
    <w:rsid w:val="00A76D87"/>
    <w:rsid w:val="00A77E2A"/>
    <w:rsid w:val="00A9216C"/>
    <w:rsid w:val="00A9778C"/>
    <w:rsid w:val="00AB0371"/>
    <w:rsid w:val="00AB490E"/>
    <w:rsid w:val="00AB49FD"/>
    <w:rsid w:val="00AB58C8"/>
    <w:rsid w:val="00AC46FE"/>
    <w:rsid w:val="00AC4AC0"/>
    <w:rsid w:val="00AC4BA9"/>
    <w:rsid w:val="00AE0505"/>
    <w:rsid w:val="00AE16CB"/>
    <w:rsid w:val="00AF09E1"/>
    <w:rsid w:val="00AF176B"/>
    <w:rsid w:val="00AF2B5D"/>
    <w:rsid w:val="00AF3918"/>
    <w:rsid w:val="00AF46A9"/>
    <w:rsid w:val="00AF5EB1"/>
    <w:rsid w:val="00B022BB"/>
    <w:rsid w:val="00B026E6"/>
    <w:rsid w:val="00B03EC8"/>
    <w:rsid w:val="00B1045C"/>
    <w:rsid w:val="00B1089B"/>
    <w:rsid w:val="00B12D32"/>
    <w:rsid w:val="00B13D2C"/>
    <w:rsid w:val="00B27B2F"/>
    <w:rsid w:val="00B3357F"/>
    <w:rsid w:val="00B40DEC"/>
    <w:rsid w:val="00B5022A"/>
    <w:rsid w:val="00B52AD9"/>
    <w:rsid w:val="00B54AD3"/>
    <w:rsid w:val="00B62A70"/>
    <w:rsid w:val="00B67220"/>
    <w:rsid w:val="00B7085B"/>
    <w:rsid w:val="00B7160B"/>
    <w:rsid w:val="00B81B7F"/>
    <w:rsid w:val="00B90F94"/>
    <w:rsid w:val="00B95B1D"/>
    <w:rsid w:val="00BA131D"/>
    <w:rsid w:val="00BB112A"/>
    <w:rsid w:val="00BC659A"/>
    <w:rsid w:val="00BC7746"/>
    <w:rsid w:val="00BE581E"/>
    <w:rsid w:val="00BF0B9B"/>
    <w:rsid w:val="00C124A8"/>
    <w:rsid w:val="00C21871"/>
    <w:rsid w:val="00C278C5"/>
    <w:rsid w:val="00C33DD0"/>
    <w:rsid w:val="00C36524"/>
    <w:rsid w:val="00C36BE9"/>
    <w:rsid w:val="00C413CC"/>
    <w:rsid w:val="00C420E2"/>
    <w:rsid w:val="00C4540B"/>
    <w:rsid w:val="00C5293B"/>
    <w:rsid w:val="00C61305"/>
    <w:rsid w:val="00C63FD7"/>
    <w:rsid w:val="00C677DA"/>
    <w:rsid w:val="00C719D9"/>
    <w:rsid w:val="00C746F2"/>
    <w:rsid w:val="00C758F8"/>
    <w:rsid w:val="00C76C1B"/>
    <w:rsid w:val="00C77F48"/>
    <w:rsid w:val="00C8054E"/>
    <w:rsid w:val="00C80B92"/>
    <w:rsid w:val="00C85090"/>
    <w:rsid w:val="00C91F29"/>
    <w:rsid w:val="00C949DC"/>
    <w:rsid w:val="00CA118B"/>
    <w:rsid w:val="00CA44CB"/>
    <w:rsid w:val="00CA5B3A"/>
    <w:rsid w:val="00CB3035"/>
    <w:rsid w:val="00CC01DA"/>
    <w:rsid w:val="00CC36EB"/>
    <w:rsid w:val="00CC7E0E"/>
    <w:rsid w:val="00CD19FF"/>
    <w:rsid w:val="00CD3B03"/>
    <w:rsid w:val="00CD3E90"/>
    <w:rsid w:val="00CD62E8"/>
    <w:rsid w:val="00CE049E"/>
    <w:rsid w:val="00CE2AE4"/>
    <w:rsid w:val="00CF21D0"/>
    <w:rsid w:val="00D0651B"/>
    <w:rsid w:val="00D078BA"/>
    <w:rsid w:val="00D079CC"/>
    <w:rsid w:val="00D26BD0"/>
    <w:rsid w:val="00D32F3C"/>
    <w:rsid w:val="00D45B16"/>
    <w:rsid w:val="00D47FFD"/>
    <w:rsid w:val="00D5287B"/>
    <w:rsid w:val="00D54B68"/>
    <w:rsid w:val="00D705E2"/>
    <w:rsid w:val="00D77B90"/>
    <w:rsid w:val="00D83B8D"/>
    <w:rsid w:val="00D86467"/>
    <w:rsid w:val="00D86F5F"/>
    <w:rsid w:val="00D91E75"/>
    <w:rsid w:val="00D96689"/>
    <w:rsid w:val="00DA6E13"/>
    <w:rsid w:val="00DB2D78"/>
    <w:rsid w:val="00DC1AA2"/>
    <w:rsid w:val="00DC4A66"/>
    <w:rsid w:val="00DE2845"/>
    <w:rsid w:val="00DE2ED4"/>
    <w:rsid w:val="00DE5BA3"/>
    <w:rsid w:val="00DF2DF1"/>
    <w:rsid w:val="00E049E1"/>
    <w:rsid w:val="00E1393A"/>
    <w:rsid w:val="00E201AB"/>
    <w:rsid w:val="00E212B0"/>
    <w:rsid w:val="00E22814"/>
    <w:rsid w:val="00E319D6"/>
    <w:rsid w:val="00E31F08"/>
    <w:rsid w:val="00E37130"/>
    <w:rsid w:val="00E410A0"/>
    <w:rsid w:val="00E43D05"/>
    <w:rsid w:val="00E449F8"/>
    <w:rsid w:val="00E527B7"/>
    <w:rsid w:val="00E54ED8"/>
    <w:rsid w:val="00E57804"/>
    <w:rsid w:val="00E652F4"/>
    <w:rsid w:val="00E66625"/>
    <w:rsid w:val="00E67F8B"/>
    <w:rsid w:val="00E7246F"/>
    <w:rsid w:val="00E73C2D"/>
    <w:rsid w:val="00E7519B"/>
    <w:rsid w:val="00E82A1F"/>
    <w:rsid w:val="00E855B9"/>
    <w:rsid w:val="00E85D1D"/>
    <w:rsid w:val="00E95BC9"/>
    <w:rsid w:val="00E97BEC"/>
    <w:rsid w:val="00EA2D90"/>
    <w:rsid w:val="00EB0BE5"/>
    <w:rsid w:val="00EB2804"/>
    <w:rsid w:val="00EB6720"/>
    <w:rsid w:val="00EC47C3"/>
    <w:rsid w:val="00ED7424"/>
    <w:rsid w:val="00EE4CA5"/>
    <w:rsid w:val="00EE6CCA"/>
    <w:rsid w:val="00EF21E9"/>
    <w:rsid w:val="00EF4310"/>
    <w:rsid w:val="00EF4B9E"/>
    <w:rsid w:val="00EF4E36"/>
    <w:rsid w:val="00F042A6"/>
    <w:rsid w:val="00F04E4F"/>
    <w:rsid w:val="00F07A94"/>
    <w:rsid w:val="00F112FE"/>
    <w:rsid w:val="00F11A51"/>
    <w:rsid w:val="00F12AD8"/>
    <w:rsid w:val="00F15A93"/>
    <w:rsid w:val="00F17CB7"/>
    <w:rsid w:val="00F20C28"/>
    <w:rsid w:val="00F21DD9"/>
    <w:rsid w:val="00F23E8F"/>
    <w:rsid w:val="00F252B7"/>
    <w:rsid w:val="00F26EF8"/>
    <w:rsid w:val="00F319FD"/>
    <w:rsid w:val="00F37E1F"/>
    <w:rsid w:val="00F410C7"/>
    <w:rsid w:val="00F43AA8"/>
    <w:rsid w:val="00F55C4F"/>
    <w:rsid w:val="00F604DB"/>
    <w:rsid w:val="00F61615"/>
    <w:rsid w:val="00F70167"/>
    <w:rsid w:val="00F71454"/>
    <w:rsid w:val="00F75B8A"/>
    <w:rsid w:val="00F8008A"/>
    <w:rsid w:val="00F800D5"/>
    <w:rsid w:val="00F8122B"/>
    <w:rsid w:val="00F8517D"/>
    <w:rsid w:val="00F90B5E"/>
    <w:rsid w:val="00F91C23"/>
    <w:rsid w:val="00F923E3"/>
    <w:rsid w:val="00F930EA"/>
    <w:rsid w:val="00F948A4"/>
    <w:rsid w:val="00F95F8C"/>
    <w:rsid w:val="00F978A4"/>
    <w:rsid w:val="00FA314D"/>
    <w:rsid w:val="00FA3881"/>
    <w:rsid w:val="00FA68A7"/>
    <w:rsid w:val="00FB12D7"/>
    <w:rsid w:val="00FC14E3"/>
    <w:rsid w:val="00FC170F"/>
    <w:rsid w:val="00FC5B29"/>
    <w:rsid w:val="00FD1E7A"/>
    <w:rsid w:val="00FE26BF"/>
    <w:rsid w:val="00FE34FA"/>
    <w:rsid w:val="00FE5A73"/>
    <w:rsid w:val="00FE7EE2"/>
    <w:rsid w:val="00FF02D9"/>
    <w:rsid w:val="00FF2A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8302C2"/>
  <w15:docId w15:val="{39892663-5552-4D8B-A099-C3841C33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871"/>
    <w:rPr>
      <w:sz w:val="24"/>
      <w:szCs w:val="24"/>
    </w:rPr>
  </w:style>
  <w:style w:type="paragraph" w:styleId="Heading1">
    <w:name w:val="heading 1"/>
    <w:aliases w:val="h1"/>
    <w:basedOn w:val="Normal"/>
    <w:next w:val="Normal"/>
    <w:link w:val="Heading1Char"/>
    <w:qFormat/>
    <w:rsid w:val="004867A7"/>
    <w:pPr>
      <w:keepNext/>
      <w:numPr>
        <w:numId w:val="7"/>
      </w:numPr>
      <w:spacing w:before="240" w:after="60"/>
      <w:jc w:val="both"/>
      <w:outlineLvl w:val="0"/>
    </w:pPr>
    <w:rPr>
      <w:rFonts w:ascii="Arial" w:hAnsi="Arial" w:cs="Arial"/>
      <w:b/>
      <w:bCs/>
      <w:kern w:val="32"/>
      <w:sz w:val="28"/>
      <w:szCs w:val="32"/>
    </w:rPr>
  </w:style>
  <w:style w:type="paragraph" w:styleId="Heading2">
    <w:name w:val="heading 2"/>
    <w:basedOn w:val="Heading1"/>
    <w:next w:val="Normal"/>
    <w:link w:val="Heading2Char"/>
    <w:qFormat/>
    <w:rsid w:val="004867A7"/>
    <w:pPr>
      <w:numPr>
        <w:ilvl w:val="1"/>
      </w:numPr>
      <w:outlineLvl w:val="1"/>
    </w:pPr>
    <w:rPr>
      <w:bCs w:val="0"/>
      <w:iCs/>
      <w:sz w:val="24"/>
      <w:szCs w:val="28"/>
    </w:rPr>
  </w:style>
  <w:style w:type="paragraph" w:styleId="Heading3">
    <w:name w:val="heading 3"/>
    <w:basedOn w:val="Normal"/>
    <w:next w:val="Normal"/>
    <w:qFormat/>
    <w:rsid w:val="004867A7"/>
    <w:pPr>
      <w:keepNext/>
      <w:numPr>
        <w:ilvl w:val="2"/>
        <w:numId w:val="7"/>
      </w:numPr>
      <w:spacing w:before="240" w:after="60"/>
      <w:jc w:val="both"/>
      <w:outlineLvl w:val="2"/>
    </w:pPr>
    <w:rPr>
      <w:rFonts w:ascii="Arial" w:hAnsi="Arial" w:cs="Arial"/>
      <w:b/>
      <w:bCs/>
      <w:sz w:val="26"/>
      <w:szCs w:val="26"/>
    </w:rPr>
  </w:style>
  <w:style w:type="paragraph" w:styleId="Heading4">
    <w:name w:val="heading 4"/>
    <w:basedOn w:val="Normal"/>
    <w:next w:val="Normal"/>
    <w:qFormat/>
    <w:rsid w:val="004867A7"/>
    <w:pPr>
      <w:keepNext/>
      <w:numPr>
        <w:ilvl w:val="3"/>
        <w:numId w:val="7"/>
      </w:numPr>
      <w:spacing w:before="240" w:after="60"/>
      <w:jc w:val="both"/>
      <w:outlineLvl w:val="3"/>
    </w:pPr>
    <w:rPr>
      <w:rFonts w:ascii="Arial" w:hAnsi="Arial"/>
      <w:b/>
      <w:bCs/>
      <w:sz w:val="28"/>
      <w:szCs w:val="28"/>
    </w:rPr>
  </w:style>
  <w:style w:type="paragraph" w:styleId="Heading5">
    <w:name w:val="heading 5"/>
    <w:basedOn w:val="Normal"/>
    <w:next w:val="Normal"/>
    <w:qFormat/>
    <w:rsid w:val="004867A7"/>
    <w:pPr>
      <w:numPr>
        <w:ilvl w:val="4"/>
        <w:numId w:val="7"/>
      </w:numPr>
      <w:spacing w:before="240" w:after="60"/>
      <w:jc w:val="both"/>
      <w:outlineLvl w:val="4"/>
    </w:pPr>
    <w:rPr>
      <w:rFonts w:ascii="Arial" w:hAnsi="Arial"/>
      <w:b/>
      <w:bCs/>
      <w:i/>
      <w:iCs/>
      <w:sz w:val="26"/>
      <w:szCs w:val="26"/>
    </w:rPr>
  </w:style>
  <w:style w:type="paragraph" w:styleId="Heading6">
    <w:name w:val="heading 6"/>
    <w:basedOn w:val="Normal"/>
    <w:next w:val="Normal"/>
    <w:qFormat/>
    <w:rsid w:val="004867A7"/>
    <w:pPr>
      <w:numPr>
        <w:ilvl w:val="5"/>
        <w:numId w:val="7"/>
      </w:numPr>
      <w:spacing w:before="240" w:after="60"/>
      <w:jc w:val="both"/>
      <w:outlineLvl w:val="5"/>
    </w:pPr>
    <w:rPr>
      <w:rFonts w:ascii="Arial" w:hAnsi="Arial"/>
      <w:b/>
      <w:bCs/>
      <w:sz w:val="22"/>
      <w:szCs w:val="22"/>
    </w:rPr>
  </w:style>
  <w:style w:type="paragraph" w:styleId="Heading7">
    <w:name w:val="heading 7"/>
    <w:basedOn w:val="Normal"/>
    <w:next w:val="Normal"/>
    <w:qFormat/>
    <w:rsid w:val="004867A7"/>
    <w:pPr>
      <w:numPr>
        <w:ilvl w:val="6"/>
        <w:numId w:val="7"/>
      </w:numPr>
      <w:spacing w:before="240" w:after="60"/>
      <w:jc w:val="both"/>
      <w:outlineLvl w:val="6"/>
    </w:pPr>
    <w:rPr>
      <w:rFonts w:ascii="Arial" w:hAnsi="Arial"/>
    </w:rPr>
  </w:style>
  <w:style w:type="paragraph" w:styleId="Heading8">
    <w:name w:val="heading 8"/>
    <w:basedOn w:val="Normal"/>
    <w:next w:val="Normal"/>
    <w:qFormat/>
    <w:rsid w:val="004867A7"/>
    <w:pPr>
      <w:numPr>
        <w:ilvl w:val="7"/>
        <w:numId w:val="7"/>
      </w:numPr>
      <w:spacing w:before="240" w:after="60"/>
      <w:jc w:val="both"/>
      <w:outlineLvl w:val="7"/>
    </w:pPr>
    <w:rPr>
      <w:rFonts w:ascii="Arial" w:hAnsi="Arial"/>
      <w:i/>
      <w:iCs/>
    </w:rPr>
  </w:style>
  <w:style w:type="paragraph" w:styleId="Heading9">
    <w:name w:val="heading 9"/>
    <w:basedOn w:val="Normal"/>
    <w:next w:val="Normal"/>
    <w:qFormat/>
    <w:rsid w:val="004867A7"/>
    <w:pPr>
      <w:numPr>
        <w:ilvl w:val="8"/>
        <w:numId w:val="7"/>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21871"/>
    <w:rPr>
      <w:rFonts w:ascii="Arial" w:hAnsi="Arial"/>
      <w:sz w:val="22"/>
    </w:rPr>
  </w:style>
  <w:style w:type="paragraph" w:styleId="TOC2">
    <w:name w:val="toc 2"/>
    <w:basedOn w:val="Normal"/>
    <w:next w:val="Normal"/>
    <w:autoRedefine/>
    <w:uiPriority w:val="39"/>
    <w:rsid w:val="00C21871"/>
    <w:pPr>
      <w:ind w:left="240"/>
    </w:pPr>
    <w:rPr>
      <w:rFonts w:ascii="Arial" w:hAnsi="Arial"/>
      <w:sz w:val="22"/>
    </w:rPr>
  </w:style>
  <w:style w:type="character" w:styleId="Hyperlink">
    <w:name w:val="Hyperlink"/>
    <w:uiPriority w:val="99"/>
    <w:rsid w:val="001C2666"/>
    <w:rPr>
      <w:color w:val="0000FF"/>
      <w:u w:val="single"/>
    </w:rPr>
  </w:style>
  <w:style w:type="paragraph" w:styleId="Header">
    <w:name w:val="header"/>
    <w:basedOn w:val="Normal"/>
    <w:rsid w:val="001C2666"/>
    <w:pPr>
      <w:tabs>
        <w:tab w:val="center" w:pos="4153"/>
        <w:tab w:val="right" w:pos="8306"/>
      </w:tabs>
    </w:pPr>
  </w:style>
  <w:style w:type="paragraph" w:styleId="Footer">
    <w:name w:val="footer"/>
    <w:basedOn w:val="Normal"/>
    <w:link w:val="FooterChar"/>
    <w:uiPriority w:val="99"/>
    <w:rsid w:val="001C2666"/>
    <w:pPr>
      <w:tabs>
        <w:tab w:val="center" w:pos="4153"/>
        <w:tab w:val="right" w:pos="8306"/>
      </w:tabs>
    </w:pPr>
  </w:style>
  <w:style w:type="character" w:styleId="PageNumber">
    <w:name w:val="page number"/>
    <w:basedOn w:val="DefaultParagraphFont"/>
    <w:rsid w:val="001C2666"/>
  </w:style>
  <w:style w:type="paragraph" w:customStyle="1" w:styleId="BTIn2">
    <w:name w:val="BT In 2"/>
    <w:basedOn w:val="Normal"/>
    <w:rsid w:val="001C2666"/>
    <w:pPr>
      <w:tabs>
        <w:tab w:val="left" w:pos="1134"/>
        <w:tab w:val="left" w:pos="1701"/>
      </w:tabs>
      <w:spacing w:after="120"/>
      <w:ind w:left="1134"/>
      <w:jc w:val="both"/>
    </w:pPr>
    <w:rPr>
      <w:sz w:val="22"/>
      <w:szCs w:val="20"/>
    </w:rPr>
  </w:style>
  <w:style w:type="paragraph" w:customStyle="1" w:styleId="Numberednumeric">
    <w:name w:val="Numbered(numeric)"/>
    <w:basedOn w:val="Normal"/>
    <w:rsid w:val="001C2666"/>
    <w:pPr>
      <w:numPr>
        <w:numId w:val="1"/>
      </w:numPr>
    </w:pPr>
  </w:style>
  <w:style w:type="paragraph" w:customStyle="1" w:styleId="Style4">
    <w:name w:val="Style4"/>
    <w:basedOn w:val="Normal"/>
    <w:rsid w:val="001C2666"/>
    <w:pPr>
      <w:numPr>
        <w:numId w:val="3"/>
      </w:numPr>
    </w:pPr>
    <w:rPr>
      <w:sz w:val="20"/>
      <w:szCs w:val="20"/>
      <w:lang w:eastAsia="en-US"/>
    </w:rPr>
  </w:style>
  <w:style w:type="character" w:styleId="FollowedHyperlink">
    <w:name w:val="FollowedHyperlink"/>
    <w:rsid w:val="001C2666"/>
    <w:rPr>
      <w:color w:val="800080"/>
      <w:u w:val="single"/>
    </w:rPr>
  </w:style>
  <w:style w:type="paragraph" w:styleId="BalloonText">
    <w:name w:val="Balloon Text"/>
    <w:basedOn w:val="Normal"/>
    <w:semiHidden/>
    <w:rsid w:val="002F73AF"/>
    <w:rPr>
      <w:rFonts w:ascii="Tahoma" w:hAnsi="Tahoma" w:cs="Tahoma"/>
      <w:sz w:val="16"/>
      <w:szCs w:val="16"/>
    </w:rPr>
  </w:style>
  <w:style w:type="paragraph" w:styleId="TOC3">
    <w:name w:val="toc 3"/>
    <w:basedOn w:val="Normal"/>
    <w:next w:val="Normal"/>
    <w:autoRedefine/>
    <w:uiPriority w:val="39"/>
    <w:rsid w:val="00C21871"/>
    <w:pPr>
      <w:ind w:left="480"/>
    </w:pPr>
    <w:rPr>
      <w:rFonts w:ascii="Arial" w:hAnsi="Arial"/>
      <w:sz w:val="22"/>
    </w:rPr>
  </w:style>
  <w:style w:type="character" w:customStyle="1" w:styleId="Heading1Char">
    <w:name w:val="Heading 1 Char"/>
    <w:aliases w:val="h1 Char"/>
    <w:link w:val="Heading1"/>
    <w:rsid w:val="004867A7"/>
    <w:rPr>
      <w:rFonts w:ascii="Arial" w:hAnsi="Arial" w:cs="Arial"/>
      <w:b/>
      <w:bCs/>
      <w:kern w:val="32"/>
      <w:sz w:val="28"/>
      <w:szCs w:val="32"/>
      <w:lang w:eastAsia="en-AU"/>
    </w:rPr>
  </w:style>
  <w:style w:type="character" w:customStyle="1" w:styleId="Bibliography1">
    <w:name w:val="Bibliography1"/>
    <w:basedOn w:val="DefaultParagraphFont"/>
    <w:rsid w:val="00ED7424"/>
  </w:style>
  <w:style w:type="paragraph" w:styleId="ListParagraph">
    <w:name w:val="List Paragraph"/>
    <w:basedOn w:val="Normal"/>
    <w:uiPriority w:val="34"/>
    <w:qFormat/>
    <w:rsid w:val="00270B50"/>
    <w:pPr>
      <w:ind w:left="720"/>
    </w:pPr>
  </w:style>
  <w:style w:type="paragraph" w:styleId="Revision">
    <w:name w:val="Revision"/>
    <w:hidden/>
    <w:uiPriority w:val="99"/>
    <w:semiHidden/>
    <w:rsid w:val="00EB0BE5"/>
    <w:rPr>
      <w:sz w:val="24"/>
      <w:szCs w:val="24"/>
    </w:rPr>
  </w:style>
  <w:style w:type="character" w:customStyle="1" w:styleId="Heading2Char">
    <w:name w:val="Heading 2 Char"/>
    <w:link w:val="Heading2"/>
    <w:rsid w:val="004867A7"/>
    <w:rPr>
      <w:rFonts w:ascii="Arial" w:hAnsi="Arial" w:cs="Arial"/>
      <w:b/>
      <w:iCs/>
      <w:kern w:val="32"/>
      <w:sz w:val="24"/>
      <w:szCs w:val="28"/>
      <w:lang w:eastAsia="en-AU"/>
    </w:rPr>
  </w:style>
  <w:style w:type="paragraph" w:styleId="PlainText">
    <w:name w:val="Plain Text"/>
    <w:basedOn w:val="Normal"/>
    <w:link w:val="PlainTextChar"/>
    <w:uiPriority w:val="99"/>
    <w:unhideWhenUsed/>
    <w:rsid w:val="004133A3"/>
    <w:rPr>
      <w:rFonts w:ascii="Calibri" w:eastAsia="Calibri" w:hAnsi="Calibri"/>
      <w:sz w:val="22"/>
      <w:szCs w:val="22"/>
      <w:lang w:eastAsia="en-US"/>
    </w:rPr>
  </w:style>
  <w:style w:type="character" w:customStyle="1" w:styleId="PlainTextChar">
    <w:name w:val="Plain Text Char"/>
    <w:link w:val="PlainText"/>
    <w:uiPriority w:val="99"/>
    <w:rsid w:val="004133A3"/>
    <w:rPr>
      <w:rFonts w:ascii="Calibri" w:eastAsia="Calibri" w:hAnsi="Calibri"/>
      <w:sz w:val="22"/>
      <w:szCs w:val="22"/>
      <w:lang w:eastAsia="en-US"/>
    </w:rPr>
  </w:style>
  <w:style w:type="character" w:styleId="CommentReference">
    <w:name w:val="annotation reference"/>
    <w:rsid w:val="008F18B1"/>
    <w:rPr>
      <w:sz w:val="16"/>
      <w:szCs w:val="16"/>
    </w:rPr>
  </w:style>
  <w:style w:type="paragraph" w:styleId="CommentText">
    <w:name w:val="annotation text"/>
    <w:basedOn w:val="Normal"/>
    <w:link w:val="CommentTextChar"/>
    <w:rsid w:val="008F18B1"/>
    <w:rPr>
      <w:sz w:val="20"/>
      <w:szCs w:val="20"/>
    </w:rPr>
  </w:style>
  <w:style w:type="character" w:customStyle="1" w:styleId="CommentTextChar">
    <w:name w:val="Comment Text Char"/>
    <w:basedOn w:val="DefaultParagraphFont"/>
    <w:link w:val="CommentText"/>
    <w:rsid w:val="008F18B1"/>
  </w:style>
  <w:style w:type="paragraph" w:styleId="CommentSubject">
    <w:name w:val="annotation subject"/>
    <w:basedOn w:val="CommentText"/>
    <w:next w:val="CommentText"/>
    <w:link w:val="CommentSubjectChar"/>
    <w:rsid w:val="008F18B1"/>
    <w:rPr>
      <w:b/>
      <w:bCs/>
    </w:rPr>
  </w:style>
  <w:style w:type="character" w:customStyle="1" w:styleId="CommentSubjectChar">
    <w:name w:val="Comment Subject Char"/>
    <w:link w:val="CommentSubject"/>
    <w:rsid w:val="008F18B1"/>
    <w:rPr>
      <w:b/>
      <w:bCs/>
    </w:rPr>
  </w:style>
  <w:style w:type="paragraph" w:styleId="BodyTextIndent">
    <w:name w:val="Body Text Indent"/>
    <w:basedOn w:val="Normal"/>
    <w:link w:val="BodyTextIndentChar"/>
    <w:rsid w:val="004C5D1C"/>
    <w:pPr>
      <w:widowControl w:val="0"/>
      <w:autoSpaceDE w:val="0"/>
      <w:autoSpaceDN w:val="0"/>
      <w:spacing w:after="120"/>
      <w:ind w:left="284"/>
      <w:jc w:val="both"/>
    </w:pPr>
    <w:rPr>
      <w:lang w:eastAsia="en-US"/>
    </w:rPr>
  </w:style>
  <w:style w:type="character" w:customStyle="1" w:styleId="BodyTextIndentChar">
    <w:name w:val="Body Text Indent Char"/>
    <w:link w:val="BodyTextIndent"/>
    <w:rsid w:val="004C5D1C"/>
    <w:rPr>
      <w:sz w:val="24"/>
      <w:szCs w:val="24"/>
      <w:lang w:eastAsia="en-US"/>
    </w:rPr>
  </w:style>
  <w:style w:type="paragraph" w:customStyle="1" w:styleId="p2">
    <w:name w:val="p2"/>
    <w:basedOn w:val="Normal"/>
    <w:rsid w:val="004C5D1C"/>
    <w:pPr>
      <w:widowControl w:val="0"/>
      <w:tabs>
        <w:tab w:val="left" w:pos="720"/>
      </w:tabs>
      <w:autoSpaceDE w:val="0"/>
      <w:autoSpaceDN w:val="0"/>
      <w:spacing w:line="280" w:lineRule="atLeast"/>
      <w:jc w:val="both"/>
    </w:pPr>
    <w:rPr>
      <w:lang w:eastAsia="en-US"/>
    </w:rPr>
  </w:style>
  <w:style w:type="character" w:styleId="Emphasis">
    <w:name w:val="Emphasis"/>
    <w:qFormat/>
    <w:rsid w:val="00727EB2"/>
    <w:rPr>
      <w:i/>
      <w:iCs/>
    </w:rPr>
  </w:style>
  <w:style w:type="character" w:customStyle="1" w:styleId="FooterChar">
    <w:name w:val="Footer Char"/>
    <w:basedOn w:val="DefaultParagraphFont"/>
    <w:link w:val="Footer"/>
    <w:uiPriority w:val="99"/>
    <w:rsid w:val="002335AE"/>
    <w:rPr>
      <w:sz w:val="24"/>
      <w:szCs w:val="24"/>
    </w:rPr>
  </w:style>
  <w:style w:type="paragraph" w:customStyle="1" w:styleId="GuidanceText">
    <w:name w:val="Guidance Text"/>
    <w:basedOn w:val="Normal"/>
    <w:link w:val="GuidanceTextChar"/>
    <w:qFormat/>
    <w:rsid w:val="007C5527"/>
    <w:pPr>
      <w:spacing w:after="120"/>
    </w:pPr>
    <w:rPr>
      <w:rFonts w:ascii="Arial" w:hAnsi="Arial" w:cs="Arial"/>
      <w:i/>
      <w:color w:val="0000FF"/>
      <w:sz w:val="20"/>
      <w:szCs w:val="22"/>
    </w:rPr>
  </w:style>
  <w:style w:type="character" w:customStyle="1" w:styleId="GuidanceTextChar">
    <w:name w:val="Guidance Text Char"/>
    <w:link w:val="GuidanceText"/>
    <w:rsid w:val="007C5527"/>
    <w:rPr>
      <w:rFonts w:ascii="Arial" w:hAnsi="Arial" w:cs="Arial"/>
      <w:i/>
      <w:color w:val="0000FF"/>
      <w:szCs w:val="22"/>
    </w:rPr>
  </w:style>
  <w:style w:type="paragraph" w:styleId="EndnoteText">
    <w:name w:val="endnote text"/>
    <w:basedOn w:val="Normal"/>
    <w:link w:val="EndnoteTextChar"/>
    <w:rsid w:val="00AC4AC0"/>
    <w:rPr>
      <w:szCs w:val="20"/>
      <w:lang w:val="en-US"/>
    </w:rPr>
  </w:style>
  <w:style w:type="character" w:customStyle="1" w:styleId="EndnoteTextChar">
    <w:name w:val="Endnote Text Char"/>
    <w:basedOn w:val="DefaultParagraphFont"/>
    <w:link w:val="EndnoteText"/>
    <w:rsid w:val="00AC4AC0"/>
    <w:rPr>
      <w:sz w:val="24"/>
      <w:lang w:val="en-US"/>
    </w:rPr>
  </w:style>
  <w:style w:type="paragraph" w:styleId="Title">
    <w:name w:val="Title"/>
    <w:basedOn w:val="Normal"/>
    <w:link w:val="TitleChar"/>
    <w:autoRedefine/>
    <w:qFormat/>
    <w:rsid w:val="00AC4AC0"/>
    <w:pPr>
      <w:jc w:val="center"/>
    </w:pPr>
    <w:rPr>
      <w:rFonts w:ascii="Arial" w:hAnsi="Arial"/>
      <w:b/>
      <w:sz w:val="48"/>
      <w:szCs w:val="20"/>
    </w:rPr>
  </w:style>
  <w:style w:type="character" w:customStyle="1" w:styleId="TitleChar">
    <w:name w:val="Title Char"/>
    <w:basedOn w:val="DefaultParagraphFont"/>
    <w:link w:val="Title"/>
    <w:rsid w:val="00AC4AC0"/>
    <w:rPr>
      <w:rFonts w:ascii="Arial" w:hAnsi="Arial"/>
      <w:b/>
      <w:sz w:val="48"/>
    </w:rPr>
  </w:style>
  <w:style w:type="paragraph" w:customStyle="1" w:styleId="BTIn1">
    <w:name w:val="BT In 1"/>
    <w:basedOn w:val="Normal"/>
    <w:autoRedefine/>
    <w:rsid w:val="00AC4AC0"/>
    <w:pPr>
      <w:tabs>
        <w:tab w:val="left" w:pos="1134"/>
        <w:tab w:val="left" w:pos="1701"/>
        <w:tab w:val="left" w:pos="2268"/>
        <w:tab w:val="left" w:pos="2835"/>
        <w:tab w:val="left" w:pos="4536"/>
      </w:tabs>
      <w:spacing w:after="120"/>
      <w:ind w:left="567"/>
      <w:jc w:val="both"/>
    </w:pPr>
    <w:rPr>
      <w:sz w:val="22"/>
      <w:szCs w:val="20"/>
    </w:rPr>
  </w:style>
  <w:style w:type="paragraph" w:customStyle="1" w:styleId="Title2">
    <w:name w:val="Title2"/>
    <w:basedOn w:val="Title"/>
    <w:autoRedefine/>
    <w:rsid w:val="00AC4AC0"/>
    <w:rPr>
      <w:sz w:val="36"/>
    </w:rPr>
  </w:style>
  <w:style w:type="character" w:styleId="UnresolvedMention">
    <w:name w:val="Unresolved Mention"/>
    <w:basedOn w:val="DefaultParagraphFont"/>
    <w:uiPriority w:val="99"/>
    <w:semiHidden/>
    <w:unhideWhenUsed/>
    <w:rsid w:val="0098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26837">
      <w:bodyDiv w:val="1"/>
      <w:marLeft w:val="0"/>
      <w:marRight w:val="0"/>
      <w:marTop w:val="0"/>
      <w:marBottom w:val="0"/>
      <w:divBdr>
        <w:top w:val="none" w:sz="0" w:space="0" w:color="auto"/>
        <w:left w:val="none" w:sz="0" w:space="0" w:color="auto"/>
        <w:bottom w:val="none" w:sz="0" w:space="0" w:color="auto"/>
        <w:right w:val="none" w:sz="0" w:space="0" w:color="auto"/>
      </w:divBdr>
    </w:div>
    <w:div w:id="982394499">
      <w:bodyDiv w:val="1"/>
      <w:marLeft w:val="0"/>
      <w:marRight w:val="0"/>
      <w:marTop w:val="0"/>
      <w:marBottom w:val="0"/>
      <w:divBdr>
        <w:top w:val="none" w:sz="0" w:space="0" w:color="auto"/>
        <w:left w:val="none" w:sz="0" w:space="0" w:color="auto"/>
        <w:bottom w:val="none" w:sz="0" w:space="0" w:color="auto"/>
        <w:right w:val="none" w:sz="0" w:space="0" w:color="auto"/>
      </w:divBdr>
    </w:div>
    <w:div w:id="17010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9D19-D9A8-4971-8555-74543951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4871</Words>
  <Characters>31327</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Guidance Notes</vt:lpstr>
    </vt:vector>
  </TitlesOfParts>
  <Company>Water Corporation</Company>
  <LinksUpToDate>false</LinksUpToDate>
  <CharactersWithSpaces>36126</CharactersWithSpaces>
  <SharedDoc>false</SharedDoc>
  <HLinks>
    <vt:vector size="288" baseType="variant">
      <vt:variant>
        <vt:i4>6225946</vt:i4>
      </vt:variant>
      <vt:variant>
        <vt:i4>285</vt:i4>
      </vt:variant>
      <vt:variant>
        <vt:i4>0</vt:i4>
      </vt:variant>
      <vt:variant>
        <vt:i4>5</vt:i4>
      </vt:variant>
      <vt:variant>
        <vt:lpwstr>http://watercorpinduction.com.au/</vt:lpwstr>
      </vt:variant>
      <vt:variant>
        <vt:lpwstr/>
      </vt:variant>
      <vt:variant>
        <vt:i4>2031667</vt:i4>
      </vt:variant>
      <vt:variant>
        <vt:i4>278</vt:i4>
      </vt:variant>
      <vt:variant>
        <vt:i4>0</vt:i4>
      </vt:variant>
      <vt:variant>
        <vt:i4>5</vt:i4>
      </vt:variant>
      <vt:variant>
        <vt:lpwstr/>
      </vt:variant>
      <vt:variant>
        <vt:lpwstr>_Toc481072121</vt:lpwstr>
      </vt:variant>
      <vt:variant>
        <vt:i4>2031667</vt:i4>
      </vt:variant>
      <vt:variant>
        <vt:i4>272</vt:i4>
      </vt:variant>
      <vt:variant>
        <vt:i4>0</vt:i4>
      </vt:variant>
      <vt:variant>
        <vt:i4>5</vt:i4>
      </vt:variant>
      <vt:variant>
        <vt:lpwstr/>
      </vt:variant>
      <vt:variant>
        <vt:lpwstr>_Toc481072120</vt:lpwstr>
      </vt:variant>
      <vt:variant>
        <vt:i4>1835059</vt:i4>
      </vt:variant>
      <vt:variant>
        <vt:i4>266</vt:i4>
      </vt:variant>
      <vt:variant>
        <vt:i4>0</vt:i4>
      </vt:variant>
      <vt:variant>
        <vt:i4>5</vt:i4>
      </vt:variant>
      <vt:variant>
        <vt:lpwstr/>
      </vt:variant>
      <vt:variant>
        <vt:lpwstr>_Toc481072119</vt:lpwstr>
      </vt:variant>
      <vt:variant>
        <vt:i4>1835059</vt:i4>
      </vt:variant>
      <vt:variant>
        <vt:i4>260</vt:i4>
      </vt:variant>
      <vt:variant>
        <vt:i4>0</vt:i4>
      </vt:variant>
      <vt:variant>
        <vt:i4>5</vt:i4>
      </vt:variant>
      <vt:variant>
        <vt:lpwstr/>
      </vt:variant>
      <vt:variant>
        <vt:lpwstr>_Toc481072118</vt:lpwstr>
      </vt:variant>
      <vt:variant>
        <vt:i4>1835059</vt:i4>
      </vt:variant>
      <vt:variant>
        <vt:i4>254</vt:i4>
      </vt:variant>
      <vt:variant>
        <vt:i4>0</vt:i4>
      </vt:variant>
      <vt:variant>
        <vt:i4>5</vt:i4>
      </vt:variant>
      <vt:variant>
        <vt:lpwstr/>
      </vt:variant>
      <vt:variant>
        <vt:lpwstr>_Toc481072117</vt:lpwstr>
      </vt:variant>
      <vt:variant>
        <vt:i4>1835059</vt:i4>
      </vt:variant>
      <vt:variant>
        <vt:i4>248</vt:i4>
      </vt:variant>
      <vt:variant>
        <vt:i4>0</vt:i4>
      </vt:variant>
      <vt:variant>
        <vt:i4>5</vt:i4>
      </vt:variant>
      <vt:variant>
        <vt:lpwstr/>
      </vt:variant>
      <vt:variant>
        <vt:lpwstr>_Toc481072116</vt:lpwstr>
      </vt:variant>
      <vt:variant>
        <vt:i4>1835059</vt:i4>
      </vt:variant>
      <vt:variant>
        <vt:i4>242</vt:i4>
      </vt:variant>
      <vt:variant>
        <vt:i4>0</vt:i4>
      </vt:variant>
      <vt:variant>
        <vt:i4>5</vt:i4>
      </vt:variant>
      <vt:variant>
        <vt:lpwstr/>
      </vt:variant>
      <vt:variant>
        <vt:lpwstr>_Toc481072115</vt:lpwstr>
      </vt:variant>
      <vt:variant>
        <vt:i4>1835059</vt:i4>
      </vt:variant>
      <vt:variant>
        <vt:i4>236</vt:i4>
      </vt:variant>
      <vt:variant>
        <vt:i4>0</vt:i4>
      </vt:variant>
      <vt:variant>
        <vt:i4>5</vt:i4>
      </vt:variant>
      <vt:variant>
        <vt:lpwstr/>
      </vt:variant>
      <vt:variant>
        <vt:lpwstr>_Toc481072114</vt:lpwstr>
      </vt:variant>
      <vt:variant>
        <vt:i4>1835059</vt:i4>
      </vt:variant>
      <vt:variant>
        <vt:i4>230</vt:i4>
      </vt:variant>
      <vt:variant>
        <vt:i4>0</vt:i4>
      </vt:variant>
      <vt:variant>
        <vt:i4>5</vt:i4>
      </vt:variant>
      <vt:variant>
        <vt:lpwstr/>
      </vt:variant>
      <vt:variant>
        <vt:lpwstr>_Toc481072113</vt:lpwstr>
      </vt:variant>
      <vt:variant>
        <vt:i4>1835059</vt:i4>
      </vt:variant>
      <vt:variant>
        <vt:i4>224</vt:i4>
      </vt:variant>
      <vt:variant>
        <vt:i4>0</vt:i4>
      </vt:variant>
      <vt:variant>
        <vt:i4>5</vt:i4>
      </vt:variant>
      <vt:variant>
        <vt:lpwstr/>
      </vt:variant>
      <vt:variant>
        <vt:lpwstr>_Toc481072112</vt:lpwstr>
      </vt:variant>
      <vt:variant>
        <vt:i4>1835059</vt:i4>
      </vt:variant>
      <vt:variant>
        <vt:i4>218</vt:i4>
      </vt:variant>
      <vt:variant>
        <vt:i4>0</vt:i4>
      </vt:variant>
      <vt:variant>
        <vt:i4>5</vt:i4>
      </vt:variant>
      <vt:variant>
        <vt:lpwstr/>
      </vt:variant>
      <vt:variant>
        <vt:lpwstr>_Toc481072111</vt:lpwstr>
      </vt:variant>
      <vt:variant>
        <vt:i4>1835059</vt:i4>
      </vt:variant>
      <vt:variant>
        <vt:i4>212</vt:i4>
      </vt:variant>
      <vt:variant>
        <vt:i4>0</vt:i4>
      </vt:variant>
      <vt:variant>
        <vt:i4>5</vt:i4>
      </vt:variant>
      <vt:variant>
        <vt:lpwstr/>
      </vt:variant>
      <vt:variant>
        <vt:lpwstr>_Toc481072110</vt:lpwstr>
      </vt:variant>
      <vt:variant>
        <vt:i4>1900595</vt:i4>
      </vt:variant>
      <vt:variant>
        <vt:i4>206</vt:i4>
      </vt:variant>
      <vt:variant>
        <vt:i4>0</vt:i4>
      </vt:variant>
      <vt:variant>
        <vt:i4>5</vt:i4>
      </vt:variant>
      <vt:variant>
        <vt:lpwstr/>
      </vt:variant>
      <vt:variant>
        <vt:lpwstr>_Toc481072109</vt:lpwstr>
      </vt:variant>
      <vt:variant>
        <vt:i4>1900595</vt:i4>
      </vt:variant>
      <vt:variant>
        <vt:i4>200</vt:i4>
      </vt:variant>
      <vt:variant>
        <vt:i4>0</vt:i4>
      </vt:variant>
      <vt:variant>
        <vt:i4>5</vt:i4>
      </vt:variant>
      <vt:variant>
        <vt:lpwstr/>
      </vt:variant>
      <vt:variant>
        <vt:lpwstr>_Toc481072108</vt:lpwstr>
      </vt:variant>
      <vt:variant>
        <vt:i4>1900595</vt:i4>
      </vt:variant>
      <vt:variant>
        <vt:i4>194</vt:i4>
      </vt:variant>
      <vt:variant>
        <vt:i4>0</vt:i4>
      </vt:variant>
      <vt:variant>
        <vt:i4>5</vt:i4>
      </vt:variant>
      <vt:variant>
        <vt:lpwstr/>
      </vt:variant>
      <vt:variant>
        <vt:lpwstr>_Toc481072107</vt:lpwstr>
      </vt:variant>
      <vt:variant>
        <vt:i4>1900595</vt:i4>
      </vt:variant>
      <vt:variant>
        <vt:i4>188</vt:i4>
      </vt:variant>
      <vt:variant>
        <vt:i4>0</vt:i4>
      </vt:variant>
      <vt:variant>
        <vt:i4>5</vt:i4>
      </vt:variant>
      <vt:variant>
        <vt:lpwstr/>
      </vt:variant>
      <vt:variant>
        <vt:lpwstr>_Toc481072106</vt:lpwstr>
      </vt:variant>
      <vt:variant>
        <vt:i4>1900595</vt:i4>
      </vt:variant>
      <vt:variant>
        <vt:i4>182</vt:i4>
      </vt:variant>
      <vt:variant>
        <vt:i4>0</vt:i4>
      </vt:variant>
      <vt:variant>
        <vt:i4>5</vt:i4>
      </vt:variant>
      <vt:variant>
        <vt:lpwstr/>
      </vt:variant>
      <vt:variant>
        <vt:lpwstr>_Toc481072105</vt:lpwstr>
      </vt:variant>
      <vt:variant>
        <vt:i4>1900595</vt:i4>
      </vt:variant>
      <vt:variant>
        <vt:i4>176</vt:i4>
      </vt:variant>
      <vt:variant>
        <vt:i4>0</vt:i4>
      </vt:variant>
      <vt:variant>
        <vt:i4>5</vt:i4>
      </vt:variant>
      <vt:variant>
        <vt:lpwstr/>
      </vt:variant>
      <vt:variant>
        <vt:lpwstr>_Toc481072104</vt:lpwstr>
      </vt:variant>
      <vt:variant>
        <vt:i4>1900595</vt:i4>
      </vt:variant>
      <vt:variant>
        <vt:i4>170</vt:i4>
      </vt:variant>
      <vt:variant>
        <vt:i4>0</vt:i4>
      </vt:variant>
      <vt:variant>
        <vt:i4>5</vt:i4>
      </vt:variant>
      <vt:variant>
        <vt:lpwstr/>
      </vt:variant>
      <vt:variant>
        <vt:lpwstr>_Toc481072103</vt:lpwstr>
      </vt:variant>
      <vt:variant>
        <vt:i4>1900595</vt:i4>
      </vt:variant>
      <vt:variant>
        <vt:i4>164</vt:i4>
      </vt:variant>
      <vt:variant>
        <vt:i4>0</vt:i4>
      </vt:variant>
      <vt:variant>
        <vt:i4>5</vt:i4>
      </vt:variant>
      <vt:variant>
        <vt:lpwstr/>
      </vt:variant>
      <vt:variant>
        <vt:lpwstr>_Toc481072102</vt:lpwstr>
      </vt:variant>
      <vt:variant>
        <vt:i4>1900595</vt:i4>
      </vt:variant>
      <vt:variant>
        <vt:i4>158</vt:i4>
      </vt:variant>
      <vt:variant>
        <vt:i4>0</vt:i4>
      </vt:variant>
      <vt:variant>
        <vt:i4>5</vt:i4>
      </vt:variant>
      <vt:variant>
        <vt:lpwstr/>
      </vt:variant>
      <vt:variant>
        <vt:lpwstr>_Toc481072101</vt:lpwstr>
      </vt:variant>
      <vt:variant>
        <vt:i4>1900595</vt:i4>
      </vt:variant>
      <vt:variant>
        <vt:i4>152</vt:i4>
      </vt:variant>
      <vt:variant>
        <vt:i4>0</vt:i4>
      </vt:variant>
      <vt:variant>
        <vt:i4>5</vt:i4>
      </vt:variant>
      <vt:variant>
        <vt:lpwstr/>
      </vt:variant>
      <vt:variant>
        <vt:lpwstr>_Toc481072100</vt:lpwstr>
      </vt:variant>
      <vt:variant>
        <vt:i4>1310770</vt:i4>
      </vt:variant>
      <vt:variant>
        <vt:i4>146</vt:i4>
      </vt:variant>
      <vt:variant>
        <vt:i4>0</vt:i4>
      </vt:variant>
      <vt:variant>
        <vt:i4>5</vt:i4>
      </vt:variant>
      <vt:variant>
        <vt:lpwstr/>
      </vt:variant>
      <vt:variant>
        <vt:lpwstr>_Toc481072099</vt:lpwstr>
      </vt:variant>
      <vt:variant>
        <vt:i4>1310770</vt:i4>
      </vt:variant>
      <vt:variant>
        <vt:i4>140</vt:i4>
      </vt:variant>
      <vt:variant>
        <vt:i4>0</vt:i4>
      </vt:variant>
      <vt:variant>
        <vt:i4>5</vt:i4>
      </vt:variant>
      <vt:variant>
        <vt:lpwstr/>
      </vt:variant>
      <vt:variant>
        <vt:lpwstr>_Toc481072098</vt:lpwstr>
      </vt:variant>
      <vt:variant>
        <vt:i4>1310770</vt:i4>
      </vt:variant>
      <vt:variant>
        <vt:i4>134</vt:i4>
      </vt:variant>
      <vt:variant>
        <vt:i4>0</vt:i4>
      </vt:variant>
      <vt:variant>
        <vt:i4>5</vt:i4>
      </vt:variant>
      <vt:variant>
        <vt:lpwstr/>
      </vt:variant>
      <vt:variant>
        <vt:lpwstr>_Toc481072097</vt:lpwstr>
      </vt:variant>
      <vt:variant>
        <vt:i4>1310770</vt:i4>
      </vt:variant>
      <vt:variant>
        <vt:i4>128</vt:i4>
      </vt:variant>
      <vt:variant>
        <vt:i4>0</vt:i4>
      </vt:variant>
      <vt:variant>
        <vt:i4>5</vt:i4>
      </vt:variant>
      <vt:variant>
        <vt:lpwstr/>
      </vt:variant>
      <vt:variant>
        <vt:lpwstr>_Toc481072096</vt:lpwstr>
      </vt:variant>
      <vt:variant>
        <vt:i4>1310770</vt:i4>
      </vt:variant>
      <vt:variant>
        <vt:i4>122</vt:i4>
      </vt:variant>
      <vt:variant>
        <vt:i4>0</vt:i4>
      </vt:variant>
      <vt:variant>
        <vt:i4>5</vt:i4>
      </vt:variant>
      <vt:variant>
        <vt:lpwstr/>
      </vt:variant>
      <vt:variant>
        <vt:lpwstr>_Toc481072095</vt:lpwstr>
      </vt:variant>
      <vt:variant>
        <vt:i4>1310770</vt:i4>
      </vt:variant>
      <vt:variant>
        <vt:i4>116</vt:i4>
      </vt:variant>
      <vt:variant>
        <vt:i4>0</vt:i4>
      </vt:variant>
      <vt:variant>
        <vt:i4>5</vt:i4>
      </vt:variant>
      <vt:variant>
        <vt:lpwstr/>
      </vt:variant>
      <vt:variant>
        <vt:lpwstr>_Toc481072094</vt:lpwstr>
      </vt:variant>
      <vt:variant>
        <vt:i4>1310770</vt:i4>
      </vt:variant>
      <vt:variant>
        <vt:i4>110</vt:i4>
      </vt:variant>
      <vt:variant>
        <vt:i4>0</vt:i4>
      </vt:variant>
      <vt:variant>
        <vt:i4>5</vt:i4>
      </vt:variant>
      <vt:variant>
        <vt:lpwstr/>
      </vt:variant>
      <vt:variant>
        <vt:lpwstr>_Toc481072093</vt:lpwstr>
      </vt:variant>
      <vt:variant>
        <vt:i4>1310770</vt:i4>
      </vt:variant>
      <vt:variant>
        <vt:i4>104</vt:i4>
      </vt:variant>
      <vt:variant>
        <vt:i4>0</vt:i4>
      </vt:variant>
      <vt:variant>
        <vt:i4>5</vt:i4>
      </vt:variant>
      <vt:variant>
        <vt:lpwstr/>
      </vt:variant>
      <vt:variant>
        <vt:lpwstr>_Toc481072092</vt:lpwstr>
      </vt:variant>
      <vt:variant>
        <vt:i4>1310770</vt:i4>
      </vt:variant>
      <vt:variant>
        <vt:i4>98</vt:i4>
      </vt:variant>
      <vt:variant>
        <vt:i4>0</vt:i4>
      </vt:variant>
      <vt:variant>
        <vt:i4>5</vt:i4>
      </vt:variant>
      <vt:variant>
        <vt:lpwstr/>
      </vt:variant>
      <vt:variant>
        <vt:lpwstr>_Toc481072091</vt:lpwstr>
      </vt:variant>
      <vt:variant>
        <vt:i4>1310770</vt:i4>
      </vt:variant>
      <vt:variant>
        <vt:i4>92</vt:i4>
      </vt:variant>
      <vt:variant>
        <vt:i4>0</vt:i4>
      </vt:variant>
      <vt:variant>
        <vt:i4>5</vt:i4>
      </vt:variant>
      <vt:variant>
        <vt:lpwstr/>
      </vt:variant>
      <vt:variant>
        <vt:lpwstr>_Toc481072090</vt:lpwstr>
      </vt:variant>
      <vt:variant>
        <vt:i4>1376306</vt:i4>
      </vt:variant>
      <vt:variant>
        <vt:i4>86</vt:i4>
      </vt:variant>
      <vt:variant>
        <vt:i4>0</vt:i4>
      </vt:variant>
      <vt:variant>
        <vt:i4>5</vt:i4>
      </vt:variant>
      <vt:variant>
        <vt:lpwstr/>
      </vt:variant>
      <vt:variant>
        <vt:lpwstr>_Toc481072089</vt:lpwstr>
      </vt:variant>
      <vt:variant>
        <vt:i4>1376306</vt:i4>
      </vt:variant>
      <vt:variant>
        <vt:i4>80</vt:i4>
      </vt:variant>
      <vt:variant>
        <vt:i4>0</vt:i4>
      </vt:variant>
      <vt:variant>
        <vt:i4>5</vt:i4>
      </vt:variant>
      <vt:variant>
        <vt:lpwstr/>
      </vt:variant>
      <vt:variant>
        <vt:lpwstr>_Toc481072088</vt:lpwstr>
      </vt:variant>
      <vt:variant>
        <vt:i4>1376306</vt:i4>
      </vt:variant>
      <vt:variant>
        <vt:i4>74</vt:i4>
      </vt:variant>
      <vt:variant>
        <vt:i4>0</vt:i4>
      </vt:variant>
      <vt:variant>
        <vt:i4>5</vt:i4>
      </vt:variant>
      <vt:variant>
        <vt:lpwstr/>
      </vt:variant>
      <vt:variant>
        <vt:lpwstr>_Toc481072087</vt:lpwstr>
      </vt:variant>
      <vt:variant>
        <vt:i4>1376306</vt:i4>
      </vt:variant>
      <vt:variant>
        <vt:i4>68</vt:i4>
      </vt:variant>
      <vt:variant>
        <vt:i4>0</vt:i4>
      </vt:variant>
      <vt:variant>
        <vt:i4>5</vt:i4>
      </vt:variant>
      <vt:variant>
        <vt:lpwstr/>
      </vt:variant>
      <vt:variant>
        <vt:lpwstr>_Toc481072086</vt:lpwstr>
      </vt:variant>
      <vt:variant>
        <vt:i4>1376306</vt:i4>
      </vt:variant>
      <vt:variant>
        <vt:i4>62</vt:i4>
      </vt:variant>
      <vt:variant>
        <vt:i4>0</vt:i4>
      </vt:variant>
      <vt:variant>
        <vt:i4>5</vt:i4>
      </vt:variant>
      <vt:variant>
        <vt:lpwstr/>
      </vt:variant>
      <vt:variant>
        <vt:lpwstr>_Toc481072085</vt:lpwstr>
      </vt:variant>
      <vt:variant>
        <vt:i4>1376306</vt:i4>
      </vt:variant>
      <vt:variant>
        <vt:i4>56</vt:i4>
      </vt:variant>
      <vt:variant>
        <vt:i4>0</vt:i4>
      </vt:variant>
      <vt:variant>
        <vt:i4>5</vt:i4>
      </vt:variant>
      <vt:variant>
        <vt:lpwstr/>
      </vt:variant>
      <vt:variant>
        <vt:lpwstr>_Toc481072084</vt:lpwstr>
      </vt:variant>
      <vt:variant>
        <vt:i4>1376306</vt:i4>
      </vt:variant>
      <vt:variant>
        <vt:i4>50</vt:i4>
      </vt:variant>
      <vt:variant>
        <vt:i4>0</vt:i4>
      </vt:variant>
      <vt:variant>
        <vt:i4>5</vt:i4>
      </vt:variant>
      <vt:variant>
        <vt:lpwstr/>
      </vt:variant>
      <vt:variant>
        <vt:lpwstr>_Toc481072083</vt:lpwstr>
      </vt:variant>
      <vt:variant>
        <vt:i4>1376306</vt:i4>
      </vt:variant>
      <vt:variant>
        <vt:i4>44</vt:i4>
      </vt:variant>
      <vt:variant>
        <vt:i4>0</vt:i4>
      </vt:variant>
      <vt:variant>
        <vt:i4>5</vt:i4>
      </vt:variant>
      <vt:variant>
        <vt:lpwstr/>
      </vt:variant>
      <vt:variant>
        <vt:lpwstr>_Toc481072082</vt:lpwstr>
      </vt:variant>
      <vt:variant>
        <vt:i4>1376306</vt:i4>
      </vt:variant>
      <vt:variant>
        <vt:i4>38</vt:i4>
      </vt:variant>
      <vt:variant>
        <vt:i4>0</vt:i4>
      </vt:variant>
      <vt:variant>
        <vt:i4>5</vt:i4>
      </vt:variant>
      <vt:variant>
        <vt:lpwstr/>
      </vt:variant>
      <vt:variant>
        <vt:lpwstr>_Toc481072081</vt:lpwstr>
      </vt:variant>
      <vt:variant>
        <vt:i4>1703986</vt:i4>
      </vt:variant>
      <vt:variant>
        <vt:i4>32</vt:i4>
      </vt:variant>
      <vt:variant>
        <vt:i4>0</vt:i4>
      </vt:variant>
      <vt:variant>
        <vt:i4>5</vt:i4>
      </vt:variant>
      <vt:variant>
        <vt:lpwstr/>
      </vt:variant>
      <vt:variant>
        <vt:lpwstr>_Toc481072079</vt:lpwstr>
      </vt:variant>
      <vt:variant>
        <vt:i4>1703986</vt:i4>
      </vt:variant>
      <vt:variant>
        <vt:i4>26</vt:i4>
      </vt:variant>
      <vt:variant>
        <vt:i4>0</vt:i4>
      </vt:variant>
      <vt:variant>
        <vt:i4>5</vt:i4>
      </vt:variant>
      <vt:variant>
        <vt:lpwstr/>
      </vt:variant>
      <vt:variant>
        <vt:lpwstr>_Toc481072078</vt:lpwstr>
      </vt:variant>
      <vt:variant>
        <vt:i4>1703986</vt:i4>
      </vt:variant>
      <vt:variant>
        <vt:i4>20</vt:i4>
      </vt:variant>
      <vt:variant>
        <vt:i4>0</vt:i4>
      </vt:variant>
      <vt:variant>
        <vt:i4>5</vt:i4>
      </vt:variant>
      <vt:variant>
        <vt:lpwstr/>
      </vt:variant>
      <vt:variant>
        <vt:lpwstr>_Toc481072077</vt:lpwstr>
      </vt:variant>
      <vt:variant>
        <vt:i4>1703986</vt:i4>
      </vt:variant>
      <vt:variant>
        <vt:i4>14</vt:i4>
      </vt:variant>
      <vt:variant>
        <vt:i4>0</vt:i4>
      </vt:variant>
      <vt:variant>
        <vt:i4>5</vt:i4>
      </vt:variant>
      <vt:variant>
        <vt:lpwstr/>
      </vt:variant>
      <vt:variant>
        <vt:lpwstr>_Toc481072076</vt:lpwstr>
      </vt:variant>
      <vt:variant>
        <vt:i4>1703986</vt:i4>
      </vt:variant>
      <vt:variant>
        <vt:i4>8</vt:i4>
      </vt:variant>
      <vt:variant>
        <vt:i4>0</vt:i4>
      </vt:variant>
      <vt:variant>
        <vt:i4>5</vt:i4>
      </vt:variant>
      <vt:variant>
        <vt:lpwstr/>
      </vt:variant>
      <vt:variant>
        <vt:lpwstr>_Toc481072075</vt:lpwstr>
      </vt:variant>
      <vt:variant>
        <vt:i4>1703986</vt:i4>
      </vt:variant>
      <vt:variant>
        <vt:i4>2</vt:i4>
      </vt:variant>
      <vt:variant>
        <vt:i4>0</vt:i4>
      </vt:variant>
      <vt:variant>
        <vt:i4>5</vt:i4>
      </vt:variant>
      <vt:variant>
        <vt:lpwstr/>
      </vt:variant>
      <vt:variant>
        <vt:lpwstr>_Toc481072074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WEBBA0</dc:creator>
  <cp:lastModifiedBy>Todd Liu</cp:lastModifiedBy>
  <cp:revision>7</cp:revision>
  <cp:lastPrinted>2019-06-11T05:07:00Z</cp:lastPrinted>
  <dcterms:created xsi:type="dcterms:W3CDTF">2022-08-01T06:54:00Z</dcterms:created>
  <dcterms:modified xsi:type="dcterms:W3CDTF">2024-04-03T07:22:00Z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01/08/2025</vt:lpwstr>
  </property>
  <property fmtid="{D5CDD505-2E9C-101B-9397-08002B2CF9AE}" pid="5" name="Review Date">
    <vt:lpwstr>19/07/2022</vt:lpwstr>
  </property>
</Properties>
</file>