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9C9E" w14:textId="108C8A70" w:rsidR="00EA2903" w:rsidRPr="00975034" w:rsidRDefault="00EA2903">
      <w:pPr>
        <w:pStyle w:val="Header"/>
        <w:tabs>
          <w:tab w:val="clear" w:pos="4153"/>
          <w:tab w:val="clear" w:pos="8306"/>
        </w:tabs>
        <w:ind w:left="1701" w:firstLine="567"/>
        <w:jc w:val="right"/>
      </w:pPr>
      <w:r>
        <w:tab/>
      </w:r>
      <w:r w:rsidR="00E602E2" w:rsidRPr="00975034">
        <w:rPr>
          <w:noProof/>
        </w:rPr>
        <w:drawing>
          <wp:inline distT="0" distB="0" distL="0" distR="0" wp14:anchorId="60A6C73E" wp14:editId="6B289FEF">
            <wp:extent cx="1447800" cy="54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48640"/>
                    </a:xfrm>
                    <a:prstGeom prst="rect">
                      <a:avLst/>
                    </a:prstGeom>
                    <a:noFill/>
                    <a:ln>
                      <a:noFill/>
                    </a:ln>
                  </pic:spPr>
                </pic:pic>
              </a:graphicData>
            </a:graphic>
          </wp:inline>
        </w:drawing>
      </w:r>
    </w:p>
    <w:p w14:paraId="62D453E8" w14:textId="77777777" w:rsidR="00EA2903" w:rsidRPr="00975034" w:rsidRDefault="00EA2903">
      <w:pPr>
        <w:rPr>
          <w:rFonts w:ascii="Times New Roman" w:hAnsi="Times New Roman"/>
        </w:rPr>
      </w:pPr>
    </w:p>
    <w:p w14:paraId="06A3C486" w14:textId="77777777" w:rsidR="00EA2903" w:rsidRPr="00975034" w:rsidRDefault="00EA2903">
      <w:pPr>
        <w:rPr>
          <w:rFonts w:ascii="Times New Roman" w:hAnsi="Times New Roman"/>
        </w:rPr>
      </w:pPr>
    </w:p>
    <w:p w14:paraId="53B708F8" w14:textId="77777777" w:rsidR="00EA2903" w:rsidRPr="00975034" w:rsidRDefault="00EA2903">
      <w:pPr>
        <w:rPr>
          <w:rFonts w:ascii="Times New Roman" w:hAnsi="Times New Roman"/>
        </w:rPr>
      </w:pPr>
    </w:p>
    <w:p w14:paraId="2FDFE617" w14:textId="77777777" w:rsidR="00EA2903" w:rsidRPr="00975034" w:rsidRDefault="00EA2903">
      <w:pPr>
        <w:rPr>
          <w:rFonts w:ascii="Times New Roman" w:hAnsi="Times New Roman"/>
        </w:rPr>
      </w:pPr>
    </w:p>
    <w:p w14:paraId="3B8ACB96" w14:textId="77777777" w:rsidR="00EA2903" w:rsidRPr="00975034"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rsidRPr="00975034" w14:paraId="1D368291" w14:textId="77777777">
        <w:trPr>
          <w:trHeight w:val="909"/>
        </w:trPr>
        <w:tc>
          <w:tcPr>
            <w:tcW w:w="8045" w:type="dxa"/>
          </w:tcPr>
          <w:p w14:paraId="56B0FB0E" w14:textId="5FC52860" w:rsidR="001119CB" w:rsidRPr="004A35DF" w:rsidRDefault="00D212D9" w:rsidP="001119CB">
            <w:pPr>
              <w:rPr>
                <w:rFonts w:ascii="Times New Roman" w:hAnsi="Times New Roman"/>
                <w:sz w:val="28"/>
                <w:rPrChange w:id="0" w:author="Claire Willcocks" w:date="2022-05-02T13:55:00Z">
                  <w:rPr>
                    <w:rFonts w:ascii="Times New Roman" w:hAnsi="Times New Roman"/>
                    <w:sz w:val="28"/>
                    <w:highlight w:val="yellow"/>
                  </w:rPr>
                </w:rPrChange>
              </w:rPr>
            </w:pPr>
            <w:r w:rsidRPr="004A35DF">
              <w:rPr>
                <w:rFonts w:ascii="Times New Roman" w:hAnsi="Times New Roman"/>
                <w:sz w:val="28"/>
                <w:rPrChange w:id="1" w:author="Claire Willcocks" w:date="2022-05-02T13:55:00Z">
                  <w:rPr>
                    <w:rFonts w:ascii="Times New Roman" w:hAnsi="Times New Roman"/>
                    <w:sz w:val="28"/>
                    <w:highlight w:val="yellow"/>
                  </w:rPr>
                </w:rPrChange>
              </w:rPr>
              <w:t>Assets Planning and Delivery</w:t>
            </w:r>
            <w:r w:rsidR="0022787C" w:rsidRPr="004A35DF">
              <w:rPr>
                <w:rFonts w:ascii="Times New Roman" w:hAnsi="Times New Roman"/>
                <w:sz w:val="28"/>
                <w:rPrChange w:id="2" w:author="Claire Willcocks" w:date="2022-05-02T13:55:00Z">
                  <w:rPr>
                    <w:rFonts w:ascii="Times New Roman" w:hAnsi="Times New Roman"/>
                    <w:sz w:val="28"/>
                    <w:highlight w:val="yellow"/>
                  </w:rPr>
                </w:rPrChange>
              </w:rPr>
              <w:t xml:space="preserve"> </w:t>
            </w:r>
            <w:r w:rsidR="001119CB" w:rsidRPr="004A35DF">
              <w:rPr>
                <w:rFonts w:ascii="Times New Roman" w:hAnsi="Times New Roman"/>
                <w:sz w:val="28"/>
                <w:rPrChange w:id="3" w:author="Claire Willcocks" w:date="2022-05-02T13:55:00Z">
                  <w:rPr>
                    <w:rFonts w:ascii="Times New Roman" w:hAnsi="Times New Roman"/>
                    <w:sz w:val="28"/>
                    <w:highlight w:val="yellow"/>
                  </w:rPr>
                </w:rPrChange>
              </w:rPr>
              <w:t>Group</w:t>
            </w:r>
          </w:p>
          <w:p w14:paraId="5E9C1F73" w14:textId="1B3784E4" w:rsidR="00EA2903" w:rsidRPr="00D212D9" w:rsidRDefault="00D212D9">
            <w:pPr>
              <w:pStyle w:val="EndnoteText"/>
            </w:pPr>
            <w:r w:rsidRPr="004A35DF">
              <w:rPr>
                <w:rPrChange w:id="4" w:author="Claire Willcocks" w:date="2022-05-02T13:55:00Z">
                  <w:rPr>
                    <w:highlight w:val="yellow"/>
                  </w:rPr>
                </w:rPrChange>
              </w:rPr>
              <w:t>Engineering</w:t>
            </w:r>
          </w:p>
          <w:p w14:paraId="266F770A" w14:textId="77777777" w:rsidR="00EA2903" w:rsidRPr="002C103C" w:rsidRDefault="00EA2903">
            <w:pPr>
              <w:rPr>
                <w:rFonts w:ascii="Times New Roman" w:hAnsi="Times New Roman"/>
                <w:sz w:val="28"/>
                <w:highlight w:val="yellow"/>
              </w:rPr>
            </w:pPr>
          </w:p>
        </w:tc>
      </w:tr>
    </w:tbl>
    <w:p w14:paraId="4F3BB68A" w14:textId="77777777" w:rsidR="00EA2903" w:rsidRPr="00975034" w:rsidRDefault="00EA2903">
      <w:pPr>
        <w:rPr>
          <w:rFonts w:ascii="Times New Roman" w:hAnsi="Times New Roman"/>
          <w:sz w:val="48"/>
        </w:rPr>
      </w:pPr>
    </w:p>
    <w:p w14:paraId="40D69902" w14:textId="77777777" w:rsidR="00EA2903" w:rsidRPr="00EF6A0B" w:rsidRDefault="00EA2903">
      <w:pPr>
        <w:rPr>
          <w:rFonts w:ascii="Times New Roman" w:hAnsi="Times New Roman"/>
          <w:sz w:val="30"/>
        </w:rPr>
      </w:pPr>
    </w:p>
    <w:p w14:paraId="03B8C982" w14:textId="77777777" w:rsidR="00EA2903" w:rsidRPr="00975034" w:rsidRDefault="00EA2903">
      <w:pPr>
        <w:rPr>
          <w:rFonts w:ascii="Times New Roman" w:hAnsi="Times New Roman"/>
          <w:sz w:val="48"/>
        </w:rPr>
      </w:pPr>
    </w:p>
    <w:p w14:paraId="6317234B" w14:textId="77777777" w:rsidR="00EA2903" w:rsidRPr="00975034" w:rsidRDefault="00EA2903">
      <w:pPr>
        <w:rPr>
          <w:rFonts w:ascii="Times New Roman" w:hAnsi="Times New Roman"/>
          <w:sz w:val="48"/>
        </w:rPr>
      </w:pPr>
    </w:p>
    <w:p w14:paraId="09B1CE63" w14:textId="77777777" w:rsidR="00EA2903" w:rsidRPr="00975034" w:rsidRDefault="00EA2903">
      <w:pPr>
        <w:rPr>
          <w:rFonts w:ascii="Times New Roman" w:hAnsi="Times New Roman"/>
          <w:sz w:val="48"/>
        </w:rPr>
      </w:pPr>
    </w:p>
    <w:p w14:paraId="05477327" w14:textId="77777777" w:rsidR="00EA2903" w:rsidRPr="00975034" w:rsidRDefault="00EA2903">
      <w:pPr>
        <w:rPr>
          <w:rFonts w:ascii="Times New Roman" w:hAnsi="Times New Roman"/>
          <w:sz w:val="48"/>
        </w:rPr>
      </w:pPr>
    </w:p>
    <w:p w14:paraId="211941B6" w14:textId="77777777" w:rsidR="00EA2903" w:rsidRPr="00975034" w:rsidRDefault="00EA2903">
      <w:pPr>
        <w:pStyle w:val="Title"/>
        <w:rPr>
          <w:rFonts w:ascii="Times New Roman" w:hAnsi="Times New Roman"/>
        </w:rPr>
      </w:pPr>
      <w:r w:rsidRPr="00975034">
        <w:rPr>
          <w:rFonts w:ascii="Times New Roman" w:hAnsi="Times New Roman"/>
        </w:rPr>
        <w:t>D</w:t>
      </w:r>
      <w:r w:rsidR="00E96256" w:rsidRPr="00975034">
        <w:rPr>
          <w:rFonts w:ascii="Times New Roman" w:hAnsi="Times New Roman"/>
        </w:rPr>
        <w:t>ESIGN STANDARD</w:t>
      </w:r>
      <w:r w:rsidRPr="00975034">
        <w:rPr>
          <w:rFonts w:ascii="Times New Roman" w:hAnsi="Times New Roman"/>
        </w:rPr>
        <w:t xml:space="preserve"> DS </w:t>
      </w:r>
      <w:r w:rsidR="003374CC" w:rsidRPr="00975034">
        <w:rPr>
          <w:rFonts w:ascii="Times New Roman" w:hAnsi="Times New Roman"/>
        </w:rPr>
        <w:t>26-</w:t>
      </w:r>
      <w:r w:rsidR="00704AC6" w:rsidRPr="00975034">
        <w:rPr>
          <w:rFonts w:ascii="Times New Roman" w:hAnsi="Times New Roman"/>
        </w:rPr>
        <w:t>0</w:t>
      </w:r>
      <w:r w:rsidR="003374CC" w:rsidRPr="00975034">
        <w:rPr>
          <w:rFonts w:ascii="Times New Roman" w:hAnsi="Times New Roman"/>
        </w:rPr>
        <w:t>8</w:t>
      </w:r>
      <w:r w:rsidRPr="00975034">
        <w:rPr>
          <w:rFonts w:ascii="Times New Roman" w:hAnsi="Times New Roman"/>
        </w:rPr>
        <w:fldChar w:fldCharType="begin"/>
      </w:r>
      <w:r w:rsidRPr="00975034">
        <w:rPr>
          <w:rFonts w:ascii="Times New Roman" w:hAnsi="Times New Roman"/>
        </w:rPr>
        <w:instrText xml:space="preserve"> TITLE  \* MERGEFORMAT </w:instrText>
      </w:r>
      <w:r w:rsidR="00A87593">
        <w:rPr>
          <w:rFonts w:ascii="Times New Roman" w:hAnsi="Times New Roman"/>
        </w:rPr>
        <w:fldChar w:fldCharType="separate"/>
      </w:r>
      <w:r w:rsidRPr="00975034">
        <w:rPr>
          <w:rFonts w:ascii="Times New Roman" w:hAnsi="Times New Roman"/>
        </w:rPr>
        <w:fldChar w:fldCharType="end"/>
      </w:r>
    </w:p>
    <w:p w14:paraId="60FAB2D7" w14:textId="77777777" w:rsidR="00EA2903" w:rsidRPr="00975034" w:rsidRDefault="00EA2903">
      <w:pPr>
        <w:pBdr>
          <w:top w:val="single" w:sz="4" w:space="1" w:color="auto"/>
        </w:pBdr>
        <w:jc w:val="center"/>
        <w:rPr>
          <w:rFonts w:ascii="Times New Roman" w:hAnsi="Times New Roman"/>
          <w:b/>
          <w:sz w:val="36"/>
        </w:rPr>
      </w:pPr>
    </w:p>
    <w:p w14:paraId="0CABC623" w14:textId="77777777" w:rsidR="003374CC" w:rsidRPr="00975034" w:rsidRDefault="003374CC">
      <w:pPr>
        <w:pStyle w:val="Title2"/>
        <w:rPr>
          <w:rFonts w:ascii="Times New Roman" w:hAnsi="Times New Roman"/>
        </w:rPr>
      </w:pPr>
      <w:r w:rsidRPr="00975034">
        <w:rPr>
          <w:rFonts w:ascii="Times New Roman" w:hAnsi="Times New Roman"/>
        </w:rPr>
        <w:t>Type Specifications – Electrical</w:t>
      </w:r>
    </w:p>
    <w:p w14:paraId="34DCF300" w14:textId="77777777" w:rsidR="00EA2903" w:rsidRPr="00975034" w:rsidRDefault="003374CC">
      <w:pPr>
        <w:pStyle w:val="Title2"/>
        <w:rPr>
          <w:rFonts w:ascii="Times New Roman" w:hAnsi="Times New Roman"/>
        </w:rPr>
      </w:pPr>
      <w:r w:rsidRPr="00975034">
        <w:rPr>
          <w:rFonts w:ascii="Times New Roman" w:hAnsi="Times New Roman"/>
        </w:rPr>
        <w:t>Type Specification for High Voltage Switchboards</w:t>
      </w:r>
      <w:r w:rsidR="00EA2903" w:rsidRPr="00975034">
        <w:rPr>
          <w:rFonts w:ascii="Times New Roman" w:hAnsi="Times New Roman"/>
        </w:rPr>
        <w:fldChar w:fldCharType="begin"/>
      </w:r>
      <w:r w:rsidR="00EA2903" w:rsidRPr="00975034">
        <w:rPr>
          <w:rFonts w:ascii="Times New Roman" w:hAnsi="Times New Roman"/>
        </w:rPr>
        <w:instrText xml:space="preserve"> SUBJECT  \* MERGEFORMAT </w:instrText>
      </w:r>
      <w:r w:rsidR="00A87593">
        <w:rPr>
          <w:rFonts w:ascii="Times New Roman" w:hAnsi="Times New Roman"/>
        </w:rPr>
        <w:fldChar w:fldCharType="separate"/>
      </w:r>
      <w:r w:rsidR="00EA2903" w:rsidRPr="00975034">
        <w:rPr>
          <w:rFonts w:ascii="Times New Roman" w:hAnsi="Times New Roman"/>
        </w:rPr>
        <w:fldChar w:fldCharType="end"/>
      </w:r>
    </w:p>
    <w:p w14:paraId="1B630904" w14:textId="77777777" w:rsidR="00EA2903" w:rsidRPr="00975034" w:rsidRDefault="00EA2903">
      <w:pPr>
        <w:pBdr>
          <w:bottom w:val="single" w:sz="4" w:space="1" w:color="auto"/>
        </w:pBdr>
        <w:jc w:val="center"/>
        <w:rPr>
          <w:rFonts w:ascii="Times New Roman" w:hAnsi="Times New Roman"/>
          <w:b/>
          <w:sz w:val="36"/>
        </w:rPr>
      </w:pPr>
    </w:p>
    <w:p w14:paraId="415D92E7" w14:textId="77777777" w:rsidR="00EA2903" w:rsidRPr="00975034" w:rsidRDefault="00EA2903">
      <w:pPr>
        <w:rPr>
          <w:rFonts w:ascii="Times New Roman" w:hAnsi="Times New Roman"/>
          <w:sz w:val="36"/>
        </w:rPr>
      </w:pPr>
    </w:p>
    <w:p w14:paraId="3DD98774" w14:textId="77777777" w:rsidR="00EA2903" w:rsidRPr="00975034" w:rsidRDefault="00EA2903">
      <w:pPr>
        <w:rPr>
          <w:rFonts w:ascii="Times New Roman" w:hAnsi="Times New Roman"/>
        </w:rPr>
      </w:pPr>
    </w:p>
    <w:p w14:paraId="5D2E3751" w14:textId="77777777" w:rsidR="00EA2903" w:rsidRPr="00975034" w:rsidRDefault="00EA2903">
      <w:pPr>
        <w:rPr>
          <w:rFonts w:ascii="Times New Roman" w:hAnsi="Times New Roman"/>
        </w:rPr>
      </w:pPr>
    </w:p>
    <w:p w14:paraId="510D17E2" w14:textId="77777777" w:rsidR="00EA2903" w:rsidRPr="00975034" w:rsidRDefault="00EA2903">
      <w:pPr>
        <w:rPr>
          <w:rFonts w:ascii="Times New Roman" w:hAnsi="Times New Roman"/>
        </w:rPr>
      </w:pPr>
    </w:p>
    <w:p w14:paraId="7E5A23CC" w14:textId="77777777" w:rsidR="00EA2903" w:rsidRPr="00975034" w:rsidRDefault="00EA2903">
      <w:pPr>
        <w:rPr>
          <w:rFonts w:ascii="Times New Roman" w:hAnsi="Times New Roman"/>
        </w:rPr>
      </w:pPr>
    </w:p>
    <w:p w14:paraId="631C3C1F" w14:textId="77777777" w:rsidR="00EA2903" w:rsidRPr="00975034" w:rsidRDefault="00EA2903">
      <w:pPr>
        <w:rPr>
          <w:rFonts w:ascii="Times New Roman" w:hAnsi="Times New Roman"/>
        </w:rPr>
      </w:pPr>
    </w:p>
    <w:p w14:paraId="4D3B6A92" w14:textId="77777777" w:rsidR="00EA2903" w:rsidRPr="00975034"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54"/>
      </w:tblGrid>
      <w:tr w:rsidR="00EA2903" w:rsidRPr="00975034" w14:paraId="35C0705E" w14:textId="77777777" w:rsidTr="00E550FB">
        <w:trPr>
          <w:trHeight w:hRule="exact" w:val="400"/>
          <w:jc w:val="right"/>
        </w:trPr>
        <w:tc>
          <w:tcPr>
            <w:tcW w:w="3154" w:type="dxa"/>
          </w:tcPr>
          <w:p w14:paraId="7B743FCC" w14:textId="77777777" w:rsidR="00EA2903" w:rsidRPr="00975034" w:rsidRDefault="00EA2903">
            <w:pPr>
              <w:jc w:val="right"/>
              <w:rPr>
                <w:rFonts w:ascii="Times New Roman" w:hAnsi="Times New Roman"/>
                <w:sz w:val="28"/>
              </w:rPr>
            </w:pPr>
          </w:p>
        </w:tc>
      </w:tr>
      <w:tr w:rsidR="00EA2903" w:rsidRPr="00975034" w14:paraId="49184BC6" w14:textId="77777777" w:rsidTr="00E550FB">
        <w:trPr>
          <w:trHeight w:hRule="exact" w:val="400"/>
          <w:jc w:val="right"/>
        </w:trPr>
        <w:tc>
          <w:tcPr>
            <w:tcW w:w="3154" w:type="dxa"/>
          </w:tcPr>
          <w:p w14:paraId="32A39859" w14:textId="77777777" w:rsidR="00EA2903" w:rsidRPr="00975034" w:rsidRDefault="00EA2903">
            <w:pPr>
              <w:jc w:val="right"/>
              <w:rPr>
                <w:rFonts w:ascii="Times New Roman" w:hAnsi="Times New Roman"/>
                <w:sz w:val="28"/>
              </w:rPr>
            </w:pPr>
          </w:p>
        </w:tc>
      </w:tr>
      <w:tr w:rsidR="00EA2903" w:rsidRPr="004A35DF" w14:paraId="0A8C35C6" w14:textId="77777777" w:rsidTr="00E550FB">
        <w:trPr>
          <w:jc w:val="right"/>
        </w:trPr>
        <w:tc>
          <w:tcPr>
            <w:tcW w:w="3154" w:type="dxa"/>
          </w:tcPr>
          <w:p w14:paraId="441FC2AC" w14:textId="77777777" w:rsidR="00EA2903" w:rsidRPr="004A35DF" w:rsidRDefault="00874075">
            <w:pPr>
              <w:jc w:val="right"/>
              <w:rPr>
                <w:rFonts w:ascii="Times New Roman" w:hAnsi="Times New Roman"/>
                <w:smallCaps/>
                <w:rPrChange w:id="5" w:author="Claire Willcocks" w:date="2022-05-02T13:55:00Z">
                  <w:rPr>
                    <w:rFonts w:ascii="Times New Roman" w:hAnsi="Times New Roman"/>
                    <w:smallCaps/>
                    <w:highlight w:val="yellow"/>
                  </w:rPr>
                </w:rPrChange>
              </w:rPr>
            </w:pPr>
            <w:r w:rsidRPr="004A35DF">
              <w:rPr>
                <w:rFonts w:ascii="Times New Roman" w:hAnsi="Times New Roman"/>
                <w:smallCaps/>
                <w:rPrChange w:id="6" w:author="Claire Willcocks" w:date="2022-05-02T13:55:00Z">
                  <w:rPr>
                    <w:rFonts w:ascii="Times New Roman" w:hAnsi="Times New Roman"/>
                    <w:smallCaps/>
                    <w:highlight w:val="yellow"/>
                  </w:rPr>
                </w:rPrChange>
              </w:rPr>
              <w:t>v</w:t>
            </w:r>
            <w:r w:rsidR="003374CC" w:rsidRPr="004A35DF">
              <w:rPr>
                <w:rFonts w:ascii="Times New Roman" w:hAnsi="Times New Roman"/>
                <w:smallCaps/>
                <w:rPrChange w:id="7" w:author="Claire Willcocks" w:date="2022-05-02T13:55:00Z">
                  <w:rPr>
                    <w:rFonts w:ascii="Times New Roman" w:hAnsi="Times New Roman"/>
                    <w:smallCaps/>
                    <w:highlight w:val="yellow"/>
                  </w:rPr>
                </w:rPrChange>
              </w:rPr>
              <w:t xml:space="preserve">ersion </w:t>
            </w:r>
            <w:r w:rsidR="0022787C" w:rsidRPr="004A35DF">
              <w:rPr>
                <w:rFonts w:ascii="Times New Roman" w:hAnsi="Times New Roman"/>
                <w:smallCaps/>
                <w:rPrChange w:id="8" w:author="Claire Willcocks" w:date="2022-05-02T13:55:00Z">
                  <w:rPr>
                    <w:rFonts w:ascii="Times New Roman" w:hAnsi="Times New Roman"/>
                    <w:smallCaps/>
                    <w:highlight w:val="yellow"/>
                  </w:rPr>
                </w:rPrChange>
              </w:rPr>
              <w:t>2</w:t>
            </w:r>
          </w:p>
          <w:p w14:paraId="117C0EDD" w14:textId="3BF1E14A" w:rsidR="00EA2903" w:rsidRPr="004A35DF" w:rsidRDefault="00874075">
            <w:pPr>
              <w:jc w:val="right"/>
              <w:rPr>
                <w:rFonts w:ascii="Times New Roman" w:hAnsi="Times New Roman"/>
                <w:smallCaps/>
                <w:rPrChange w:id="9" w:author="Claire Willcocks" w:date="2022-05-02T13:55:00Z">
                  <w:rPr>
                    <w:rFonts w:ascii="Times New Roman" w:hAnsi="Times New Roman"/>
                    <w:smallCaps/>
                    <w:highlight w:val="yellow"/>
                  </w:rPr>
                </w:rPrChange>
              </w:rPr>
            </w:pPr>
            <w:r w:rsidRPr="004A35DF">
              <w:rPr>
                <w:rFonts w:ascii="Times New Roman" w:hAnsi="Times New Roman"/>
                <w:smallCaps/>
                <w:rPrChange w:id="10" w:author="Claire Willcocks" w:date="2022-05-02T13:55:00Z">
                  <w:rPr>
                    <w:rFonts w:ascii="Times New Roman" w:hAnsi="Times New Roman"/>
                    <w:smallCaps/>
                    <w:highlight w:val="yellow"/>
                  </w:rPr>
                </w:rPrChange>
              </w:rPr>
              <w:t>r</w:t>
            </w:r>
            <w:r w:rsidR="001119CB" w:rsidRPr="004A35DF">
              <w:rPr>
                <w:rFonts w:ascii="Times New Roman" w:hAnsi="Times New Roman"/>
                <w:smallCaps/>
                <w:rPrChange w:id="11" w:author="Claire Willcocks" w:date="2022-05-02T13:55:00Z">
                  <w:rPr>
                    <w:rFonts w:ascii="Times New Roman" w:hAnsi="Times New Roman"/>
                    <w:smallCaps/>
                    <w:highlight w:val="yellow"/>
                  </w:rPr>
                </w:rPrChange>
              </w:rPr>
              <w:t xml:space="preserve">evision </w:t>
            </w:r>
            <w:r w:rsidR="00D50354" w:rsidRPr="004A35DF">
              <w:rPr>
                <w:rFonts w:ascii="Times New Roman" w:hAnsi="Times New Roman"/>
                <w:smallCaps/>
                <w:rPrChange w:id="12" w:author="Claire Willcocks" w:date="2022-05-02T13:55:00Z">
                  <w:rPr>
                    <w:rFonts w:ascii="Times New Roman" w:hAnsi="Times New Roman"/>
                    <w:smallCaps/>
                    <w:highlight w:val="yellow"/>
                  </w:rPr>
                </w:rPrChange>
              </w:rPr>
              <w:t>1</w:t>
            </w:r>
          </w:p>
          <w:p w14:paraId="5F52E79C" w14:textId="77777777" w:rsidR="00EA2903" w:rsidRPr="004A35DF" w:rsidRDefault="00EA2903">
            <w:pPr>
              <w:jc w:val="right"/>
              <w:rPr>
                <w:rFonts w:ascii="Times New Roman" w:hAnsi="Times New Roman"/>
                <w:smallCaps/>
                <w:sz w:val="16"/>
                <w:rPrChange w:id="13" w:author="Claire Willcocks" w:date="2022-05-02T13:55:00Z">
                  <w:rPr>
                    <w:rFonts w:ascii="Times New Roman" w:hAnsi="Times New Roman"/>
                    <w:smallCaps/>
                    <w:sz w:val="16"/>
                    <w:highlight w:val="yellow"/>
                  </w:rPr>
                </w:rPrChange>
              </w:rPr>
            </w:pPr>
          </w:p>
        </w:tc>
      </w:tr>
      <w:tr w:rsidR="00EA2903" w:rsidRPr="004A35DF" w14:paraId="1AFC7A01" w14:textId="77777777" w:rsidTr="00E550FB">
        <w:trPr>
          <w:trHeight w:hRule="exact" w:val="400"/>
          <w:jc w:val="right"/>
        </w:trPr>
        <w:tc>
          <w:tcPr>
            <w:tcW w:w="3154" w:type="dxa"/>
          </w:tcPr>
          <w:p w14:paraId="3FF7A833" w14:textId="471E59D2" w:rsidR="00EA2903" w:rsidRPr="00A87593" w:rsidRDefault="00A87593">
            <w:pPr>
              <w:jc w:val="right"/>
              <w:rPr>
                <w:rFonts w:ascii="Times New Roman" w:hAnsi="Times New Roman"/>
              </w:rPr>
            </w:pPr>
            <w:r>
              <w:rPr>
                <w:rFonts w:ascii="Times New Roman" w:hAnsi="Times New Roman"/>
                <w:smallCaps/>
              </w:rPr>
              <w:t>May</w:t>
            </w:r>
            <w:r w:rsidR="00802241" w:rsidRPr="00A87593">
              <w:rPr>
                <w:rFonts w:ascii="Times New Roman" w:hAnsi="Times New Roman"/>
                <w:smallCaps/>
              </w:rPr>
              <w:t xml:space="preserve"> 2022</w:t>
            </w:r>
          </w:p>
        </w:tc>
      </w:tr>
    </w:tbl>
    <w:p w14:paraId="62E14B28" w14:textId="77777777" w:rsidR="00EA2903" w:rsidRPr="00975034" w:rsidRDefault="00EA2903" w:rsidP="00DA1DCD">
      <w:pPr>
        <w:pStyle w:val="BTIn1"/>
      </w:pPr>
    </w:p>
    <w:p w14:paraId="780D32B7" w14:textId="77777777" w:rsidR="00EA2903" w:rsidRPr="00975034" w:rsidRDefault="00EA2903" w:rsidP="00DA1DCD">
      <w:pPr>
        <w:pStyle w:val="BTIn1"/>
      </w:pPr>
      <w:r w:rsidRPr="00975034">
        <w:tab/>
      </w:r>
      <w:r w:rsidRPr="00975034">
        <w:tab/>
      </w:r>
      <w:r w:rsidRPr="00975034">
        <w:tab/>
      </w:r>
      <w:r w:rsidRPr="00975034">
        <w:tab/>
      </w:r>
      <w:r w:rsidRPr="00975034">
        <w:tab/>
      </w:r>
      <w:r w:rsidRPr="00975034">
        <w:tab/>
      </w:r>
      <w:r w:rsidRPr="00975034">
        <w:tab/>
      </w:r>
      <w:r w:rsidRPr="00975034">
        <w:tab/>
      </w:r>
      <w:r w:rsidRPr="00975034">
        <w:tab/>
      </w:r>
      <w:r w:rsidRPr="00975034">
        <w:tab/>
      </w:r>
      <w:r w:rsidRPr="00975034">
        <w:tab/>
      </w:r>
      <w:r w:rsidR="00EF6A0B">
        <w:t xml:space="preserve"> </w:t>
      </w:r>
    </w:p>
    <w:p w14:paraId="2D5F99FB" w14:textId="77777777" w:rsidR="00EA2903" w:rsidRPr="00975034" w:rsidRDefault="00EA2903" w:rsidP="00DA1DCD">
      <w:pPr>
        <w:pStyle w:val="BTIn1"/>
      </w:pPr>
      <w:r w:rsidRPr="00975034">
        <w:br w:type="page"/>
      </w:r>
    </w:p>
    <w:p w14:paraId="47A303A1" w14:textId="77777777" w:rsidR="00650A9E" w:rsidRDefault="00650A9E" w:rsidP="00650A9E">
      <w:pPr>
        <w:pStyle w:val="BTIn1"/>
        <w:jc w:val="center"/>
        <w:rPr>
          <w:b/>
        </w:rPr>
      </w:pPr>
      <w:r>
        <w:rPr>
          <w:b/>
        </w:rPr>
        <w:lastRenderedPageBreak/>
        <w:t>FOREWORD</w:t>
      </w:r>
    </w:p>
    <w:p w14:paraId="53CF2256" w14:textId="77777777" w:rsidR="00650A9E" w:rsidRDefault="00650A9E" w:rsidP="00650A9E">
      <w:pPr>
        <w:pStyle w:val="BTIn1"/>
        <w:jc w:val="center"/>
      </w:pPr>
    </w:p>
    <w:p w14:paraId="064EF5AE" w14:textId="77777777" w:rsidR="005B03B3" w:rsidRDefault="005B03B3" w:rsidP="005B03B3">
      <w:pPr>
        <w:pStyle w:val="BTIn1"/>
        <w:ind w:left="0"/>
      </w:pPr>
      <w: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1E33DADF" w14:textId="77777777" w:rsidR="005B03B3" w:rsidRDefault="005B03B3" w:rsidP="005B03B3">
      <w:pPr>
        <w:pStyle w:val="BTIn1"/>
        <w:ind w:left="0"/>
      </w:pPr>
      <w: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71793909" w14:textId="4C3D8E7A" w:rsidR="003E6F24" w:rsidRDefault="005B03B3" w:rsidP="005B03B3">
      <w:pPr>
        <w:pStyle w:val="BTIn1"/>
        <w:ind w:left="0"/>
      </w:pPr>
      <w: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708FB7A2" w14:textId="014C84E9" w:rsidR="005B03B3" w:rsidRDefault="005B03B3" w:rsidP="005B03B3">
      <w:pPr>
        <w:pStyle w:val="BTIn1"/>
        <w:ind w:left="0"/>
      </w:pPr>
      <w:r>
        <w:fldChar w:fldCharType="begin"/>
      </w:r>
      <w:r>
        <w:instrText xml:space="preserve"> HYPERLINK "https://www.dmirs.wa.gov.au/sites/default/files/atoms/files/overview_general_regulations.pdf" </w:instrText>
      </w:r>
      <w:r>
        <w:fldChar w:fldCharType="separate"/>
      </w:r>
      <w:r>
        <w:rPr>
          <w:rStyle w:val="Hyperlink"/>
        </w:rPr>
        <w:t>Overview of Western Australia’s Work Health and Safety (General) Regulations 2022 (dmirs.wa.gov.au)</w:t>
      </w:r>
      <w:r>
        <w:fldChar w:fldCharType="end"/>
      </w:r>
    </w:p>
    <w:p w14:paraId="4D2EBAB6" w14:textId="41953481" w:rsidR="00650A9E" w:rsidRPr="00442E68" w:rsidRDefault="00650A9E" w:rsidP="002E79DC">
      <w:pPr>
        <w:pStyle w:val="BTIn1"/>
        <w:ind w:left="0"/>
      </w:pPr>
      <w:r w:rsidRPr="00442E68">
        <w:t xml:space="preserve">Enquiries relating to the technical content of a </w:t>
      </w:r>
      <w:r w:rsidRPr="0048576C">
        <w:t xml:space="preserve">Design Standard should be </w:t>
      </w:r>
      <w:r w:rsidRPr="0048576C">
        <w:rPr>
          <w:rPrChange w:id="14" w:author="Claire Willcocks" w:date="2022-05-02T12:41:00Z">
            <w:rPr>
              <w:highlight w:val="yellow"/>
            </w:rPr>
          </w:rPrChange>
        </w:rPr>
        <w:t xml:space="preserve">directed to the </w:t>
      </w:r>
      <w:r w:rsidR="003E6F24" w:rsidRPr="0048576C">
        <w:rPr>
          <w:rPrChange w:id="15" w:author="Claire Willcocks" w:date="2022-05-02T12:41:00Z">
            <w:rPr>
              <w:highlight w:val="yellow"/>
            </w:rPr>
          </w:rPrChange>
        </w:rPr>
        <w:t xml:space="preserve">Senior </w:t>
      </w:r>
      <w:r w:rsidRPr="0048576C">
        <w:rPr>
          <w:rPrChange w:id="16" w:author="Claire Willcocks" w:date="2022-05-02T12:41:00Z">
            <w:rPr>
              <w:highlight w:val="yellow"/>
            </w:rPr>
          </w:rPrChange>
        </w:rPr>
        <w:t xml:space="preserve">Principal Engineer, Electrical </w:t>
      </w:r>
      <w:r w:rsidR="003E6F24" w:rsidRPr="0048576C">
        <w:rPr>
          <w:rPrChange w:id="17" w:author="Claire Willcocks" w:date="2022-05-02T12:41:00Z">
            <w:rPr>
              <w:highlight w:val="yellow"/>
            </w:rPr>
          </w:rPrChange>
        </w:rPr>
        <w:t>Standards</w:t>
      </w:r>
      <w:r w:rsidRPr="0048576C">
        <w:rPr>
          <w:rPrChange w:id="18" w:author="Claire Willcocks" w:date="2022-05-02T12:41:00Z">
            <w:rPr>
              <w:highlight w:val="yellow"/>
            </w:rPr>
          </w:rPrChange>
        </w:rPr>
        <w:t xml:space="preserve">, </w:t>
      </w:r>
      <w:r w:rsidR="003E6F24" w:rsidRPr="0048576C">
        <w:rPr>
          <w:rPrChange w:id="19" w:author="Claire Willcocks" w:date="2022-05-02T12:41:00Z">
            <w:rPr>
              <w:highlight w:val="yellow"/>
            </w:rPr>
          </w:rPrChange>
        </w:rPr>
        <w:t>Engineering</w:t>
      </w:r>
      <w:r w:rsidRPr="0048576C">
        <w:rPr>
          <w:rPrChange w:id="20" w:author="Claire Willcocks" w:date="2022-05-02T12:41:00Z">
            <w:rPr>
              <w:highlight w:val="yellow"/>
            </w:rPr>
          </w:rPrChange>
        </w:rPr>
        <w:t>. Future</w:t>
      </w:r>
      <w:r w:rsidRPr="00442E68">
        <w:t xml:space="preserve"> Design Standard changes, if any,</w:t>
      </w:r>
      <w:r>
        <w:t xml:space="preserve"> </w:t>
      </w:r>
      <w:r w:rsidRPr="00442E68">
        <w:t>will be issued to registered Design Standard users as and when published.</w:t>
      </w:r>
    </w:p>
    <w:p w14:paraId="14BDB841" w14:textId="77777777" w:rsidR="00650A9E" w:rsidRDefault="00650A9E" w:rsidP="00650A9E">
      <w:pPr>
        <w:pStyle w:val="BTIn1"/>
      </w:pPr>
    </w:p>
    <w:p w14:paraId="4D524AD0" w14:textId="77777777" w:rsidR="00650A9E" w:rsidRDefault="00650A9E" w:rsidP="00650A9E">
      <w:pPr>
        <w:pStyle w:val="BTIn1"/>
      </w:pPr>
    </w:p>
    <w:p w14:paraId="690CE60D" w14:textId="77777777" w:rsidR="00650A9E" w:rsidRDefault="00650A9E" w:rsidP="00650A9E">
      <w:pPr>
        <w:pStyle w:val="BTIn1"/>
      </w:pPr>
    </w:p>
    <w:p w14:paraId="2EE26E6B" w14:textId="77777777" w:rsidR="00650A9E" w:rsidRDefault="00650A9E" w:rsidP="00650A9E">
      <w:pPr>
        <w:pStyle w:val="BTIn1"/>
      </w:pPr>
    </w:p>
    <w:p w14:paraId="3FB2D5B7" w14:textId="77777777" w:rsidR="00650A9E" w:rsidRDefault="00650A9E" w:rsidP="00650A9E">
      <w:pPr>
        <w:pStyle w:val="BTIn1"/>
      </w:pPr>
    </w:p>
    <w:p w14:paraId="4ABD94F6" w14:textId="77777777" w:rsidR="003E6F24" w:rsidRDefault="003E6F24" w:rsidP="003E6F24">
      <w:pPr>
        <w:pStyle w:val="BTIn1"/>
        <w:ind w:left="0"/>
        <w:rPr>
          <w:b/>
        </w:rPr>
      </w:pPr>
      <w:r w:rsidRPr="00AF7804">
        <w:rPr>
          <w:b/>
        </w:rPr>
        <w:t>Head of Engineering</w:t>
      </w:r>
    </w:p>
    <w:p w14:paraId="66088625" w14:textId="140C1F25" w:rsidR="00650A9E" w:rsidRDefault="00650A9E" w:rsidP="002E79DC">
      <w:pPr>
        <w:pStyle w:val="BTIn1"/>
        <w:ind w:left="0"/>
        <w:rPr>
          <w:b/>
        </w:rPr>
      </w:pPr>
    </w:p>
    <w:p w14:paraId="700F1F0B" w14:textId="77777777" w:rsidR="00650A9E" w:rsidRDefault="00650A9E" w:rsidP="002E79DC">
      <w:pPr>
        <w:pStyle w:val="BodyText"/>
      </w:pPr>
    </w:p>
    <w:p w14:paraId="0F26CE87" w14:textId="3B06166F" w:rsidR="00650A9E" w:rsidRDefault="00650A9E" w:rsidP="002E79DC">
      <w:pPr>
        <w:pStyle w:val="BodyText"/>
      </w:pPr>
    </w:p>
    <w:p w14:paraId="7397767D" w14:textId="14A99545" w:rsidR="005B03B3" w:rsidRDefault="005B03B3" w:rsidP="002E79DC">
      <w:pPr>
        <w:pStyle w:val="BodyText"/>
      </w:pPr>
    </w:p>
    <w:p w14:paraId="48D03548" w14:textId="7698F45A" w:rsidR="005B03B3" w:rsidRDefault="005B03B3" w:rsidP="002E79DC">
      <w:pPr>
        <w:pStyle w:val="BodyText"/>
      </w:pPr>
    </w:p>
    <w:p w14:paraId="64E321CB" w14:textId="789467BF" w:rsidR="005B03B3" w:rsidRDefault="005B03B3" w:rsidP="002E79DC">
      <w:pPr>
        <w:pStyle w:val="BodyText"/>
      </w:pPr>
    </w:p>
    <w:p w14:paraId="705D0604" w14:textId="3BBCBC91" w:rsidR="005B03B3" w:rsidRDefault="005B03B3" w:rsidP="002E79DC">
      <w:pPr>
        <w:pStyle w:val="BodyText"/>
      </w:pPr>
    </w:p>
    <w:p w14:paraId="529ADCEB" w14:textId="1A19FFD6" w:rsidR="005B03B3" w:rsidRDefault="005B03B3" w:rsidP="002E79DC">
      <w:pPr>
        <w:pStyle w:val="BodyText"/>
      </w:pPr>
    </w:p>
    <w:p w14:paraId="72786DC3" w14:textId="77777777" w:rsidR="005B03B3" w:rsidRDefault="005B03B3" w:rsidP="002E79DC">
      <w:pPr>
        <w:pStyle w:val="BodyText"/>
      </w:pPr>
    </w:p>
    <w:p w14:paraId="5ECDC950" w14:textId="77777777" w:rsidR="00650A9E" w:rsidRDefault="00650A9E" w:rsidP="002E79DC">
      <w:pPr>
        <w:pStyle w:val="BodyText"/>
      </w:pPr>
    </w:p>
    <w:p w14:paraId="17B0EBB7" w14:textId="77777777" w:rsidR="00650A9E" w:rsidRDefault="00650A9E" w:rsidP="002E79DC">
      <w:pPr>
        <w:pStyle w:val="BTIn1"/>
        <w:ind w:left="0"/>
        <w:rPr>
          <w:i/>
          <w:sz w:val="20"/>
        </w:rPr>
      </w:pPr>
      <w:r>
        <w:rPr>
          <w:i/>
          <w:sz w:val="20"/>
        </w:rPr>
        <w:t xml:space="preserve">This document is prepared without the assumption of a duty of care by the Water Corporation.  The document is not intended to </w:t>
      </w:r>
      <w:proofErr w:type="gramStart"/>
      <w:r>
        <w:rPr>
          <w:i/>
          <w:sz w:val="20"/>
        </w:rPr>
        <w:t>be</w:t>
      </w:r>
      <w:proofErr w:type="gramEnd"/>
      <w:r>
        <w:rPr>
          <w:i/>
          <w:sz w:val="20"/>
        </w:rPr>
        <w:t xml:space="preserve"> nor should it be relied on as a substitute for professional engineering design expertise or any other professional advice.</w:t>
      </w:r>
    </w:p>
    <w:p w14:paraId="794F834D" w14:textId="77777777" w:rsidR="00650A9E" w:rsidRDefault="00650A9E" w:rsidP="002E79DC">
      <w:pPr>
        <w:pStyle w:val="BTIn1"/>
        <w:ind w:left="0"/>
        <w:rPr>
          <w:i/>
          <w:sz w:val="20"/>
        </w:rPr>
      </w:pPr>
      <w:r>
        <w:rPr>
          <w:i/>
          <w:sz w:val="20"/>
        </w:rPr>
        <w:t>Users should use and reference the current version of this document.</w:t>
      </w:r>
    </w:p>
    <w:p w14:paraId="7A6D072C" w14:textId="77777777" w:rsidR="00650A9E" w:rsidRDefault="00650A9E" w:rsidP="002E79DC">
      <w:pPr>
        <w:pStyle w:val="BTIn1"/>
        <w:pBdr>
          <w:top w:val="single" w:sz="4" w:space="1" w:color="auto"/>
          <w:left w:val="single" w:sz="4" w:space="4" w:color="auto"/>
          <w:bottom w:val="single" w:sz="4" w:space="1" w:color="auto"/>
          <w:right w:val="single" w:sz="4" w:space="4" w:color="auto"/>
        </w:pBdr>
        <w:ind w:left="0"/>
        <w:rPr>
          <w:sz w:val="20"/>
        </w:rPr>
      </w:pPr>
      <w:r>
        <w:rPr>
          <w:sz w:val="20"/>
        </w:rPr>
        <w:t xml:space="preserve">© Copyright – Water Corporation: This standard and software is copyright.  </w:t>
      </w:r>
      <w:proofErr w:type="gramStart"/>
      <w:r>
        <w:rPr>
          <w:sz w:val="20"/>
        </w:rPr>
        <w:t>With the exception of</w:t>
      </w:r>
      <w:proofErr w:type="gramEnd"/>
      <w:r>
        <w:rPr>
          <w:sz w:val="20"/>
        </w:rPr>
        <w:t xml:space="preserve"> use permitted by the Copyright Act 1968, no part may be reproduced without the written permission of the Water Corporation.</w:t>
      </w:r>
    </w:p>
    <w:p w14:paraId="43B919E5" w14:textId="77777777" w:rsidR="00650A9E" w:rsidRDefault="00650A9E" w:rsidP="00650A9E">
      <w:pPr>
        <w:pStyle w:val="BodyText"/>
      </w:pPr>
      <w:r>
        <w:br w:type="page"/>
      </w:r>
    </w:p>
    <w:p w14:paraId="2F234A39" w14:textId="77777777" w:rsidR="00650A9E" w:rsidRDefault="00650A9E" w:rsidP="00650A9E">
      <w:pPr>
        <w:pStyle w:val="BodyText"/>
      </w:pPr>
    </w:p>
    <w:p w14:paraId="77E332FD" w14:textId="77777777" w:rsidR="00650A9E" w:rsidRDefault="00650A9E" w:rsidP="00650A9E">
      <w:pPr>
        <w:pStyle w:val="BodyText"/>
      </w:pPr>
    </w:p>
    <w:p w14:paraId="6227FC49" w14:textId="77777777" w:rsidR="00650A9E" w:rsidRDefault="00650A9E" w:rsidP="00650A9E">
      <w:pPr>
        <w:pStyle w:val="BodyText"/>
      </w:pPr>
    </w:p>
    <w:p w14:paraId="33065769" w14:textId="77777777" w:rsidR="00650A9E" w:rsidRDefault="00650A9E" w:rsidP="00650A9E">
      <w:pPr>
        <w:pStyle w:val="BodyText"/>
      </w:pPr>
    </w:p>
    <w:p w14:paraId="15541749" w14:textId="77777777" w:rsidR="00650A9E" w:rsidRDefault="00650A9E" w:rsidP="00650A9E">
      <w:pPr>
        <w:pStyle w:val="BodyText"/>
      </w:pPr>
    </w:p>
    <w:p w14:paraId="560E1194" w14:textId="77777777" w:rsidR="00650A9E" w:rsidRPr="00650A9E" w:rsidRDefault="00650A9E" w:rsidP="00650A9E">
      <w:pPr>
        <w:pStyle w:val="BodyText"/>
      </w:pPr>
      <w:r w:rsidRPr="00650A9E">
        <w:t>DISCLAIMER</w:t>
      </w:r>
    </w:p>
    <w:p w14:paraId="74C52E3C" w14:textId="77777777" w:rsidR="00650A9E" w:rsidRDefault="00650A9E" w:rsidP="00650A9E">
      <w:pPr>
        <w:pStyle w:val="BodyText"/>
      </w:pPr>
    </w:p>
    <w:p w14:paraId="4B8B9AF9" w14:textId="77777777" w:rsidR="00650A9E" w:rsidRDefault="00650A9E" w:rsidP="00650A9E">
      <w:pPr>
        <w:pStyle w:val="BodyText"/>
      </w:pPr>
    </w:p>
    <w:p w14:paraId="45C520F1" w14:textId="77777777" w:rsidR="00490A7D" w:rsidRPr="0048576C" w:rsidRDefault="00490A7D" w:rsidP="00490A7D">
      <w:pPr>
        <w:pStyle w:val="NormalWeb"/>
        <w:jc w:val="both"/>
        <w:rPr>
          <w:sz w:val="22"/>
          <w:szCs w:val="22"/>
          <w:lang w:val="en"/>
          <w:rPrChange w:id="21" w:author="Claire Willcocks" w:date="2022-05-02T12:41:00Z">
            <w:rPr>
              <w:sz w:val="22"/>
              <w:szCs w:val="22"/>
              <w:highlight w:val="yellow"/>
              <w:lang w:val="en"/>
            </w:rPr>
          </w:rPrChange>
        </w:rPr>
      </w:pPr>
      <w:r w:rsidRPr="0048576C">
        <w:rPr>
          <w:sz w:val="22"/>
          <w:szCs w:val="22"/>
          <w:lang w:val="en"/>
          <w:rPrChange w:id="22" w:author="Claire Willcocks" w:date="2022-05-02T12:41:00Z">
            <w:rPr>
              <w:sz w:val="22"/>
              <w:szCs w:val="22"/>
              <w:highlight w:val="yellow"/>
              <w:lang w:val="en"/>
            </w:rPr>
          </w:rPrChange>
        </w:rPr>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368D9944" w14:textId="77777777" w:rsidR="00490A7D" w:rsidRPr="0048576C" w:rsidRDefault="00490A7D" w:rsidP="00490A7D">
      <w:pPr>
        <w:pStyle w:val="NormalWeb"/>
        <w:jc w:val="both"/>
        <w:rPr>
          <w:sz w:val="22"/>
          <w:szCs w:val="22"/>
          <w:lang w:val="en"/>
          <w:rPrChange w:id="23" w:author="Claire Willcocks" w:date="2022-05-02T12:41:00Z">
            <w:rPr>
              <w:sz w:val="22"/>
              <w:szCs w:val="22"/>
              <w:highlight w:val="yellow"/>
              <w:lang w:val="en"/>
            </w:rPr>
          </w:rPrChange>
        </w:rPr>
      </w:pPr>
      <w:r w:rsidRPr="0048576C">
        <w:rPr>
          <w:sz w:val="22"/>
          <w:szCs w:val="22"/>
          <w:lang w:val="en"/>
          <w:rPrChange w:id="24" w:author="Claire Willcocks" w:date="2022-05-02T12:41:00Z">
            <w:rPr>
              <w:sz w:val="22"/>
              <w:szCs w:val="22"/>
              <w:highlight w:val="yellow"/>
              <w:lang w:val="en"/>
            </w:rPr>
          </w:rPrChange>
        </w:rPr>
        <w:t xml:space="preserve">The Water Corporation shall not be responsible, nor liable, to any person or entity for any loss or damage suffered </w:t>
      </w:r>
      <w:proofErr w:type="gramStart"/>
      <w:r w:rsidRPr="0048576C">
        <w:rPr>
          <w:sz w:val="22"/>
          <w:szCs w:val="22"/>
          <w:lang w:val="en"/>
          <w:rPrChange w:id="25" w:author="Claire Willcocks" w:date="2022-05-02T12:41:00Z">
            <w:rPr>
              <w:sz w:val="22"/>
              <w:szCs w:val="22"/>
              <w:highlight w:val="yellow"/>
              <w:lang w:val="en"/>
            </w:rPr>
          </w:rPrChange>
        </w:rPr>
        <w:t>as a consequence of</w:t>
      </w:r>
      <w:proofErr w:type="gramEnd"/>
      <w:r w:rsidRPr="0048576C">
        <w:rPr>
          <w:sz w:val="22"/>
          <w:szCs w:val="22"/>
          <w:lang w:val="en"/>
          <w:rPrChange w:id="26" w:author="Claire Willcocks" w:date="2022-05-02T12:41:00Z">
            <w:rPr>
              <w:sz w:val="22"/>
              <w:szCs w:val="22"/>
              <w:highlight w:val="yellow"/>
              <w:lang w:val="en"/>
            </w:rPr>
          </w:rPrChange>
        </w:rPr>
        <w:t xml:space="preserve"> the unlawful use of, or reference to, the Standards/Specifications, including but not limited to the use of any part of the Standards/Specification without first obtaining prior express written permission from the CEO of the Water Corporation.</w:t>
      </w:r>
    </w:p>
    <w:p w14:paraId="713D85C4" w14:textId="77777777" w:rsidR="00490A7D" w:rsidRPr="0048576C" w:rsidRDefault="00490A7D" w:rsidP="00490A7D">
      <w:pPr>
        <w:autoSpaceDE w:val="0"/>
        <w:autoSpaceDN w:val="0"/>
        <w:adjustRightInd w:val="0"/>
        <w:jc w:val="both"/>
        <w:rPr>
          <w:rFonts w:ascii="Times New Roman" w:hAnsi="Times New Roman"/>
          <w:szCs w:val="22"/>
          <w:lang w:val="en"/>
          <w:rPrChange w:id="27" w:author="Claire Willcocks" w:date="2022-05-02T12:41:00Z">
            <w:rPr>
              <w:rFonts w:ascii="Times New Roman" w:hAnsi="Times New Roman"/>
              <w:szCs w:val="22"/>
              <w:highlight w:val="yellow"/>
              <w:lang w:val="en"/>
            </w:rPr>
          </w:rPrChange>
        </w:rPr>
      </w:pPr>
      <w:r w:rsidRPr="0048576C">
        <w:rPr>
          <w:rFonts w:ascii="Times New Roman" w:hAnsi="Times New Roman"/>
          <w:szCs w:val="22"/>
          <w:lang w:val="en"/>
          <w:rPrChange w:id="28" w:author="Claire Willcocks" w:date="2022-05-02T12:41:00Z">
            <w:rPr>
              <w:rFonts w:ascii="Times New Roman" w:hAnsi="Times New Roman"/>
              <w:szCs w:val="22"/>
              <w:highlight w:val="yellow"/>
              <w:lang w:val="en"/>
            </w:rPr>
          </w:rPrChange>
        </w:rPr>
        <w:t xml:space="preserve">Any interpretation of anything in the Standards/Specifications that deviates from specific Water Corporation Project requirements must be referred to, and resolved by, reference to and for determination by the Water Corporation’s project manager and/or designer for that </w:t>
      </w:r>
      <w:proofErr w:type="gramStart"/>
      <w:r w:rsidRPr="0048576C">
        <w:rPr>
          <w:rFonts w:ascii="Times New Roman" w:hAnsi="Times New Roman"/>
          <w:szCs w:val="22"/>
          <w:lang w:val="en"/>
          <w:rPrChange w:id="29" w:author="Claire Willcocks" w:date="2022-05-02T12:41:00Z">
            <w:rPr>
              <w:rFonts w:ascii="Times New Roman" w:hAnsi="Times New Roman"/>
              <w:szCs w:val="22"/>
              <w:highlight w:val="yellow"/>
              <w:lang w:val="en"/>
            </w:rPr>
          </w:rPrChange>
        </w:rPr>
        <w:t>particular Project</w:t>
      </w:r>
      <w:proofErr w:type="gramEnd"/>
      <w:r w:rsidRPr="0048576C">
        <w:rPr>
          <w:rFonts w:ascii="Times New Roman" w:hAnsi="Times New Roman"/>
          <w:szCs w:val="22"/>
          <w:lang w:val="en"/>
          <w:rPrChange w:id="30" w:author="Claire Willcocks" w:date="2022-05-02T12:41:00Z">
            <w:rPr>
              <w:rFonts w:ascii="Times New Roman" w:hAnsi="Times New Roman"/>
              <w:szCs w:val="22"/>
              <w:highlight w:val="yellow"/>
              <w:lang w:val="en"/>
            </w:rPr>
          </w:rPrChange>
        </w:rPr>
        <w:t>.</w:t>
      </w:r>
    </w:p>
    <w:p w14:paraId="64765126" w14:textId="67BD76E3" w:rsidR="00650A9E" w:rsidRPr="005D004C" w:rsidRDefault="00650A9E" w:rsidP="00650A9E">
      <w:pPr>
        <w:autoSpaceDE w:val="0"/>
        <w:autoSpaceDN w:val="0"/>
        <w:adjustRightInd w:val="0"/>
        <w:jc w:val="both"/>
        <w:rPr>
          <w:rFonts w:ascii="Times New Roman" w:hAnsi="Times New Roman"/>
        </w:rPr>
      </w:pPr>
    </w:p>
    <w:p w14:paraId="2A13F892" w14:textId="77777777" w:rsidR="00EA2903" w:rsidRPr="00975034" w:rsidRDefault="00704AC6" w:rsidP="00650A9E">
      <w:pPr>
        <w:pStyle w:val="BodyText"/>
        <w:jc w:val="left"/>
      </w:pPr>
      <w:r w:rsidRPr="00975034">
        <w:br w:type="page"/>
      </w:r>
      <w:r w:rsidR="00EA2903" w:rsidRPr="00975034">
        <w:lastRenderedPageBreak/>
        <w:t>REVISION STATUS</w:t>
      </w:r>
    </w:p>
    <w:p w14:paraId="5B33C3BE" w14:textId="77777777" w:rsidR="0027494E" w:rsidRDefault="0027494E" w:rsidP="00650A9E">
      <w:pPr>
        <w:pStyle w:val="BodyText"/>
        <w:jc w:val="left"/>
      </w:pPr>
      <w:r w:rsidRPr="00147AEB">
        <w:t>The revision status of this standard is shown section by section below</w:t>
      </w:r>
      <w:r>
        <w:t xml:space="preserve">. </w:t>
      </w:r>
    </w:p>
    <w:p w14:paraId="6BE92D88" w14:textId="77777777" w:rsidR="006D11B2" w:rsidRDefault="006D11B2" w:rsidP="00650A9E">
      <w:pPr>
        <w:pStyle w:val="BodyText"/>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971"/>
        <w:gridCol w:w="709"/>
        <w:gridCol w:w="1134"/>
        <w:gridCol w:w="1134"/>
        <w:gridCol w:w="2977"/>
        <w:gridCol w:w="850"/>
        <w:gridCol w:w="851"/>
      </w:tblGrid>
      <w:tr w:rsidR="006D11B2" w14:paraId="5C2BD91C" w14:textId="77777777" w:rsidTr="0076662B">
        <w:trPr>
          <w:tblHeader/>
          <w:jc w:val="center"/>
        </w:trPr>
        <w:tc>
          <w:tcPr>
            <w:tcW w:w="8626" w:type="dxa"/>
            <w:gridSpan w:val="7"/>
          </w:tcPr>
          <w:p w14:paraId="6B84AE9E" w14:textId="77777777" w:rsidR="006D11B2" w:rsidRDefault="006D11B2" w:rsidP="005E6D8F">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6D11B2" w14:paraId="7FF6FA1C" w14:textId="77777777" w:rsidTr="0076662B">
        <w:trPr>
          <w:tblHeader/>
          <w:jc w:val="center"/>
        </w:trPr>
        <w:tc>
          <w:tcPr>
            <w:tcW w:w="971" w:type="dxa"/>
          </w:tcPr>
          <w:p w14:paraId="1934EECD" w14:textId="77777777" w:rsidR="006D11B2" w:rsidRDefault="006D11B2" w:rsidP="005E6D8F">
            <w:pPr>
              <w:tabs>
                <w:tab w:val="left" w:pos="-720"/>
              </w:tabs>
              <w:suppressAutoHyphens/>
              <w:spacing w:after="45"/>
              <w:jc w:val="center"/>
              <w:rPr>
                <w:rFonts w:ascii="Times New Roman" w:hAnsi="Times New Roman"/>
                <w:b/>
                <w:spacing w:val="-2"/>
              </w:rPr>
            </w:pPr>
            <w:r>
              <w:rPr>
                <w:rFonts w:ascii="Times New Roman" w:hAnsi="Times New Roman"/>
                <w:b/>
                <w:spacing w:val="-2"/>
              </w:rPr>
              <w:t>SECT.</w:t>
            </w:r>
          </w:p>
        </w:tc>
        <w:tc>
          <w:tcPr>
            <w:tcW w:w="709" w:type="dxa"/>
          </w:tcPr>
          <w:p w14:paraId="1EB9E9F8" w14:textId="77777777" w:rsidR="006D11B2" w:rsidRDefault="006D11B2" w:rsidP="005E6D8F">
            <w:pPr>
              <w:tabs>
                <w:tab w:val="left" w:pos="-720"/>
              </w:tabs>
              <w:suppressAutoHyphens/>
              <w:spacing w:after="45"/>
              <w:jc w:val="center"/>
              <w:rPr>
                <w:rFonts w:ascii="Times New Roman" w:hAnsi="Times New Roman"/>
                <w:b/>
                <w:spacing w:val="-2"/>
              </w:rPr>
            </w:pPr>
            <w:r>
              <w:rPr>
                <w:rFonts w:ascii="Times New Roman" w:hAnsi="Times New Roman"/>
                <w:b/>
                <w:spacing w:val="-2"/>
              </w:rPr>
              <w:t>VER./REV.</w:t>
            </w:r>
          </w:p>
        </w:tc>
        <w:tc>
          <w:tcPr>
            <w:tcW w:w="1134" w:type="dxa"/>
          </w:tcPr>
          <w:p w14:paraId="5D518B1C" w14:textId="77777777" w:rsidR="006D11B2" w:rsidRDefault="006D11B2" w:rsidP="005E6D8F">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34" w:type="dxa"/>
          </w:tcPr>
          <w:p w14:paraId="1C529DF8" w14:textId="77777777" w:rsidR="006D11B2" w:rsidRDefault="006D11B2" w:rsidP="005E6D8F">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2977" w:type="dxa"/>
          </w:tcPr>
          <w:p w14:paraId="2883030B" w14:textId="77777777" w:rsidR="006D11B2" w:rsidRDefault="006D11B2" w:rsidP="005E6D8F">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45188F91" w14:textId="77777777" w:rsidR="006D11B2" w:rsidRDefault="006D11B2" w:rsidP="005E6D8F">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50" w:type="dxa"/>
          </w:tcPr>
          <w:p w14:paraId="5A488DF5" w14:textId="77777777" w:rsidR="006D11B2" w:rsidRDefault="006D11B2" w:rsidP="005E6D8F">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851" w:type="dxa"/>
          </w:tcPr>
          <w:p w14:paraId="2C7AD981" w14:textId="77777777" w:rsidR="006D11B2" w:rsidRDefault="006D11B2" w:rsidP="005E6D8F">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76662B" w:rsidRPr="002C103C" w14:paraId="30CE92D1" w14:textId="77777777" w:rsidTr="0076662B">
        <w:trPr>
          <w:jc w:val="center"/>
        </w:trPr>
        <w:tc>
          <w:tcPr>
            <w:tcW w:w="971" w:type="dxa"/>
          </w:tcPr>
          <w:p w14:paraId="40E5F29E" w14:textId="77777777" w:rsidR="00FD669B" w:rsidRPr="001C5BF5" w:rsidRDefault="00FD669B"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1</w:t>
            </w:r>
          </w:p>
        </w:tc>
        <w:tc>
          <w:tcPr>
            <w:tcW w:w="709" w:type="dxa"/>
          </w:tcPr>
          <w:p w14:paraId="50996759" w14:textId="77777777" w:rsidR="00FD669B" w:rsidRPr="001C5BF5" w:rsidRDefault="00B46375"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2/0</w:t>
            </w:r>
          </w:p>
        </w:tc>
        <w:tc>
          <w:tcPr>
            <w:tcW w:w="1134" w:type="dxa"/>
          </w:tcPr>
          <w:p w14:paraId="281E93E8" w14:textId="77777777" w:rsidR="00FD669B" w:rsidRPr="001C5BF5" w:rsidRDefault="00B46375"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06/04/16</w:t>
            </w:r>
          </w:p>
        </w:tc>
        <w:tc>
          <w:tcPr>
            <w:tcW w:w="1134" w:type="dxa"/>
          </w:tcPr>
          <w:p w14:paraId="381CE534" w14:textId="77777777" w:rsidR="00FD669B" w:rsidRPr="001C5BF5" w:rsidRDefault="00C21E18"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1</w:t>
            </w:r>
            <w:r w:rsidR="00034A47" w:rsidRPr="001C5BF5">
              <w:rPr>
                <w:rFonts w:ascii="Times New Roman" w:hAnsi="Times New Roman"/>
                <w:b/>
                <w:spacing w:val="-2"/>
              </w:rPr>
              <w:t>0</w:t>
            </w:r>
            <w:r w:rsidRPr="001C5BF5">
              <w:rPr>
                <w:rFonts w:ascii="Times New Roman" w:hAnsi="Times New Roman"/>
                <w:b/>
                <w:spacing w:val="-2"/>
              </w:rPr>
              <w:t>–1</w:t>
            </w:r>
            <w:r w:rsidR="00034A47" w:rsidRPr="001C5BF5">
              <w:rPr>
                <w:rFonts w:ascii="Times New Roman" w:hAnsi="Times New Roman"/>
                <w:b/>
                <w:spacing w:val="-2"/>
              </w:rPr>
              <w:t>2</w:t>
            </w:r>
          </w:p>
        </w:tc>
        <w:tc>
          <w:tcPr>
            <w:tcW w:w="2977" w:type="dxa"/>
          </w:tcPr>
          <w:p w14:paraId="4791BF07" w14:textId="77777777" w:rsidR="00FD669B" w:rsidRPr="001C5BF5" w:rsidRDefault="00B46375" w:rsidP="005E6D8F">
            <w:pPr>
              <w:tabs>
                <w:tab w:val="left" w:pos="-720"/>
              </w:tabs>
              <w:suppressAutoHyphens/>
              <w:spacing w:after="45"/>
              <w:jc w:val="both"/>
              <w:rPr>
                <w:rFonts w:ascii="Times New Roman" w:hAnsi="Times New Roman"/>
                <w:b/>
                <w:spacing w:val="-2"/>
              </w:rPr>
            </w:pPr>
            <w:r w:rsidRPr="001C5BF5">
              <w:rPr>
                <w:rFonts w:ascii="Times New Roman" w:hAnsi="Times New Roman"/>
                <w:b/>
                <w:spacing w:val="-2"/>
              </w:rPr>
              <w:t>Revised</w:t>
            </w:r>
          </w:p>
        </w:tc>
        <w:tc>
          <w:tcPr>
            <w:tcW w:w="850" w:type="dxa"/>
          </w:tcPr>
          <w:p w14:paraId="3D5A3FCB" w14:textId="77777777" w:rsidR="00FD669B"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NHJ</w:t>
            </w:r>
          </w:p>
        </w:tc>
        <w:tc>
          <w:tcPr>
            <w:tcW w:w="851" w:type="dxa"/>
          </w:tcPr>
          <w:p w14:paraId="4A4E16D4" w14:textId="77777777" w:rsidR="00FD669B"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MSP</w:t>
            </w:r>
          </w:p>
        </w:tc>
      </w:tr>
      <w:tr w:rsidR="0076662B" w:rsidRPr="002C103C" w14:paraId="093D2C28" w14:textId="77777777" w:rsidTr="0076662B">
        <w:trPr>
          <w:jc w:val="center"/>
        </w:trPr>
        <w:tc>
          <w:tcPr>
            <w:tcW w:w="971" w:type="dxa"/>
          </w:tcPr>
          <w:p w14:paraId="7FE3208E" w14:textId="77777777" w:rsidR="00FD669B" w:rsidRPr="001C5BF5" w:rsidRDefault="00FD669B" w:rsidP="005E6D8F">
            <w:pPr>
              <w:tabs>
                <w:tab w:val="left" w:pos="-720"/>
              </w:tabs>
              <w:suppressAutoHyphens/>
              <w:spacing w:after="45"/>
              <w:jc w:val="center"/>
              <w:rPr>
                <w:rFonts w:ascii="Times New Roman" w:hAnsi="Times New Roman"/>
                <w:b/>
                <w:spacing w:val="-2"/>
              </w:rPr>
            </w:pPr>
          </w:p>
        </w:tc>
        <w:tc>
          <w:tcPr>
            <w:tcW w:w="709" w:type="dxa"/>
          </w:tcPr>
          <w:p w14:paraId="4764F679" w14:textId="77777777" w:rsidR="00FD669B" w:rsidRPr="001C5BF5" w:rsidRDefault="00FD669B" w:rsidP="005E6D8F">
            <w:pPr>
              <w:tabs>
                <w:tab w:val="left" w:pos="-720"/>
              </w:tabs>
              <w:suppressAutoHyphens/>
              <w:spacing w:after="45"/>
              <w:jc w:val="center"/>
              <w:rPr>
                <w:rFonts w:ascii="Times New Roman" w:hAnsi="Times New Roman"/>
                <w:b/>
                <w:spacing w:val="-2"/>
              </w:rPr>
            </w:pPr>
          </w:p>
        </w:tc>
        <w:tc>
          <w:tcPr>
            <w:tcW w:w="1134" w:type="dxa"/>
          </w:tcPr>
          <w:p w14:paraId="075068C9" w14:textId="77777777" w:rsidR="00FD669B" w:rsidRPr="001C5BF5" w:rsidRDefault="00FD669B" w:rsidP="005E6D8F">
            <w:pPr>
              <w:tabs>
                <w:tab w:val="left" w:pos="-720"/>
              </w:tabs>
              <w:suppressAutoHyphens/>
              <w:spacing w:after="45"/>
              <w:jc w:val="center"/>
              <w:rPr>
                <w:rFonts w:ascii="Times New Roman" w:hAnsi="Times New Roman"/>
                <w:b/>
                <w:spacing w:val="-2"/>
              </w:rPr>
            </w:pPr>
          </w:p>
        </w:tc>
        <w:tc>
          <w:tcPr>
            <w:tcW w:w="1134" w:type="dxa"/>
          </w:tcPr>
          <w:p w14:paraId="32D09EEB" w14:textId="77777777" w:rsidR="00FD669B" w:rsidRPr="001C5BF5" w:rsidRDefault="00FD669B" w:rsidP="005E6D8F">
            <w:pPr>
              <w:tabs>
                <w:tab w:val="left" w:pos="-720"/>
              </w:tabs>
              <w:suppressAutoHyphens/>
              <w:spacing w:after="45"/>
              <w:jc w:val="center"/>
              <w:rPr>
                <w:rFonts w:ascii="Times New Roman" w:hAnsi="Times New Roman"/>
                <w:b/>
                <w:spacing w:val="-2"/>
              </w:rPr>
            </w:pPr>
          </w:p>
        </w:tc>
        <w:tc>
          <w:tcPr>
            <w:tcW w:w="2977" w:type="dxa"/>
          </w:tcPr>
          <w:p w14:paraId="086D642F" w14:textId="77777777" w:rsidR="00FD669B" w:rsidRPr="001C5BF5" w:rsidRDefault="00FD669B" w:rsidP="005E6D8F">
            <w:pPr>
              <w:tabs>
                <w:tab w:val="left" w:pos="-720"/>
              </w:tabs>
              <w:suppressAutoHyphens/>
              <w:spacing w:after="45"/>
              <w:jc w:val="both"/>
              <w:rPr>
                <w:rFonts w:ascii="Times New Roman" w:hAnsi="Times New Roman"/>
                <w:b/>
                <w:spacing w:val="-2"/>
              </w:rPr>
            </w:pPr>
          </w:p>
        </w:tc>
        <w:tc>
          <w:tcPr>
            <w:tcW w:w="850" w:type="dxa"/>
          </w:tcPr>
          <w:p w14:paraId="67A90523" w14:textId="77777777" w:rsidR="00FD669B" w:rsidRPr="001C5BF5" w:rsidRDefault="00FD669B" w:rsidP="00034A47">
            <w:pPr>
              <w:tabs>
                <w:tab w:val="left" w:pos="-720"/>
              </w:tabs>
              <w:suppressAutoHyphens/>
              <w:spacing w:after="45"/>
              <w:jc w:val="center"/>
              <w:rPr>
                <w:rFonts w:ascii="Times New Roman" w:hAnsi="Times New Roman"/>
                <w:b/>
                <w:spacing w:val="-2"/>
              </w:rPr>
            </w:pPr>
          </w:p>
        </w:tc>
        <w:tc>
          <w:tcPr>
            <w:tcW w:w="851" w:type="dxa"/>
          </w:tcPr>
          <w:p w14:paraId="5A36F40B" w14:textId="77777777" w:rsidR="00FD669B" w:rsidRPr="001C5BF5" w:rsidRDefault="00FD669B" w:rsidP="00034A47">
            <w:pPr>
              <w:tabs>
                <w:tab w:val="left" w:pos="-720"/>
              </w:tabs>
              <w:suppressAutoHyphens/>
              <w:spacing w:after="45"/>
              <w:jc w:val="center"/>
              <w:rPr>
                <w:rFonts w:ascii="Times New Roman" w:hAnsi="Times New Roman"/>
                <w:b/>
                <w:spacing w:val="-2"/>
              </w:rPr>
            </w:pPr>
          </w:p>
        </w:tc>
      </w:tr>
      <w:tr w:rsidR="0076662B" w:rsidRPr="002C103C" w14:paraId="4A0958F0" w14:textId="77777777" w:rsidTr="0076662B">
        <w:trPr>
          <w:jc w:val="center"/>
        </w:trPr>
        <w:tc>
          <w:tcPr>
            <w:tcW w:w="971" w:type="dxa"/>
          </w:tcPr>
          <w:p w14:paraId="0AD3AC10"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2</w:t>
            </w:r>
          </w:p>
        </w:tc>
        <w:tc>
          <w:tcPr>
            <w:tcW w:w="709" w:type="dxa"/>
          </w:tcPr>
          <w:p w14:paraId="757C97C2"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2/0</w:t>
            </w:r>
          </w:p>
        </w:tc>
        <w:tc>
          <w:tcPr>
            <w:tcW w:w="1134" w:type="dxa"/>
          </w:tcPr>
          <w:p w14:paraId="47D6E549"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06/04/16</w:t>
            </w:r>
          </w:p>
        </w:tc>
        <w:tc>
          <w:tcPr>
            <w:tcW w:w="1134" w:type="dxa"/>
          </w:tcPr>
          <w:p w14:paraId="1A270C72"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1</w:t>
            </w:r>
            <w:r w:rsidR="00034A47" w:rsidRPr="001C5BF5">
              <w:rPr>
                <w:rFonts w:ascii="Times New Roman" w:hAnsi="Times New Roman"/>
                <w:b/>
                <w:spacing w:val="-2"/>
              </w:rPr>
              <w:t>2–13</w:t>
            </w:r>
          </w:p>
        </w:tc>
        <w:tc>
          <w:tcPr>
            <w:tcW w:w="2977" w:type="dxa"/>
          </w:tcPr>
          <w:p w14:paraId="67152C9B" w14:textId="77777777" w:rsidR="0022787C" w:rsidRPr="001C5BF5" w:rsidRDefault="0022787C" w:rsidP="00C21E18">
            <w:pPr>
              <w:tabs>
                <w:tab w:val="left" w:pos="-720"/>
              </w:tabs>
              <w:suppressAutoHyphens/>
              <w:spacing w:after="45"/>
              <w:jc w:val="both"/>
              <w:rPr>
                <w:rFonts w:ascii="Times New Roman" w:hAnsi="Times New Roman"/>
                <w:b/>
                <w:spacing w:val="-2"/>
              </w:rPr>
            </w:pPr>
            <w:r w:rsidRPr="001C5BF5">
              <w:rPr>
                <w:rFonts w:ascii="Times New Roman" w:hAnsi="Times New Roman"/>
                <w:b/>
                <w:spacing w:val="-2"/>
              </w:rPr>
              <w:t>Revised</w:t>
            </w:r>
          </w:p>
        </w:tc>
        <w:tc>
          <w:tcPr>
            <w:tcW w:w="850" w:type="dxa"/>
          </w:tcPr>
          <w:p w14:paraId="325D232E"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NHJ</w:t>
            </w:r>
          </w:p>
        </w:tc>
        <w:tc>
          <w:tcPr>
            <w:tcW w:w="851" w:type="dxa"/>
          </w:tcPr>
          <w:p w14:paraId="3A1B72A1"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MSP</w:t>
            </w:r>
          </w:p>
        </w:tc>
      </w:tr>
      <w:tr w:rsidR="0076662B" w:rsidRPr="002C103C" w14:paraId="5D321FC3" w14:textId="77777777" w:rsidTr="0076662B">
        <w:trPr>
          <w:jc w:val="center"/>
        </w:trPr>
        <w:tc>
          <w:tcPr>
            <w:tcW w:w="971" w:type="dxa"/>
          </w:tcPr>
          <w:p w14:paraId="63A5CFD8"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709" w:type="dxa"/>
          </w:tcPr>
          <w:p w14:paraId="6B237772"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1134" w:type="dxa"/>
          </w:tcPr>
          <w:p w14:paraId="4AAA326C"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1134" w:type="dxa"/>
          </w:tcPr>
          <w:p w14:paraId="7E5D232F"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2977" w:type="dxa"/>
          </w:tcPr>
          <w:p w14:paraId="561BCCFE" w14:textId="77777777" w:rsidR="0022787C" w:rsidRPr="001C5BF5" w:rsidRDefault="0022787C" w:rsidP="005E6D8F">
            <w:pPr>
              <w:tabs>
                <w:tab w:val="left" w:pos="-720"/>
              </w:tabs>
              <w:suppressAutoHyphens/>
              <w:spacing w:after="45"/>
              <w:jc w:val="both"/>
              <w:rPr>
                <w:rFonts w:ascii="Times New Roman" w:hAnsi="Times New Roman"/>
                <w:b/>
                <w:spacing w:val="-2"/>
              </w:rPr>
            </w:pPr>
          </w:p>
        </w:tc>
        <w:tc>
          <w:tcPr>
            <w:tcW w:w="850" w:type="dxa"/>
          </w:tcPr>
          <w:p w14:paraId="0393FD20" w14:textId="77777777" w:rsidR="0022787C" w:rsidRPr="001C5BF5" w:rsidRDefault="0022787C" w:rsidP="00034A47">
            <w:pPr>
              <w:tabs>
                <w:tab w:val="left" w:pos="-720"/>
              </w:tabs>
              <w:suppressAutoHyphens/>
              <w:spacing w:after="45"/>
              <w:jc w:val="center"/>
              <w:rPr>
                <w:rFonts w:ascii="Times New Roman" w:hAnsi="Times New Roman"/>
                <w:b/>
                <w:spacing w:val="-2"/>
              </w:rPr>
            </w:pPr>
          </w:p>
        </w:tc>
        <w:tc>
          <w:tcPr>
            <w:tcW w:w="851" w:type="dxa"/>
          </w:tcPr>
          <w:p w14:paraId="5F6267B9" w14:textId="77777777" w:rsidR="0022787C" w:rsidRPr="001C5BF5" w:rsidRDefault="0022787C" w:rsidP="00034A47">
            <w:pPr>
              <w:tabs>
                <w:tab w:val="left" w:pos="-720"/>
              </w:tabs>
              <w:suppressAutoHyphens/>
              <w:spacing w:after="45"/>
              <w:jc w:val="center"/>
              <w:rPr>
                <w:rFonts w:ascii="Times New Roman" w:hAnsi="Times New Roman"/>
                <w:b/>
                <w:spacing w:val="-2"/>
              </w:rPr>
            </w:pPr>
          </w:p>
        </w:tc>
      </w:tr>
      <w:tr w:rsidR="0076662B" w:rsidRPr="002C103C" w14:paraId="5599EB32" w14:textId="77777777" w:rsidTr="0076662B">
        <w:trPr>
          <w:jc w:val="center"/>
        </w:trPr>
        <w:tc>
          <w:tcPr>
            <w:tcW w:w="971" w:type="dxa"/>
          </w:tcPr>
          <w:p w14:paraId="66F969D5"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3</w:t>
            </w:r>
          </w:p>
        </w:tc>
        <w:tc>
          <w:tcPr>
            <w:tcW w:w="709" w:type="dxa"/>
          </w:tcPr>
          <w:p w14:paraId="095E0319"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2/0</w:t>
            </w:r>
          </w:p>
        </w:tc>
        <w:tc>
          <w:tcPr>
            <w:tcW w:w="1134" w:type="dxa"/>
          </w:tcPr>
          <w:p w14:paraId="76A98D14"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06/04/16</w:t>
            </w:r>
          </w:p>
        </w:tc>
        <w:tc>
          <w:tcPr>
            <w:tcW w:w="1134" w:type="dxa"/>
          </w:tcPr>
          <w:p w14:paraId="61961E8B" w14:textId="77777777" w:rsidR="0022787C" w:rsidRPr="001C5BF5" w:rsidRDefault="00034A47"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13</w:t>
            </w:r>
          </w:p>
        </w:tc>
        <w:tc>
          <w:tcPr>
            <w:tcW w:w="2977" w:type="dxa"/>
          </w:tcPr>
          <w:p w14:paraId="571E9216" w14:textId="77777777" w:rsidR="0022787C" w:rsidRPr="001C5BF5" w:rsidRDefault="0022787C" w:rsidP="005E6D8F">
            <w:pPr>
              <w:tabs>
                <w:tab w:val="left" w:pos="-720"/>
              </w:tabs>
              <w:suppressAutoHyphens/>
              <w:spacing w:after="45"/>
              <w:jc w:val="both"/>
              <w:rPr>
                <w:rFonts w:ascii="Times New Roman" w:hAnsi="Times New Roman"/>
                <w:b/>
                <w:spacing w:val="-2"/>
              </w:rPr>
            </w:pPr>
            <w:r w:rsidRPr="001C5BF5">
              <w:rPr>
                <w:rFonts w:ascii="Times New Roman" w:hAnsi="Times New Roman"/>
                <w:b/>
                <w:spacing w:val="-2"/>
              </w:rPr>
              <w:t>Formatted</w:t>
            </w:r>
          </w:p>
        </w:tc>
        <w:tc>
          <w:tcPr>
            <w:tcW w:w="850" w:type="dxa"/>
          </w:tcPr>
          <w:p w14:paraId="4AD73CCB"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NHJ</w:t>
            </w:r>
          </w:p>
        </w:tc>
        <w:tc>
          <w:tcPr>
            <w:tcW w:w="851" w:type="dxa"/>
          </w:tcPr>
          <w:p w14:paraId="3E4419AE"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MSP</w:t>
            </w:r>
          </w:p>
        </w:tc>
      </w:tr>
      <w:tr w:rsidR="0076662B" w:rsidRPr="002C103C" w14:paraId="78783E56" w14:textId="77777777" w:rsidTr="0076662B">
        <w:trPr>
          <w:jc w:val="center"/>
        </w:trPr>
        <w:tc>
          <w:tcPr>
            <w:tcW w:w="971" w:type="dxa"/>
          </w:tcPr>
          <w:p w14:paraId="0CE0C5D8"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709" w:type="dxa"/>
          </w:tcPr>
          <w:p w14:paraId="2612996E"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1134" w:type="dxa"/>
          </w:tcPr>
          <w:p w14:paraId="3294E003"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1134" w:type="dxa"/>
          </w:tcPr>
          <w:p w14:paraId="14629EC5"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2977" w:type="dxa"/>
          </w:tcPr>
          <w:p w14:paraId="2671B094" w14:textId="77777777" w:rsidR="0022787C" w:rsidRPr="001C5BF5" w:rsidRDefault="0022787C" w:rsidP="005E6D8F">
            <w:pPr>
              <w:tabs>
                <w:tab w:val="left" w:pos="-720"/>
              </w:tabs>
              <w:suppressAutoHyphens/>
              <w:spacing w:after="45"/>
              <w:jc w:val="both"/>
              <w:rPr>
                <w:rFonts w:ascii="Times New Roman" w:hAnsi="Times New Roman"/>
                <w:b/>
                <w:spacing w:val="-2"/>
              </w:rPr>
            </w:pPr>
          </w:p>
        </w:tc>
        <w:tc>
          <w:tcPr>
            <w:tcW w:w="850" w:type="dxa"/>
          </w:tcPr>
          <w:p w14:paraId="728FDC67" w14:textId="77777777" w:rsidR="0022787C" w:rsidRPr="001C5BF5" w:rsidRDefault="0022787C" w:rsidP="00034A47">
            <w:pPr>
              <w:tabs>
                <w:tab w:val="left" w:pos="-720"/>
              </w:tabs>
              <w:suppressAutoHyphens/>
              <w:spacing w:after="45"/>
              <w:jc w:val="center"/>
              <w:rPr>
                <w:rFonts w:ascii="Times New Roman" w:hAnsi="Times New Roman"/>
                <w:b/>
                <w:spacing w:val="-2"/>
              </w:rPr>
            </w:pPr>
          </w:p>
        </w:tc>
        <w:tc>
          <w:tcPr>
            <w:tcW w:w="851" w:type="dxa"/>
          </w:tcPr>
          <w:p w14:paraId="140755EE" w14:textId="77777777" w:rsidR="0022787C" w:rsidRPr="001C5BF5" w:rsidRDefault="0022787C" w:rsidP="00034A47">
            <w:pPr>
              <w:tabs>
                <w:tab w:val="left" w:pos="-720"/>
              </w:tabs>
              <w:suppressAutoHyphens/>
              <w:spacing w:after="45"/>
              <w:jc w:val="center"/>
              <w:rPr>
                <w:rFonts w:ascii="Times New Roman" w:hAnsi="Times New Roman"/>
                <w:b/>
                <w:spacing w:val="-2"/>
              </w:rPr>
            </w:pPr>
          </w:p>
        </w:tc>
      </w:tr>
      <w:tr w:rsidR="0076662B" w:rsidRPr="002C103C" w14:paraId="4B772B4A" w14:textId="77777777" w:rsidTr="0076662B">
        <w:trPr>
          <w:jc w:val="center"/>
        </w:trPr>
        <w:tc>
          <w:tcPr>
            <w:tcW w:w="971" w:type="dxa"/>
          </w:tcPr>
          <w:p w14:paraId="37FC4FE5"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4</w:t>
            </w:r>
          </w:p>
        </w:tc>
        <w:tc>
          <w:tcPr>
            <w:tcW w:w="709" w:type="dxa"/>
          </w:tcPr>
          <w:p w14:paraId="6591D855"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2/0</w:t>
            </w:r>
          </w:p>
        </w:tc>
        <w:tc>
          <w:tcPr>
            <w:tcW w:w="1134" w:type="dxa"/>
          </w:tcPr>
          <w:p w14:paraId="27253469"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06/04/16</w:t>
            </w:r>
          </w:p>
        </w:tc>
        <w:tc>
          <w:tcPr>
            <w:tcW w:w="1134" w:type="dxa"/>
          </w:tcPr>
          <w:p w14:paraId="59585977"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1</w:t>
            </w:r>
            <w:r w:rsidR="00034A47" w:rsidRPr="001C5BF5">
              <w:rPr>
                <w:rFonts w:ascii="Times New Roman" w:hAnsi="Times New Roman"/>
                <w:b/>
                <w:spacing w:val="-2"/>
              </w:rPr>
              <w:t>3-14</w:t>
            </w:r>
          </w:p>
        </w:tc>
        <w:tc>
          <w:tcPr>
            <w:tcW w:w="2977" w:type="dxa"/>
          </w:tcPr>
          <w:p w14:paraId="2D6D0259" w14:textId="77777777" w:rsidR="0022787C" w:rsidRPr="001C5BF5" w:rsidRDefault="0022787C" w:rsidP="005E6D8F">
            <w:pPr>
              <w:tabs>
                <w:tab w:val="left" w:pos="-720"/>
              </w:tabs>
              <w:suppressAutoHyphens/>
              <w:spacing w:after="45"/>
              <w:jc w:val="both"/>
              <w:rPr>
                <w:rFonts w:ascii="Times New Roman" w:hAnsi="Times New Roman"/>
                <w:b/>
                <w:spacing w:val="-2"/>
              </w:rPr>
            </w:pPr>
            <w:r w:rsidRPr="001C5BF5">
              <w:rPr>
                <w:rFonts w:ascii="Times New Roman" w:hAnsi="Times New Roman"/>
                <w:b/>
                <w:spacing w:val="-2"/>
              </w:rPr>
              <w:t>Revised</w:t>
            </w:r>
          </w:p>
        </w:tc>
        <w:tc>
          <w:tcPr>
            <w:tcW w:w="850" w:type="dxa"/>
          </w:tcPr>
          <w:p w14:paraId="49FFDB2F"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NHJ</w:t>
            </w:r>
          </w:p>
        </w:tc>
        <w:tc>
          <w:tcPr>
            <w:tcW w:w="851" w:type="dxa"/>
          </w:tcPr>
          <w:p w14:paraId="77888585"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MSP</w:t>
            </w:r>
          </w:p>
        </w:tc>
      </w:tr>
      <w:tr w:rsidR="0076662B" w:rsidRPr="002C103C" w14:paraId="4AF43E94" w14:textId="77777777" w:rsidTr="0076662B">
        <w:trPr>
          <w:jc w:val="center"/>
        </w:trPr>
        <w:tc>
          <w:tcPr>
            <w:tcW w:w="971" w:type="dxa"/>
          </w:tcPr>
          <w:p w14:paraId="35C485FB"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709" w:type="dxa"/>
          </w:tcPr>
          <w:p w14:paraId="4F54CEB1"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1134" w:type="dxa"/>
          </w:tcPr>
          <w:p w14:paraId="038A3458"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1134" w:type="dxa"/>
          </w:tcPr>
          <w:p w14:paraId="6806D7DA"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2977" w:type="dxa"/>
          </w:tcPr>
          <w:p w14:paraId="6993B5C3" w14:textId="77777777" w:rsidR="0022787C" w:rsidRPr="001C5BF5" w:rsidRDefault="0022787C" w:rsidP="005E6D8F">
            <w:pPr>
              <w:tabs>
                <w:tab w:val="left" w:pos="-720"/>
              </w:tabs>
              <w:suppressAutoHyphens/>
              <w:spacing w:after="45"/>
              <w:jc w:val="both"/>
              <w:rPr>
                <w:rFonts w:ascii="Times New Roman" w:hAnsi="Times New Roman"/>
                <w:b/>
                <w:spacing w:val="-2"/>
              </w:rPr>
            </w:pPr>
          </w:p>
        </w:tc>
        <w:tc>
          <w:tcPr>
            <w:tcW w:w="850" w:type="dxa"/>
          </w:tcPr>
          <w:p w14:paraId="62B0E56F" w14:textId="77777777" w:rsidR="0022787C" w:rsidRPr="001C5BF5" w:rsidRDefault="0022787C" w:rsidP="00034A47">
            <w:pPr>
              <w:tabs>
                <w:tab w:val="left" w:pos="-720"/>
              </w:tabs>
              <w:suppressAutoHyphens/>
              <w:spacing w:after="45"/>
              <w:jc w:val="center"/>
              <w:rPr>
                <w:rFonts w:ascii="Times New Roman" w:hAnsi="Times New Roman"/>
                <w:b/>
                <w:spacing w:val="-2"/>
              </w:rPr>
            </w:pPr>
          </w:p>
        </w:tc>
        <w:tc>
          <w:tcPr>
            <w:tcW w:w="851" w:type="dxa"/>
          </w:tcPr>
          <w:p w14:paraId="375ECD3C" w14:textId="77777777" w:rsidR="0022787C" w:rsidRPr="001C5BF5" w:rsidRDefault="0022787C" w:rsidP="00034A47">
            <w:pPr>
              <w:tabs>
                <w:tab w:val="left" w:pos="-720"/>
              </w:tabs>
              <w:suppressAutoHyphens/>
              <w:spacing w:after="45"/>
              <w:jc w:val="center"/>
              <w:rPr>
                <w:rFonts w:ascii="Times New Roman" w:hAnsi="Times New Roman"/>
                <w:b/>
                <w:spacing w:val="-2"/>
              </w:rPr>
            </w:pPr>
          </w:p>
        </w:tc>
      </w:tr>
      <w:tr w:rsidR="0076662B" w:rsidRPr="002C103C" w14:paraId="0BF1ADAA" w14:textId="77777777" w:rsidTr="0076662B">
        <w:trPr>
          <w:jc w:val="center"/>
        </w:trPr>
        <w:tc>
          <w:tcPr>
            <w:tcW w:w="971" w:type="dxa"/>
          </w:tcPr>
          <w:p w14:paraId="17118E0F"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5</w:t>
            </w:r>
          </w:p>
        </w:tc>
        <w:tc>
          <w:tcPr>
            <w:tcW w:w="709" w:type="dxa"/>
          </w:tcPr>
          <w:p w14:paraId="17838435"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1/4</w:t>
            </w:r>
          </w:p>
        </w:tc>
        <w:tc>
          <w:tcPr>
            <w:tcW w:w="1134" w:type="dxa"/>
          </w:tcPr>
          <w:p w14:paraId="2B73A5EB"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30.08.11</w:t>
            </w:r>
          </w:p>
        </w:tc>
        <w:tc>
          <w:tcPr>
            <w:tcW w:w="1134" w:type="dxa"/>
          </w:tcPr>
          <w:p w14:paraId="0EB0F8D9"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17</w:t>
            </w:r>
          </w:p>
        </w:tc>
        <w:tc>
          <w:tcPr>
            <w:tcW w:w="2977" w:type="dxa"/>
          </w:tcPr>
          <w:p w14:paraId="36475375" w14:textId="77777777" w:rsidR="0022787C" w:rsidRPr="001C5BF5" w:rsidRDefault="0022787C" w:rsidP="005E6D8F">
            <w:pPr>
              <w:tabs>
                <w:tab w:val="left" w:pos="-720"/>
              </w:tabs>
              <w:suppressAutoHyphens/>
              <w:spacing w:after="45"/>
              <w:jc w:val="both"/>
              <w:rPr>
                <w:rFonts w:ascii="Times New Roman" w:hAnsi="Times New Roman"/>
                <w:b/>
                <w:spacing w:val="-2"/>
              </w:rPr>
            </w:pPr>
            <w:r w:rsidRPr="001C5BF5">
              <w:rPr>
                <w:rFonts w:ascii="Times New Roman" w:hAnsi="Times New Roman"/>
                <w:b/>
                <w:spacing w:val="-2"/>
              </w:rPr>
              <w:t>5.3 revised</w:t>
            </w:r>
          </w:p>
        </w:tc>
        <w:tc>
          <w:tcPr>
            <w:tcW w:w="850" w:type="dxa"/>
          </w:tcPr>
          <w:p w14:paraId="695972F0"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NHJ</w:t>
            </w:r>
          </w:p>
        </w:tc>
        <w:tc>
          <w:tcPr>
            <w:tcW w:w="851" w:type="dxa"/>
          </w:tcPr>
          <w:p w14:paraId="279B4D50"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AAK</w:t>
            </w:r>
          </w:p>
        </w:tc>
      </w:tr>
      <w:tr w:rsidR="0076662B" w:rsidRPr="002C103C" w14:paraId="2F866158" w14:textId="77777777" w:rsidTr="0076662B">
        <w:trPr>
          <w:jc w:val="center"/>
        </w:trPr>
        <w:tc>
          <w:tcPr>
            <w:tcW w:w="971" w:type="dxa"/>
          </w:tcPr>
          <w:p w14:paraId="519FFDB1"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709" w:type="dxa"/>
          </w:tcPr>
          <w:p w14:paraId="01D44C37"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2/0</w:t>
            </w:r>
          </w:p>
        </w:tc>
        <w:tc>
          <w:tcPr>
            <w:tcW w:w="1134" w:type="dxa"/>
          </w:tcPr>
          <w:p w14:paraId="487C9673"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06/04/16</w:t>
            </w:r>
          </w:p>
        </w:tc>
        <w:tc>
          <w:tcPr>
            <w:tcW w:w="1134" w:type="dxa"/>
          </w:tcPr>
          <w:p w14:paraId="6EA483A8"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1</w:t>
            </w:r>
            <w:r w:rsidR="00034A47" w:rsidRPr="001C5BF5">
              <w:rPr>
                <w:rFonts w:ascii="Times New Roman" w:hAnsi="Times New Roman"/>
                <w:b/>
                <w:spacing w:val="-2"/>
              </w:rPr>
              <w:t>4</w:t>
            </w:r>
            <w:r w:rsidRPr="001C5BF5">
              <w:rPr>
                <w:rFonts w:ascii="Times New Roman" w:hAnsi="Times New Roman"/>
                <w:b/>
                <w:spacing w:val="-2"/>
              </w:rPr>
              <w:t>–</w:t>
            </w:r>
            <w:r w:rsidR="00034A47" w:rsidRPr="001C5BF5">
              <w:rPr>
                <w:rFonts w:ascii="Times New Roman" w:hAnsi="Times New Roman"/>
                <w:b/>
                <w:spacing w:val="-2"/>
              </w:rPr>
              <w:t>18</w:t>
            </w:r>
          </w:p>
        </w:tc>
        <w:tc>
          <w:tcPr>
            <w:tcW w:w="2977" w:type="dxa"/>
          </w:tcPr>
          <w:p w14:paraId="385BB89F" w14:textId="77777777" w:rsidR="0022787C" w:rsidRPr="001C5BF5" w:rsidRDefault="0022787C" w:rsidP="005E6D8F">
            <w:pPr>
              <w:tabs>
                <w:tab w:val="left" w:pos="-720"/>
              </w:tabs>
              <w:suppressAutoHyphens/>
              <w:spacing w:after="45"/>
              <w:jc w:val="both"/>
              <w:rPr>
                <w:rFonts w:ascii="Times New Roman" w:hAnsi="Times New Roman"/>
                <w:b/>
                <w:spacing w:val="-2"/>
              </w:rPr>
            </w:pPr>
            <w:r w:rsidRPr="001C5BF5">
              <w:rPr>
                <w:rFonts w:ascii="Times New Roman" w:hAnsi="Times New Roman"/>
                <w:b/>
                <w:spacing w:val="-2"/>
              </w:rPr>
              <w:t>Revised</w:t>
            </w:r>
          </w:p>
        </w:tc>
        <w:tc>
          <w:tcPr>
            <w:tcW w:w="850" w:type="dxa"/>
          </w:tcPr>
          <w:p w14:paraId="31C67784"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NHJ</w:t>
            </w:r>
          </w:p>
        </w:tc>
        <w:tc>
          <w:tcPr>
            <w:tcW w:w="851" w:type="dxa"/>
          </w:tcPr>
          <w:p w14:paraId="25E3CEEF"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MSP</w:t>
            </w:r>
          </w:p>
        </w:tc>
      </w:tr>
      <w:tr w:rsidR="0076662B" w:rsidRPr="002C103C" w14:paraId="5AE8381F" w14:textId="77777777" w:rsidTr="0076662B">
        <w:trPr>
          <w:jc w:val="center"/>
        </w:trPr>
        <w:tc>
          <w:tcPr>
            <w:tcW w:w="971" w:type="dxa"/>
          </w:tcPr>
          <w:p w14:paraId="5151417D"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709" w:type="dxa"/>
          </w:tcPr>
          <w:p w14:paraId="354A2E0E"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1134" w:type="dxa"/>
          </w:tcPr>
          <w:p w14:paraId="79D59A29"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1134" w:type="dxa"/>
          </w:tcPr>
          <w:p w14:paraId="12881740"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2977" w:type="dxa"/>
          </w:tcPr>
          <w:p w14:paraId="09F0AB93" w14:textId="77777777" w:rsidR="0022787C" w:rsidRPr="001C5BF5" w:rsidRDefault="0022787C" w:rsidP="005E6D8F">
            <w:pPr>
              <w:tabs>
                <w:tab w:val="left" w:pos="-720"/>
              </w:tabs>
              <w:suppressAutoHyphens/>
              <w:spacing w:after="45"/>
              <w:jc w:val="both"/>
              <w:rPr>
                <w:rFonts w:ascii="Times New Roman" w:hAnsi="Times New Roman"/>
                <w:b/>
                <w:spacing w:val="-2"/>
              </w:rPr>
            </w:pPr>
          </w:p>
        </w:tc>
        <w:tc>
          <w:tcPr>
            <w:tcW w:w="850" w:type="dxa"/>
          </w:tcPr>
          <w:p w14:paraId="70F2D827" w14:textId="77777777" w:rsidR="0022787C" w:rsidRPr="001C5BF5" w:rsidRDefault="0022787C" w:rsidP="00034A47">
            <w:pPr>
              <w:tabs>
                <w:tab w:val="left" w:pos="-720"/>
              </w:tabs>
              <w:suppressAutoHyphens/>
              <w:spacing w:after="45"/>
              <w:jc w:val="center"/>
              <w:rPr>
                <w:rFonts w:ascii="Times New Roman" w:hAnsi="Times New Roman"/>
                <w:b/>
                <w:spacing w:val="-2"/>
              </w:rPr>
            </w:pPr>
          </w:p>
        </w:tc>
        <w:tc>
          <w:tcPr>
            <w:tcW w:w="851" w:type="dxa"/>
          </w:tcPr>
          <w:p w14:paraId="2F5B4163" w14:textId="77777777" w:rsidR="0022787C" w:rsidRPr="001C5BF5" w:rsidRDefault="0022787C" w:rsidP="00034A47">
            <w:pPr>
              <w:tabs>
                <w:tab w:val="left" w:pos="-720"/>
              </w:tabs>
              <w:suppressAutoHyphens/>
              <w:spacing w:after="45"/>
              <w:jc w:val="center"/>
              <w:rPr>
                <w:rFonts w:ascii="Times New Roman" w:hAnsi="Times New Roman"/>
                <w:b/>
                <w:spacing w:val="-2"/>
              </w:rPr>
            </w:pPr>
          </w:p>
        </w:tc>
      </w:tr>
      <w:tr w:rsidR="0076662B" w:rsidRPr="002C103C" w14:paraId="31368CC9" w14:textId="77777777" w:rsidTr="0076662B">
        <w:trPr>
          <w:jc w:val="center"/>
        </w:trPr>
        <w:tc>
          <w:tcPr>
            <w:tcW w:w="971" w:type="dxa"/>
          </w:tcPr>
          <w:p w14:paraId="19BDF034"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6</w:t>
            </w:r>
          </w:p>
        </w:tc>
        <w:tc>
          <w:tcPr>
            <w:tcW w:w="709" w:type="dxa"/>
          </w:tcPr>
          <w:p w14:paraId="26B4C6CB"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2/0</w:t>
            </w:r>
          </w:p>
        </w:tc>
        <w:tc>
          <w:tcPr>
            <w:tcW w:w="1134" w:type="dxa"/>
          </w:tcPr>
          <w:p w14:paraId="003B33AA"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06/04/16</w:t>
            </w:r>
          </w:p>
        </w:tc>
        <w:tc>
          <w:tcPr>
            <w:tcW w:w="1134" w:type="dxa"/>
          </w:tcPr>
          <w:p w14:paraId="7A39B308" w14:textId="77777777" w:rsidR="0022787C" w:rsidRPr="001C5BF5" w:rsidRDefault="00034A47"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19-20</w:t>
            </w:r>
          </w:p>
        </w:tc>
        <w:tc>
          <w:tcPr>
            <w:tcW w:w="2977" w:type="dxa"/>
          </w:tcPr>
          <w:p w14:paraId="1296358B" w14:textId="77777777" w:rsidR="0022787C" w:rsidRPr="001C5BF5" w:rsidRDefault="0022787C" w:rsidP="005E6D8F">
            <w:pPr>
              <w:tabs>
                <w:tab w:val="left" w:pos="-720"/>
              </w:tabs>
              <w:suppressAutoHyphens/>
              <w:spacing w:after="45"/>
              <w:jc w:val="both"/>
              <w:rPr>
                <w:rFonts w:ascii="Times New Roman" w:hAnsi="Times New Roman"/>
                <w:b/>
                <w:spacing w:val="-2"/>
              </w:rPr>
            </w:pPr>
            <w:r w:rsidRPr="001C5BF5">
              <w:rPr>
                <w:rFonts w:ascii="Times New Roman" w:hAnsi="Times New Roman"/>
                <w:b/>
                <w:spacing w:val="-2"/>
              </w:rPr>
              <w:t>Revised</w:t>
            </w:r>
          </w:p>
        </w:tc>
        <w:tc>
          <w:tcPr>
            <w:tcW w:w="850" w:type="dxa"/>
          </w:tcPr>
          <w:p w14:paraId="2790CC1F"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NHJ</w:t>
            </w:r>
          </w:p>
        </w:tc>
        <w:tc>
          <w:tcPr>
            <w:tcW w:w="851" w:type="dxa"/>
          </w:tcPr>
          <w:p w14:paraId="78F384B2"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MSP</w:t>
            </w:r>
          </w:p>
        </w:tc>
      </w:tr>
      <w:tr w:rsidR="0076662B" w:rsidRPr="002C103C" w14:paraId="12241AE4" w14:textId="77777777" w:rsidTr="0076662B">
        <w:trPr>
          <w:jc w:val="center"/>
        </w:trPr>
        <w:tc>
          <w:tcPr>
            <w:tcW w:w="971" w:type="dxa"/>
          </w:tcPr>
          <w:p w14:paraId="14C3D90F"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709" w:type="dxa"/>
          </w:tcPr>
          <w:p w14:paraId="386AC65A"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1134" w:type="dxa"/>
          </w:tcPr>
          <w:p w14:paraId="7348437C"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1134" w:type="dxa"/>
          </w:tcPr>
          <w:p w14:paraId="3651CF41"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2977" w:type="dxa"/>
          </w:tcPr>
          <w:p w14:paraId="7B88B6F8" w14:textId="77777777" w:rsidR="0022787C" w:rsidRPr="001C5BF5" w:rsidRDefault="0022787C" w:rsidP="005E6D8F">
            <w:pPr>
              <w:tabs>
                <w:tab w:val="left" w:pos="-720"/>
              </w:tabs>
              <w:suppressAutoHyphens/>
              <w:spacing w:after="45"/>
              <w:jc w:val="both"/>
              <w:rPr>
                <w:rFonts w:ascii="Times New Roman" w:hAnsi="Times New Roman"/>
                <w:b/>
                <w:spacing w:val="-2"/>
              </w:rPr>
            </w:pPr>
          </w:p>
        </w:tc>
        <w:tc>
          <w:tcPr>
            <w:tcW w:w="850" w:type="dxa"/>
          </w:tcPr>
          <w:p w14:paraId="46E03770" w14:textId="77777777" w:rsidR="0022787C" w:rsidRPr="001C5BF5" w:rsidRDefault="0022787C" w:rsidP="00034A47">
            <w:pPr>
              <w:tabs>
                <w:tab w:val="left" w:pos="-720"/>
              </w:tabs>
              <w:suppressAutoHyphens/>
              <w:spacing w:after="45"/>
              <w:jc w:val="center"/>
              <w:rPr>
                <w:rFonts w:ascii="Times New Roman" w:hAnsi="Times New Roman"/>
                <w:b/>
                <w:spacing w:val="-2"/>
              </w:rPr>
            </w:pPr>
          </w:p>
        </w:tc>
        <w:tc>
          <w:tcPr>
            <w:tcW w:w="851" w:type="dxa"/>
          </w:tcPr>
          <w:p w14:paraId="22BB9A88" w14:textId="77777777" w:rsidR="0022787C" w:rsidRPr="001C5BF5" w:rsidRDefault="0022787C" w:rsidP="00034A47">
            <w:pPr>
              <w:tabs>
                <w:tab w:val="left" w:pos="-720"/>
              </w:tabs>
              <w:suppressAutoHyphens/>
              <w:spacing w:after="45"/>
              <w:jc w:val="center"/>
              <w:rPr>
                <w:rFonts w:ascii="Times New Roman" w:hAnsi="Times New Roman"/>
                <w:b/>
                <w:spacing w:val="-2"/>
              </w:rPr>
            </w:pPr>
          </w:p>
        </w:tc>
      </w:tr>
      <w:tr w:rsidR="0076662B" w:rsidRPr="002C103C" w14:paraId="67F77493" w14:textId="77777777" w:rsidTr="0076662B">
        <w:trPr>
          <w:jc w:val="center"/>
        </w:trPr>
        <w:tc>
          <w:tcPr>
            <w:tcW w:w="971" w:type="dxa"/>
          </w:tcPr>
          <w:p w14:paraId="0E285B3F"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8</w:t>
            </w:r>
          </w:p>
        </w:tc>
        <w:tc>
          <w:tcPr>
            <w:tcW w:w="709" w:type="dxa"/>
          </w:tcPr>
          <w:p w14:paraId="3D413F20"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2/0</w:t>
            </w:r>
          </w:p>
        </w:tc>
        <w:tc>
          <w:tcPr>
            <w:tcW w:w="1134" w:type="dxa"/>
          </w:tcPr>
          <w:p w14:paraId="0B1F9428"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06/04/16</w:t>
            </w:r>
          </w:p>
        </w:tc>
        <w:tc>
          <w:tcPr>
            <w:tcW w:w="1134" w:type="dxa"/>
          </w:tcPr>
          <w:p w14:paraId="55837ABA" w14:textId="77777777" w:rsidR="0022787C" w:rsidRPr="001C5BF5" w:rsidRDefault="00034A47"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21</w:t>
            </w:r>
          </w:p>
        </w:tc>
        <w:tc>
          <w:tcPr>
            <w:tcW w:w="2977" w:type="dxa"/>
          </w:tcPr>
          <w:p w14:paraId="30081441" w14:textId="77777777" w:rsidR="0022787C" w:rsidRPr="001C5BF5" w:rsidRDefault="0022787C" w:rsidP="005E6D8F">
            <w:pPr>
              <w:tabs>
                <w:tab w:val="left" w:pos="-720"/>
              </w:tabs>
              <w:suppressAutoHyphens/>
              <w:spacing w:after="45"/>
              <w:jc w:val="both"/>
              <w:rPr>
                <w:rFonts w:ascii="Times New Roman" w:hAnsi="Times New Roman"/>
                <w:b/>
                <w:spacing w:val="-2"/>
              </w:rPr>
            </w:pPr>
            <w:r w:rsidRPr="001C5BF5">
              <w:rPr>
                <w:rFonts w:ascii="Times New Roman" w:hAnsi="Times New Roman"/>
                <w:b/>
                <w:spacing w:val="-2"/>
              </w:rPr>
              <w:t>Revised</w:t>
            </w:r>
          </w:p>
        </w:tc>
        <w:tc>
          <w:tcPr>
            <w:tcW w:w="850" w:type="dxa"/>
          </w:tcPr>
          <w:p w14:paraId="40FDBD8E"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NHJ</w:t>
            </w:r>
          </w:p>
        </w:tc>
        <w:tc>
          <w:tcPr>
            <w:tcW w:w="851" w:type="dxa"/>
          </w:tcPr>
          <w:p w14:paraId="615DD669"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MSP</w:t>
            </w:r>
          </w:p>
        </w:tc>
      </w:tr>
      <w:tr w:rsidR="0076662B" w:rsidRPr="002C103C" w14:paraId="1BE9AFF7" w14:textId="77777777" w:rsidTr="0076662B">
        <w:trPr>
          <w:jc w:val="center"/>
        </w:trPr>
        <w:tc>
          <w:tcPr>
            <w:tcW w:w="971" w:type="dxa"/>
          </w:tcPr>
          <w:p w14:paraId="1B4023F7"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709" w:type="dxa"/>
          </w:tcPr>
          <w:p w14:paraId="06B0782D"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1134" w:type="dxa"/>
          </w:tcPr>
          <w:p w14:paraId="3AFF07BA"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1134" w:type="dxa"/>
          </w:tcPr>
          <w:p w14:paraId="64D838F2" w14:textId="77777777" w:rsidR="0022787C" w:rsidRPr="001C5BF5" w:rsidRDefault="0022787C" w:rsidP="005E6D8F">
            <w:pPr>
              <w:tabs>
                <w:tab w:val="left" w:pos="-720"/>
              </w:tabs>
              <w:suppressAutoHyphens/>
              <w:spacing w:after="45"/>
              <w:jc w:val="center"/>
              <w:rPr>
                <w:rFonts w:ascii="Times New Roman" w:hAnsi="Times New Roman"/>
                <w:b/>
                <w:spacing w:val="-2"/>
              </w:rPr>
            </w:pPr>
          </w:p>
        </w:tc>
        <w:tc>
          <w:tcPr>
            <w:tcW w:w="2977" w:type="dxa"/>
          </w:tcPr>
          <w:p w14:paraId="560D759A" w14:textId="77777777" w:rsidR="0022787C" w:rsidRPr="001C5BF5" w:rsidRDefault="0022787C" w:rsidP="005E6D8F">
            <w:pPr>
              <w:tabs>
                <w:tab w:val="left" w:pos="-720"/>
              </w:tabs>
              <w:suppressAutoHyphens/>
              <w:spacing w:after="45"/>
              <w:jc w:val="both"/>
              <w:rPr>
                <w:rFonts w:ascii="Times New Roman" w:hAnsi="Times New Roman"/>
                <w:b/>
                <w:spacing w:val="-2"/>
              </w:rPr>
            </w:pPr>
          </w:p>
        </w:tc>
        <w:tc>
          <w:tcPr>
            <w:tcW w:w="850" w:type="dxa"/>
          </w:tcPr>
          <w:p w14:paraId="5D657F0B" w14:textId="77777777" w:rsidR="0022787C" w:rsidRPr="001C5BF5" w:rsidRDefault="0022787C" w:rsidP="00034A47">
            <w:pPr>
              <w:tabs>
                <w:tab w:val="left" w:pos="-720"/>
              </w:tabs>
              <w:suppressAutoHyphens/>
              <w:spacing w:after="45"/>
              <w:jc w:val="center"/>
              <w:rPr>
                <w:rFonts w:ascii="Times New Roman" w:hAnsi="Times New Roman"/>
                <w:b/>
                <w:spacing w:val="-2"/>
              </w:rPr>
            </w:pPr>
          </w:p>
        </w:tc>
        <w:tc>
          <w:tcPr>
            <w:tcW w:w="851" w:type="dxa"/>
          </w:tcPr>
          <w:p w14:paraId="19C7AAA1" w14:textId="77777777" w:rsidR="0022787C" w:rsidRPr="001C5BF5" w:rsidRDefault="0022787C" w:rsidP="00034A47">
            <w:pPr>
              <w:tabs>
                <w:tab w:val="left" w:pos="-720"/>
              </w:tabs>
              <w:suppressAutoHyphens/>
              <w:spacing w:after="45"/>
              <w:jc w:val="center"/>
              <w:rPr>
                <w:rFonts w:ascii="Times New Roman" w:hAnsi="Times New Roman"/>
                <w:b/>
                <w:spacing w:val="-2"/>
              </w:rPr>
            </w:pPr>
          </w:p>
        </w:tc>
      </w:tr>
      <w:tr w:rsidR="0022787C" w14:paraId="2444F89D" w14:textId="77777777" w:rsidTr="0076662B">
        <w:trPr>
          <w:jc w:val="center"/>
        </w:trPr>
        <w:tc>
          <w:tcPr>
            <w:tcW w:w="971" w:type="dxa"/>
          </w:tcPr>
          <w:p w14:paraId="6F106986"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10</w:t>
            </w:r>
          </w:p>
        </w:tc>
        <w:tc>
          <w:tcPr>
            <w:tcW w:w="709" w:type="dxa"/>
          </w:tcPr>
          <w:p w14:paraId="63AD2EDE"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2/0</w:t>
            </w:r>
          </w:p>
        </w:tc>
        <w:tc>
          <w:tcPr>
            <w:tcW w:w="1134" w:type="dxa"/>
          </w:tcPr>
          <w:p w14:paraId="05EBD7CA"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06/04/16</w:t>
            </w:r>
          </w:p>
        </w:tc>
        <w:tc>
          <w:tcPr>
            <w:tcW w:w="1134" w:type="dxa"/>
          </w:tcPr>
          <w:p w14:paraId="43C20B64" w14:textId="77777777" w:rsidR="0022787C" w:rsidRPr="001C5BF5" w:rsidRDefault="0022787C" w:rsidP="005E6D8F">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2</w:t>
            </w:r>
            <w:r w:rsidR="00034A47" w:rsidRPr="001C5BF5">
              <w:rPr>
                <w:rFonts w:ascii="Times New Roman" w:hAnsi="Times New Roman"/>
                <w:b/>
                <w:spacing w:val="-2"/>
              </w:rPr>
              <w:t>1</w:t>
            </w:r>
          </w:p>
        </w:tc>
        <w:tc>
          <w:tcPr>
            <w:tcW w:w="2977" w:type="dxa"/>
          </w:tcPr>
          <w:p w14:paraId="063BDF36" w14:textId="77777777" w:rsidR="0022787C" w:rsidRPr="001C5BF5" w:rsidRDefault="0022787C" w:rsidP="005E6D8F">
            <w:pPr>
              <w:tabs>
                <w:tab w:val="left" w:pos="-720"/>
              </w:tabs>
              <w:suppressAutoHyphens/>
              <w:spacing w:after="45"/>
              <w:jc w:val="both"/>
              <w:rPr>
                <w:rFonts w:ascii="Times New Roman" w:hAnsi="Times New Roman"/>
                <w:b/>
                <w:spacing w:val="-2"/>
              </w:rPr>
            </w:pPr>
            <w:r w:rsidRPr="001C5BF5">
              <w:rPr>
                <w:rFonts w:ascii="Times New Roman" w:hAnsi="Times New Roman"/>
                <w:b/>
                <w:spacing w:val="-2"/>
              </w:rPr>
              <w:t>Revised</w:t>
            </w:r>
          </w:p>
        </w:tc>
        <w:tc>
          <w:tcPr>
            <w:tcW w:w="850" w:type="dxa"/>
          </w:tcPr>
          <w:p w14:paraId="41EED2F7"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NHJ</w:t>
            </w:r>
          </w:p>
        </w:tc>
        <w:tc>
          <w:tcPr>
            <w:tcW w:w="851" w:type="dxa"/>
          </w:tcPr>
          <w:p w14:paraId="022017FD" w14:textId="77777777" w:rsidR="0022787C" w:rsidRPr="001C5BF5" w:rsidRDefault="0022787C" w:rsidP="00034A47">
            <w:pPr>
              <w:tabs>
                <w:tab w:val="left" w:pos="-720"/>
              </w:tabs>
              <w:suppressAutoHyphens/>
              <w:spacing w:after="45"/>
              <w:jc w:val="center"/>
              <w:rPr>
                <w:rFonts w:ascii="Times New Roman" w:hAnsi="Times New Roman"/>
                <w:b/>
                <w:spacing w:val="-2"/>
              </w:rPr>
            </w:pPr>
            <w:r w:rsidRPr="001C5BF5">
              <w:rPr>
                <w:rFonts w:ascii="Times New Roman" w:hAnsi="Times New Roman"/>
                <w:b/>
                <w:spacing w:val="-2"/>
              </w:rPr>
              <w:t>MSP</w:t>
            </w:r>
          </w:p>
        </w:tc>
      </w:tr>
      <w:tr w:rsidR="00A1677E" w14:paraId="5E62834B" w14:textId="77777777" w:rsidTr="0076662B">
        <w:trPr>
          <w:jc w:val="center"/>
        </w:trPr>
        <w:tc>
          <w:tcPr>
            <w:tcW w:w="971" w:type="dxa"/>
          </w:tcPr>
          <w:p w14:paraId="469BCA41" w14:textId="77777777" w:rsidR="00A1677E" w:rsidRPr="00A1677E" w:rsidRDefault="00A1677E" w:rsidP="005E6D8F">
            <w:pPr>
              <w:tabs>
                <w:tab w:val="left" w:pos="-720"/>
              </w:tabs>
              <w:suppressAutoHyphens/>
              <w:spacing w:after="45"/>
              <w:jc w:val="center"/>
              <w:rPr>
                <w:rFonts w:ascii="Times New Roman" w:hAnsi="Times New Roman"/>
                <w:b/>
                <w:spacing w:val="-2"/>
              </w:rPr>
            </w:pPr>
          </w:p>
        </w:tc>
        <w:tc>
          <w:tcPr>
            <w:tcW w:w="709" w:type="dxa"/>
          </w:tcPr>
          <w:p w14:paraId="61AB007E" w14:textId="77777777" w:rsidR="00A1677E" w:rsidRPr="00A1677E" w:rsidRDefault="00A1677E" w:rsidP="005E6D8F">
            <w:pPr>
              <w:tabs>
                <w:tab w:val="left" w:pos="-720"/>
              </w:tabs>
              <w:suppressAutoHyphens/>
              <w:spacing w:after="45"/>
              <w:jc w:val="center"/>
              <w:rPr>
                <w:rFonts w:ascii="Times New Roman" w:hAnsi="Times New Roman"/>
                <w:b/>
                <w:spacing w:val="-2"/>
              </w:rPr>
            </w:pPr>
          </w:p>
        </w:tc>
        <w:tc>
          <w:tcPr>
            <w:tcW w:w="1134" w:type="dxa"/>
          </w:tcPr>
          <w:p w14:paraId="783EDCA7" w14:textId="77777777" w:rsidR="00A1677E" w:rsidRPr="00A1677E" w:rsidRDefault="00A1677E" w:rsidP="005E6D8F">
            <w:pPr>
              <w:tabs>
                <w:tab w:val="left" w:pos="-720"/>
              </w:tabs>
              <w:suppressAutoHyphens/>
              <w:spacing w:after="45"/>
              <w:jc w:val="center"/>
              <w:rPr>
                <w:rFonts w:ascii="Times New Roman" w:hAnsi="Times New Roman"/>
                <w:b/>
                <w:spacing w:val="-2"/>
              </w:rPr>
            </w:pPr>
          </w:p>
        </w:tc>
        <w:tc>
          <w:tcPr>
            <w:tcW w:w="1134" w:type="dxa"/>
          </w:tcPr>
          <w:p w14:paraId="1EA3EEAD" w14:textId="77777777" w:rsidR="00A1677E" w:rsidRPr="00A1677E" w:rsidRDefault="00A1677E" w:rsidP="005E6D8F">
            <w:pPr>
              <w:tabs>
                <w:tab w:val="left" w:pos="-720"/>
              </w:tabs>
              <w:suppressAutoHyphens/>
              <w:spacing w:after="45"/>
              <w:jc w:val="center"/>
              <w:rPr>
                <w:rFonts w:ascii="Times New Roman" w:hAnsi="Times New Roman"/>
                <w:b/>
                <w:spacing w:val="-2"/>
              </w:rPr>
            </w:pPr>
          </w:p>
        </w:tc>
        <w:tc>
          <w:tcPr>
            <w:tcW w:w="2977" w:type="dxa"/>
          </w:tcPr>
          <w:p w14:paraId="12082E01" w14:textId="77777777" w:rsidR="00A1677E" w:rsidRPr="00A1677E" w:rsidRDefault="00A1677E" w:rsidP="005E6D8F">
            <w:pPr>
              <w:tabs>
                <w:tab w:val="left" w:pos="-720"/>
              </w:tabs>
              <w:suppressAutoHyphens/>
              <w:spacing w:after="45"/>
              <w:jc w:val="both"/>
              <w:rPr>
                <w:rFonts w:ascii="Times New Roman" w:hAnsi="Times New Roman"/>
                <w:b/>
                <w:spacing w:val="-2"/>
              </w:rPr>
            </w:pPr>
          </w:p>
        </w:tc>
        <w:tc>
          <w:tcPr>
            <w:tcW w:w="850" w:type="dxa"/>
          </w:tcPr>
          <w:p w14:paraId="5ED996F5" w14:textId="77777777" w:rsidR="00A1677E" w:rsidRPr="00A1677E" w:rsidRDefault="00A1677E" w:rsidP="00034A47">
            <w:pPr>
              <w:tabs>
                <w:tab w:val="left" w:pos="-720"/>
              </w:tabs>
              <w:suppressAutoHyphens/>
              <w:spacing w:after="45"/>
              <w:jc w:val="center"/>
              <w:rPr>
                <w:rFonts w:ascii="Times New Roman" w:hAnsi="Times New Roman"/>
                <w:b/>
                <w:spacing w:val="-2"/>
              </w:rPr>
            </w:pPr>
          </w:p>
        </w:tc>
        <w:tc>
          <w:tcPr>
            <w:tcW w:w="851" w:type="dxa"/>
          </w:tcPr>
          <w:p w14:paraId="5C81107D" w14:textId="77777777" w:rsidR="00A1677E" w:rsidRPr="00A1677E" w:rsidRDefault="00A1677E" w:rsidP="00034A47">
            <w:pPr>
              <w:tabs>
                <w:tab w:val="left" w:pos="-720"/>
              </w:tabs>
              <w:suppressAutoHyphens/>
              <w:spacing w:after="45"/>
              <w:jc w:val="center"/>
              <w:rPr>
                <w:rFonts w:ascii="Times New Roman" w:hAnsi="Times New Roman"/>
                <w:b/>
                <w:spacing w:val="-2"/>
              </w:rPr>
            </w:pPr>
          </w:p>
        </w:tc>
      </w:tr>
      <w:tr w:rsidR="0022787C" w14:paraId="2962A380" w14:textId="77777777" w:rsidTr="0076662B">
        <w:trPr>
          <w:jc w:val="center"/>
        </w:trPr>
        <w:tc>
          <w:tcPr>
            <w:tcW w:w="971" w:type="dxa"/>
          </w:tcPr>
          <w:p w14:paraId="05025F41" w14:textId="1CE22A48" w:rsidR="0022787C" w:rsidRPr="0048576C" w:rsidRDefault="00A1677E" w:rsidP="005E6D8F">
            <w:pPr>
              <w:tabs>
                <w:tab w:val="left" w:pos="-720"/>
              </w:tabs>
              <w:suppressAutoHyphens/>
              <w:spacing w:after="45"/>
              <w:jc w:val="center"/>
              <w:rPr>
                <w:rFonts w:ascii="Times New Roman" w:hAnsi="Times New Roman"/>
                <w:b/>
                <w:spacing w:val="-2"/>
                <w:rPrChange w:id="31" w:author="Claire Willcocks" w:date="2022-05-02T12:41:00Z">
                  <w:rPr>
                    <w:rFonts w:ascii="Times New Roman" w:hAnsi="Times New Roman"/>
                    <w:b/>
                    <w:spacing w:val="-2"/>
                    <w:highlight w:val="yellow"/>
                  </w:rPr>
                </w:rPrChange>
              </w:rPr>
            </w:pPr>
            <w:r w:rsidRPr="0048576C">
              <w:rPr>
                <w:rFonts w:ascii="Times New Roman" w:hAnsi="Times New Roman"/>
                <w:b/>
                <w:spacing w:val="-2"/>
                <w:rPrChange w:id="32" w:author="Claire Willcocks" w:date="2022-05-02T12:41:00Z">
                  <w:rPr>
                    <w:rFonts w:ascii="Times New Roman" w:hAnsi="Times New Roman"/>
                    <w:b/>
                    <w:spacing w:val="-2"/>
                    <w:highlight w:val="yellow"/>
                  </w:rPr>
                </w:rPrChange>
              </w:rPr>
              <w:t>11</w:t>
            </w:r>
          </w:p>
        </w:tc>
        <w:tc>
          <w:tcPr>
            <w:tcW w:w="709" w:type="dxa"/>
          </w:tcPr>
          <w:p w14:paraId="470CFE47" w14:textId="7A7D7EBC" w:rsidR="0022787C" w:rsidRPr="0048576C" w:rsidRDefault="00A1677E" w:rsidP="005E6D8F">
            <w:pPr>
              <w:tabs>
                <w:tab w:val="left" w:pos="-720"/>
              </w:tabs>
              <w:suppressAutoHyphens/>
              <w:spacing w:after="45"/>
              <w:jc w:val="center"/>
              <w:rPr>
                <w:rFonts w:ascii="Times New Roman" w:hAnsi="Times New Roman"/>
                <w:b/>
                <w:spacing w:val="-2"/>
                <w:rPrChange w:id="33" w:author="Claire Willcocks" w:date="2022-05-02T12:41:00Z">
                  <w:rPr>
                    <w:rFonts w:ascii="Times New Roman" w:hAnsi="Times New Roman"/>
                    <w:b/>
                    <w:spacing w:val="-2"/>
                    <w:highlight w:val="yellow"/>
                  </w:rPr>
                </w:rPrChange>
              </w:rPr>
            </w:pPr>
            <w:r w:rsidRPr="0048576C">
              <w:rPr>
                <w:rFonts w:ascii="Times New Roman" w:hAnsi="Times New Roman"/>
                <w:b/>
                <w:spacing w:val="-2"/>
                <w:rPrChange w:id="34" w:author="Claire Willcocks" w:date="2022-05-02T12:41:00Z">
                  <w:rPr>
                    <w:rFonts w:ascii="Times New Roman" w:hAnsi="Times New Roman"/>
                    <w:b/>
                    <w:spacing w:val="-2"/>
                    <w:highlight w:val="yellow"/>
                  </w:rPr>
                </w:rPrChange>
              </w:rPr>
              <w:t>2/1</w:t>
            </w:r>
          </w:p>
        </w:tc>
        <w:tc>
          <w:tcPr>
            <w:tcW w:w="1134" w:type="dxa"/>
          </w:tcPr>
          <w:p w14:paraId="5883D670" w14:textId="3CAD4986" w:rsidR="0022787C" w:rsidRPr="0048576C" w:rsidRDefault="00A1677E" w:rsidP="005E6D8F">
            <w:pPr>
              <w:tabs>
                <w:tab w:val="left" w:pos="-720"/>
              </w:tabs>
              <w:suppressAutoHyphens/>
              <w:spacing w:after="45"/>
              <w:jc w:val="center"/>
              <w:rPr>
                <w:rFonts w:ascii="Times New Roman" w:hAnsi="Times New Roman"/>
                <w:b/>
                <w:spacing w:val="-2"/>
                <w:rPrChange w:id="35" w:author="Claire Willcocks" w:date="2022-05-02T12:41:00Z">
                  <w:rPr>
                    <w:rFonts w:ascii="Times New Roman" w:hAnsi="Times New Roman"/>
                    <w:b/>
                    <w:spacing w:val="-2"/>
                    <w:highlight w:val="yellow"/>
                  </w:rPr>
                </w:rPrChange>
              </w:rPr>
            </w:pPr>
            <w:r w:rsidRPr="0048576C">
              <w:rPr>
                <w:rFonts w:ascii="Times New Roman" w:hAnsi="Times New Roman"/>
                <w:b/>
                <w:spacing w:val="-2"/>
                <w:rPrChange w:id="36" w:author="Claire Willcocks" w:date="2022-05-02T12:41:00Z">
                  <w:rPr>
                    <w:rFonts w:ascii="Times New Roman" w:hAnsi="Times New Roman"/>
                    <w:b/>
                    <w:spacing w:val="-2"/>
                    <w:highlight w:val="yellow"/>
                  </w:rPr>
                </w:rPrChange>
              </w:rPr>
              <w:t>29/04/22</w:t>
            </w:r>
          </w:p>
        </w:tc>
        <w:tc>
          <w:tcPr>
            <w:tcW w:w="1134" w:type="dxa"/>
          </w:tcPr>
          <w:p w14:paraId="54C66F10" w14:textId="4ADB6E0F" w:rsidR="0022787C" w:rsidRPr="0048576C" w:rsidRDefault="00A1677E" w:rsidP="005E6D8F">
            <w:pPr>
              <w:tabs>
                <w:tab w:val="left" w:pos="-720"/>
              </w:tabs>
              <w:suppressAutoHyphens/>
              <w:spacing w:after="45"/>
              <w:jc w:val="center"/>
              <w:rPr>
                <w:rFonts w:ascii="Times New Roman" w:hAnsi="Times New Roman"/>
                <w:b/>
                <w:spacing w:val="-2"/>
                <w:rPrChange w:id="37" w:author="Claire Willcocks" w:date="2022-05-02T12:41:00Z">
                  <w:rPr>
                    <w:rFonts w:ascii="Times New Roman" w:hAnsi="Times New Roman"/>
                    <w:b/>
                    <w:spacing w:val="-2"/>
                    <w:highlight w:val="yellow"/>
                  </w:rPr>
                </w:rPrChange>
              </w:rPr>
            </w:pPr>
            <w:r w:rsidRPr="0048576C">
              <w:rPr>
                <w:rFonts w:ascii="Times New Roman" w:hAnsi="Times New Roman"/>
                <w:b/>
                <w:spacing w:val="-2"/>
                <w:rPrChange w:id="38" w:author="Claire Willcocks" w:date="2022-05-02T12:41:00Z">
                  <w:rPr>
                    <w:rFonts w:ascii="Times New Roman" w:hAnsi="Times New Roman"/>
                    <w:b/>
                    <w:spacing w:val="-2"/>
                    <w:highlight w:val="yellow"/>
                  </w:rPr>
                </w:rPrChange>
              </w:rPr>
              <w:t>11-24</w:t>
            </w:r>
          </w:p>
        </w:tc>
        <w:tc>
          <w:tcPr>
            <w:tcW w:w="2977" w:type="dxa"/>
          </w:tcPr>
          <w:p w14:paraId="5B9F93A0" w14:textId="3CDB34FE" w:rsidR="0022787C" w:rsidRPr="0048576C" w:rsidRDefault="00A1677E" w:rsidP="005E6D8F">
            <w:pPr>
              <w:tabs>
                <w:tab w:val="left" w:pos="-720"/>
              </w:tabs>
              <w:suppressAutoHyphens/>
              <w:spacing w:after="45"/>
              <w:jc w:val="both"/>
              <w:rPr>
                <w:rFonts w:ascii="Times New Roman" w:hAnsi="Times New Roman"/>
                <w:b/>
                <w:spacing w:val="-2"/>
                <w:rPrChange w:id="39" w:author="Claire Willcocks" w:date="2022-05-02T12:41:00Z">
                  <w:rPr>
                    <w:rFonts w:ascii="Times New Roman" w:hAnsi="Times New Roman"/>
                    <w:b/>
                    <w:spacing w:val="-2"/>
                    <w:highlight w:val="yellow"/>
                  </w:rPr>
                </w:rPrChange>
              </w:rPr>
            </w:pPr>
            <w:r w:rsidRPr="0048576C">
              <w:rPr>
                <w:rFonts w:ascii="Times New Roman" w:hAnsi="Times New Roman"/>
                <w:b/>
                <w:spacing w:val="-2"/>
                <w:rPrChange w:id="40" w:author="Claire Willcocks" w:date="2022-05-02T12:41:00Z">
                  <w:rPr>
                    <w:rFonts w:ascii="Times New Roman" w:hAnsi="Times New Roman"/>
                    <w:b/>
                    <w:spacing w:val="-2"/>
                    <w:highlight w:val="yellow"/>
                  </w:rPr>
                </w:rPrChange>
              </w:rPr>
              <w:t>Revised</w:t>
            </w:r>
          </w:p>
        </w:tc>
        <w:tc>
          <w:tcPr>
            <w:tcW w:w="850" w:type="dxa"/>
          </w:tcPr>
          <w:p w14:paraId="13EF40A9" w14:textId="732B32F5" w:rsidR="0022787C" w:rsidRPr="0048576C" w:rsidRDefault="00A1677E" w:rsidP="00034A47">
            <w:pPr>
              <w:tabs>
                <w:tab w:val="left" w:pos="-720"/>
              </w:tabs>
              <w:suppressAutoHyphens/>
              <w:spacing w:after="45"/>
              <w:jc w:val="center"/>
              <w:rPr>
                <w:rFonts w:ascii="Times New Roman" w:hAnsi="Times New Roman"/>
                <w:b/>
                <w:spacing w:val="-2"/>
                <w:rPrChange w:id="41" w:author="Claire Willcocks" w:date="2022-05-02T12:41:00Z">
                  <w:rPr>
                    <w:rFonts w:ascii="Times New Roman" w:hAnsi="Times New Roman"/>
                    <w:b/>
                    <w:spacing w:val="-2"/>
                    <w:highlight w:val="yellow"/>
                  </w:rPr>
                </w:rPrChange>
              </w:rPr>
            </w:pPr>
            <w:r w:rsidRPr="0048576C">
              <w:rPr>
                <w:rFonts w:ascii="Times New Roman" w:hAnsi="Times New Roman"/>
                <w:b/>
                <w:spacing w:val="-2"/>
                <w:rPrChange w:id="42" w:author="Claire Willcocks" w:date="2022-05-02T12:41:00Z">
                  <w:rPr>
                    <w:rFonts w:ascii="Times New Roman" w:hAnsi="Times New Roman"/>
                    <w:b/>
                    <w:spacing w:val="-2"/>
                    <w:highlight w:val="yellow"/>
                  </w:rPr>
                </w:rPrChange>
              </w:rPr>
              <w:t>TL</w:t>
            </w:r>
          </w:p>
        </w:tc>
        <w:tc>
          <w:tcPr>
            <w:tcW w:w="851" w:type="dxa"/>
          </w:tcPr>
          <w:p w14:paraId="5C905D92" w14:textId="433C42DF" w:rsidR="0022787C" w:rsidRPr="0048576C" w:rsidRDefault="00A1677E" w:rsidP="00034A47">
            <w:pPr>
              <w:tabs>
                <w:tab w:val="left" w:pos="-720"/>
              </w:tabs>
              <w:suppressAutoHyphens/>
              <w:spacing w:after="45"/>
              <w:jc w:val="center"/>
              <w:rPr>
                <w:rFonts w:ascii="Times New Roman" w:hAnsi="Times New Roman"/>
                <w:b/>
                <w:spacing w:val="-2"/>
                <w:rPrChange w:id="43" w:author="Claire Willcocks" w:date="2022-05-02T12:41:00Z">
                  <w:rPr>
                    <w:rFonts w:ascii="Times New Roman" w:hAnsi="Times New Roman"/>
                    <w:b/>
                    <w:spacing w:val="-2"/>
                    <w:highlight w:val="yellow"/>
                  </w:rPr>
                </w:rPrChange>
              </w:rPr>
            </w:pPr>
            <w:r w:rsidRPr="0048576C">
              <w:rPr>
                <w:rFonts w:ascii="Times New Roman" w:hAnsi="Times New Roman"/>
                <w:b/>
                <w:spacing w:val="-2"/>
                <w:rPrChange w:id="44" w:author="Claire Willcocks" w:date="2022-05-02T12:41:00Z">
                  <w:rPr>
                    <w:rFonts w:ascii="Times New Roman" w:hAnsi="Times New Roman"/>
                    <w:b/>
                    <w:spacing w:val="-2"/>
                    <w:highlight w:val="yellow"/>
                  </w:rPr>
                </w:rPrChange>
              </w:rPr>
              <w:t>EDG</w:t>
            </w:r>
          </w:p>
        </w:tc>
      </w:tr>
    </w:tbl>
    <w:p w14:paraId="482729D6" w14:textId="77777777" w:rsidR="006D11B2" w:rsidRDefault="006D11B2" w:rsidP="00650A9E">
      <w:pPr>
        <w:pStyle w:val="BodyText"/>
        <w:jc w:val="left"/>
      </w:pPr>
    </w:p>
    <w:p w14:paraId="217CC365" w14:textId="77777777" w:rsidR="00650A9E" w:rsidRPr="00883ECC" w:rsidRDefault="006D11B2" w:rsidP="00650A9E">
      <w:pPr>
        <w:pStyle w:val="BodyText"/>
        <w:jc w:val="left"/>
      </w:pPr>
      <w:r>
        <w:br w:type="page"/>
      </w:r>
    </w:p>
    <w:tbl>
      <w:tblPr>
        <w:tblW w:w="0" w:type="auto"/>
        <w:jc w:val="center"/>
        <w:tblLayout w:type="fixed"/>
        <w:tblCellMar>
          <w:left w:w="20" w:type="dxa"/>
          <w:right w:w="20" w:type="dxa"/>
        </w:tblCellMar>
        <w:tblLook w:val="0000" w:firstRow="0" w:lastRow="0" w:firstColumn="0" w:lastColumn="0" w:noHBand="0" w:noVBand="0"/>
      </w:tblPr>
      <w:tblGrid>
        <w:gridCol w:w="950"/>
        <w:gridCol w:w="1387"/>
        <w:gridCol w:w="1149"/>
        <w:gridCol w:w="3032"/>
        <w:gridCol w:w="819"/>
        <w:gridCol w:w="798"/>
      </w:tblGrid>
      <w:tr w:rsidR="00EA2903" w:rsidRPr="00975034" w14:paraId="7E94861A" w14:textId="77777777">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4A60CC90" w14:textId="77777777" w:rsidR="00EA2903" w:rsidRPr="00975034" w:rsidRDefault="00EA2903">
            <w:pPr>
              <w:tabs>
                <w:tab w:val="center" w:pos="4049"/>
              </w:tabs>
              <w:suppressAutoHyphens/>
              <w:spacing w:after="45"/>
              <w:jc w:val="center"/>
              <w:rPr>
                <w:rFonts w:ascii="Times New Roman" w:hAnsi="Times New Roman"/>
                <w:b/>
                <w:spacing w:val="-2"/>
              </w:rPr>
            </w:pPr>
            <w:r w:rsidRPr="00975034">
              <w:rPr>
                <w:rFonts w:ascii="Times New Roman" w:hAnsi="Times New Roman"/>
                <w:b/>
                <w:spacing w:val="-2"/>
              </w:rPr>
              <w:lastRenderedPageBreak/>
              <w:t>REVISION STATUS</w:t>
            </w:r>
            <w:r w:rsidR="006D11B2">
              <w:rPr>
                <w:rFonts w:ascii="Times New Roman" w:hAnsi="Times New Roman"/>
                <w:b/>
                <w:spacing w:val="-2"/>
              </w:rPr>
              <w:t xml:space="preserve"> HISTORY</w:t>
            </w:r>
          </w:p>
        </w:tc>
      </w:tr>
      <w:tr w:rsidR="003374CC" w:rsidRPr="00975034" w14:paraId="6B0955DB" w14:textId="77777777">
        <w:trPr>
          <w:tblHeader/>
          <w:jc w:val="center"/>
        </w:trPr>
        <w:tc>
          <w:tcPr>
            <w:tcW w:w="950" w:type="dxa"/>
            <w:tcBorders>
              <w:top w:val="single" w:sz="6" w:space="0" w:color="auto"/>
              <w:left w:val="single" w:sz="6" w:space="0" w:color="auto"/>
              <w:bottom w:val="single" w:sz="4" w:space="0" w:color="auto"/>
            </w:tcBorders>
          </w:tcPr>
          <w:p w14:paraId="22E992D3" w14:textId="77777777" w:rsidR="003374CC" w:rsidRPr="00975034" w:rsidRDefault="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VER./</w:t>
            </w:r>
          </w:p>
          <w:p w14:paraId="75B27A65" w14:textId="77777777" w:rsidR="003374CC" w:rsidRPr="00975034" w:rsidRDefault="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REV.</w:t>
            </w:r>
          </w:p>
        </w:tc>
        <w:tc>
          <w:tcPr>
            <w:tcW w:w="1387" w:type="dxa"/>
            <w:tcBorders>
              <w:top w:val="single" w:sz="6" w:space="0" w:color="auto"/>
              <w:left w:val="single" w:sz="6" w:space="0" w:color="auto"/>
              <w:bottom w:val="single" w:sz="4" w:space="0" w:color="auto"/>
            </w:tcBorders>
          </w:tcPr>
          <w:p w14:paraId="5B0E7B69" w14:textId="77777777" w:rsidR="003374CC" w:rsidRPr="00975034" w:rsidRDefault="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55A15BC3" w14:textId="77777777" w:rsidR="003374CC" w:rsidRPr="00975034" w:rsidRDefault="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2A4A21E8" w14:textId="77777777" w:rsidR="003374CC" w:rsidRPr="00975034" w:rsidRDefault="003374CC">
            <w:pPr>
              <w:tabs>
                <w:tab w:val="left" w:pos="-720"/>
              </w:tabs>
              <w:suppressAutoHyphens/>
              <w:spacing w:after="45"/>
              <w:jc w:val="center"/>
              <w:rPr>
                <w:rFonts w:ascii="Times New Roman" w:hAnsi="Times New Roman"/>
                <w:b/>
                <w:spacing w:val="-2"/>
                <w:lang w:val="fr-FR"/>
              </w:rPr>
            </w:pPr>
            <w:r w:rsidRPr="00975034">
              <w:rPr>
                <w:rFonts w:ascii="Times New Roman" w:hAnsi="Times New Roman"/>
                <w:b/>
                <w:spacing w:val="-2"/>
                <w:lang w:val="fr-FR"/>
              </w:rPr>
              <w:t>REVISION DESCRIPTION</w:t>
            </w:r>
          </w:p>
          <w:p w14:paraId="7903817E" w14:textId="77777777" w:rsidR="003374CC" w:rsidRPr="00975034" w:rsidRDefault="003374CC">
            <w:pPr>
              <w:tabs>
                <w:tab w:val="left" w:pos="-720"/>
              </w:tabs>
              <w:suppressAutoHyphens/>
              <w:spacing w:after="45"/>
              <w:jc w:val="center"/>
              <w:rPr>
                <w:rFonts w:ascii="Times New Roman" w:hAnsi="Times New Roman"/>
                <w:b/>
                <w:spacing w:val="-2"/>
                <w:lang w:val="fr-FR"/>
              </w:rPr>
            </w:pPr>
            <w:r w:rsidRPr="00975034">
              <w:rPr>
                <w:rFonts w:ascii="Times New Roman" w:hAnsi="Times New Roman"/>
                <w:b/>
                <w:spacing w:val="-2"/>
                <w:lang w:val="fr-FR"/>
              </w:rPr>
              <w:t xml:space="preserve">(Section, Clause, </w:t>
            </w:r>
            <w:proofErr w:type="spellStart"/>
            <w:r w:rsidRPr="00975034">
              <w:rPr>
                <w:rFonts w:ascii="Times New Roman" w:hAnsi="Times New Roman"/>
                <w:b/>
                <w:spacing w:val="-2"/>
                <w:lang w:val="fr-FR"/>
              </w:rPr>
              <w:t>Sub</w:t>
            </w:r>
            <w:proofErr w:type="spellEnd"/>
            <w:r w:rsidRPr="00975034">
              <w:rPr>
                <w:rFonts w:ascii="Times New Roman" w:hAnsi="Times New Roman"/>
                <w:b/>
                <w:spacing w:val="-2"/>
                <w:lang w:val="fr-FR"/>
              </w:rPr>
              <w:t>-Clause)</w:t>
            </w:r>
          </w:p>
        </w:tc>
        <w:tc>
          <w:tcPr>
            <w:tcW w:w="819" w:type="dxa"/>
            <w:tcBorders>
              <w:top w:val="single" w:sz="6" w:space="0" w:color="auto"/>
              <w:left w:val="single" w:sz="6" w:space="0" w:color="auto"/>
              <w:bottom w:val="single" w:sz="4" w:space="0" w:color="auto"/>
            </w:tcBorders>
          </w:tcPr>
          <w:p w14:paraId="168BB22A" w14:textId="77777777" w:rsidR="003374CC" w:rsidRPr="00975034" w:rsidRDefault="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083EC49C" w14:textId="77777777" w:rsidR="003374CC" w:rsidRPr="00975034" w:rsidRDefault="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APRV.</w:t>
            </w:r>
          </w:p>
        </w:tc>
      </w:tr>
      <w:tr w:rsidR="003374CC" w:rsidRPr="00975034" w14:paraId="1891B25C" w14:textId="77777777">
        <w:trPr>
          <w:tblHeader/>
          <w:jc w:val="center"/>
        </w:trPr>
        <w:tc>
          <w:tcPr>
            <w:tcW w:w="950" w:type="dxa"/>
            <w:tcBorders>
              <w:top w:val="single" w:sz="6" w:space="0" w:color="auto"/>
              <w:left w:val="single" w:sz="6" w:space="0" w:color="auto"/>
              <w:bottom w:val="single" w:sz="4" w:space="0" w:color="auto"/>
            </w:tcBorders>
          </w:tcPr>
          <w:p w14:paraId="602FB3CF"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0/0</w:t>
            </w:r>
          </w:p>
        </w:tc>
        <w:tc>
          <w:tcPr>
            <w:tcW w:w="1387" w:type="dxa"/>
            <w:tcBorders>
              <w:top w:val="single" w:sz="6" w:space="0" w:color="auto"/>
              <w:left w:val="single" w:sz="6" w:space="0" w:color="auto"/>
              <w:bottom w:val="single" w:sz="4" w:space="0" w:color="auto"/>
            </w:tcBorders>
          </w:tcPr>
          <w:p w14:paraId="2111F2C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01.0801</w:t>
            </w:r>
          </w:p>
        </w:tc>
        <w:tc>
          <w:tcPr>
            <w:tcW w:w="1149" w:type="dxa"/>
            <w:tcBorders>
              <w:top w:val="single" w:sz="6" w:space="0" w:color="auto"/>
              <w:left w:val="single" w:sz="6" w:space="0" w:color="auto"/>
              <w:bottom w:val="single" w:sz="4" w:space="0" w:color="auto"/>
            </w:tcBorders>
          </w:tcPr>
          <w:p w14:paraId="489B8952"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All</w:t>
            </w:r>
          </w:p>
        </w:tc>
        <w:tc>
          <w:tcPr>
            <w:tcW w:w="3032" w:type="dxa"/>
            <w:tcBorders>
              <w:top w:val="single" w:sz="6" w:space="0" w:color="auto"/>
              <w:left w:val="single" w:sz="6" w:space="0" w:color="auto"/>
              <w:bottom w:val="single" w:sz="4" w:space="0" w:color="auto"/>
            </w:tcBorders>
          </w:tcPr>
          <w:p w14:paraId="11EFDE24"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New Edition</w:t>
            </w:r>
          </w:p>
        </w:tc>
        <w:tc>
          <w:tcPr>
            <w:tcW w:w="819" w:type="dxa"/>
            <w:tcBorders>
              <w:top w:val="single" w:sz="6" w:space="0" w:color="auto"/>
              <w:left w:val="single" w:sz="6" w:space="0" w:color="auto"/>
              <w:bottom w:val="single" w:sz="4" w:space="0" w:color="auto"/>
            </w:tcBorders>
          </w:tcPr>
          <w:p w14:paraId="3A29CC4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708E279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385DDB03" w14:textId="77777777">
        <w:trPr>
          <w:tblHeader/>
          <w:jc w:val="center"/>
        </w:trPr>
        <w:tc>
          <w:tcPr>
            <w:tcW w:w="950" w:type="dxa"/>
            <w:tcBorders>
              <w:top w:val="single" w:sz="6" w:space="0" w:color="auto"/>
              <w:left w:val="single" w:sz="6" w:space="0" w:color="auto"/>
              <w:bottom w:val="single" w:sz="4" w:space="0" w:color="auto"/>
            </w:tcBorders>
          </w:tcPr>
          <w:p w14:paraId="2874397B"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w:t>
            </w:r>
          </w:p>
        </w:tc>
        <w:tc>
          <w:tcPr>
            <w:tcW w:w="1387" w:type="dxa"/>
            <w:tcBorders>
              <w:top w:val="single" w:sz="6" w:space="0" w:color="auto"/>
              <w:left w:val="single" w:sz="6" w:space="0" w:color="auto"/>
              <w:bottom w:val="single" w:sz="4" w:space="0" w:color="auto"/>
            </w:tcBorders>
          </w:tcPr>
          <w:p w14:paraId="0DCDF72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18.09.01</w:t>
            </w:r>
          </w:p>
        </w:tc>
        <w:tc>
          <w:tcPr>
            <w:tcW w:w="1149" w:type="dxa"/>
            <w:tcBorders>
              <w:top w:val="single" w:sz="6" w:space="0" w:color="auto"/>
              <w:left w:val="single" w:sz="6" w:space="0" w:color="auto"/>
              <w:bottom w:val="single" w:sz="4" w:space="0" w:color="auto"/>
            </w:tcBorders>
          </w:tcPr>
          <w:p w14:paraId="318F7A5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4</w:t>
            </w:r>
          </w:p>
        </w:tc>
        <w:tc>
          <w:tcPr>
            <w:tcW w:w="3032" w:type="dxa"/>
            <w:tcBorders>
              <w:top w:val="single" w:sz="6" w:space="0" w:color="auto"/>
              <w:left w:val="single" w:sz="6" w:space="0" w:color="auto"/>
              <w:bottom w:val="single" w:sz="4" w:space="0" w:color="auto"/>
            </w:tcBorders>
          </w:tcPr>
          <w:p w14:paraId="68556060"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8.4.6,8.4.9 general revision</w:t>
            </w:r>
          </w:p>
        </w:tc>
        <w:tc>
          <w:tcPr>
            <w:tcW w:w="819" w:type="dxa"/>
            <w:tcBorders>
              <w:top w:val="single" w:sz="6" w:space="0" w:color="auto"/>
              <w:left w:val="single" w:sz="6" w:space="0" w:color="auto"/>
              <w:bottom w:val="single" w:sz="4" w:space="0" w:color="auto"/>
            </w:tcBorders>
          </w:tcPr>
          <w:p w14:paraId="2E5F3DFC"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16D9B0BC"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00EFA51E" w14:textId="77777777">
        <w:trPr>
          <w:tblHeader/>
          <w:jc w:val="center"/>
        </w:trPr>
        <w:tc>
          <w:tcPr>
            <w:tcW w:w="950" w:type="dxa"/>
            <w:tcBorders>
              <w:top w:val="single" w:sz="6" w:space="0" w:color="auto"/>
              <w:left w:val="single" w:sz="6" w:space="0" w:color="auto"/>
              <w:bottom w:val="single" w:sz="4" w:space="0" w:color="auto"/>
            </w:tcBorders>
          </w:tcPr>
          <w:p w14:paraId="03A7DD35"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w:t>
            </w:r>
          </w:p>
        </w:tc>
        <w:tc>
          <w:tcPr>
            <w:tcW w:w="1387" w:type="dxa"/>
            <w:tcBorders>
              <w:top w:val="single" w:sz="6" w:space="0" w:color="auto"/>
              <w:left w:val="single" w:sz="6" w:space="0" w:color="auto"/>
              <w:bottom w:val="single" w:sz="4" w:space="0" w:color="auto"/>
            </w:tcBorders>
          </w:tcPr>
          <w:p w14:paraId="59DDE8EF"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18.09.01</w:t>
            </w:r>
          </w:p>
        </w:tc>
        <w:tc>
          <w:tcPr>
            <w:tcW w:w="1149" w:type="dxa"/>
            <w:tcBorders>
              <w:top w:val="single" w:sz="6" w:space="0" w:color="auto"/>
              <w:left w:val="single" w:sz="6" w:space="0" w:color="auto"/>
              <w:bottom w:val="single" w:sz="4" w:space="0" w:color="auto"/>
            </w:tcBorders>
          </w:tcPr>
          <w:p w14:paraId="313DF8E2"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6</w:t>
            </w:r>
          </w:p>
        </w:tc>
        <w:tc>
          <w:tcPr>
            <w:tcW w:w="3032" w:type="dxa"/>
            <w:tcBorders>
              <w:top w:val="single" w:sz="6" w:space="0" w:color="auto"/>
              <w:left w:val="single" w:sz="6" w:space="0" w:color="auto"/>
              <w:bottom w:val="single" w:sz="4" w:space="0" w:color="auto"/>
            </w:tcBorders>
          </w:tcPr>
          <w:p w14:paraId="3181CAB2"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8.5.10 general revision</w:t>
            </w:r>
          </w:p>
        </w:tc>
        <w:tc>
          <w:tcPr>
            <w:tcW w:w="819" w:type="dxa"/>
            <w:tcBorders>
              <w:top w:val="single" w:sz="6" w:space="0" w:color="auto"/>
              <w:left w:val="single" w:sz="6" w:space="0" w:color="auto"/>
              <w:bottom w:val="single" w:sz="4" w:space="0" w:color="auto"/>
            </w:tcBorders>
          </w:tcPr>
          <w:p w14:paraId="5B49EB4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3DD3C9C0"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3B5FF000" w14:textId="77777777">
        <w:trPr>
          <w:tblHeader/>
          <w:jc w:val="center"/>
        </w:trPr>
        <w:tc>
          <w:tcPr>
            <w:tcW w:w="950" w:type="dxa"/>
            <w:tcBorders>
              <w:top w:val="single" w:sz="6" w:space="0" w:color="auto"/>
              <w:left w:val="single" w:sz="6" w:space="0" w:color="auto"/>
              <w:bottom w:val="single" w:sz="4" w:space="0" w:color="auto"/>
            </w:tcBorders>
          </w:tcPr>
          <w:p w14:paraId="049E25A0"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w:t>
            </w:r>
          </w:p>
        </w:tc>
        <w:tc>
          <w:tcPr>
            <w:tcW w:w="1387" w:type="dxa"/>
            <w:tcBorders>
              <w:top w:val="single" w:sz="6" w:space="0" w:color="auto"/>
              <w:left w:val="single" w:sz="6" w:space="0" w:color="auto"/>
              <w:bottom w:val="single" w:sz="4" w:space="0" w:color="auto"/>
            </w:tcBorders>
          </w:tcPr>
          <w:p w14:paraId="421627AB"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18.09.01</w:t>
            </w:r>
          </w:p>
        </w:tc>
        <w:tc>
          <w:tcPr>
            <w:tcW w:w="1149" w:type="dxa"/>
            <w:tcBorders>
              <w:top w:val="single" w:sz="6" w:space="0" w:color="auto"/>
              <w:left w:val="single" w:sz="6" w:space="0" w:color="auto"/>
              <w:bottom w:val="single" w:sz="4" w:space="0" w:color="auto"/>
            </w:tcBorders>
          </w:tcPr>
          <w:p w14:paraId="66FCA77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7</w:t>
            </w:r>
          </w:p>
        </w:tc>
        <w:tc>
          <w:tcPr>
            <w:tcW w:w="3032" w:type="dxa"/>
            <w:tcBorders>
              <w:top w:val="single" w:sz="6" w:space="0" w:color="auto"/>
              <w:left w:val="single" w:sz="6" w:space="0" w:color="auto"/>
              <w:bottom w:val="single" w:sz="4" w:space="0" w:color="auto"/>
            </w:tcBorders>
          </w:tcPr>
          <w:p w14:paraId="05B160BE"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8.5.18 general revision</w:t>
            </w:r>
          </w:p>
        </w:tc>
        <w:tc>
          <w:tcPr>
            <w:tcW w:w="819" w:type="dxa"/>
            <w:tcBorders>
              <w:top w:val="single" w:sz="6" w:space="0" w:color="auto"/>
              <w:left w:val="single" w:sz="6" w:space="0" w:color="auto"/>
              <w:bottom w:val="single" w:sz="4" w:space="0" w:color="auto"/>
            </w:tcBorders>
          </w:tcPr>
          <w:p w14:paraId="00D90AB5"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217C5F4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2D285A06" w14:textId="77777777">
        <w:trPr>
          <w:tblHeader/>
          <w:jc w:val="center"/>
        </w:trPr>
        <w:tc>
          <w:tcPr>
            <w:tcW w:w="950" w:type="dxa"/>
            <w:tcBorders>
              <w:top w:val="single" w:sz="6" w:space="0" w:color="auto"/>
              <w:left w:val="single" w:sz="6" w:space="0" w:color="auto"/>
              <w:bottom w:val="single" w:sz="4" w:space="0" w:color="auto"/>
            </w:tcBorders>
          </w:tcPr>
          <w:p w14:paraId="6A8700BC"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w:t>
            </w:r>
          </w:p>
        </w:tc>
        <w:tc>
          <w:tcPr>
            <w:tcW w:w="1387" w:type="dxa"/>
            <w:tcBorders>
              <w:top w:val="single" w:sz="6" w:space="0" w:color="auto"/>
              <w:left w:val="single" w:sz="6" w:space="0" w:color="auto"/>
              <w:bottom w:val="single" w:sz="4" w:space="0" w:color="auto"/>
            </w:tcBorders>
          </w:tcPr>
          <w:p w14:paraId="58340E7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18.09.01</w:t>
            </w:r>
          </w:p>
        </w:tc>
        <w:tc>
          <w:tcPr>
            <w:tcW w:w="1149" w:type="dxa"/>
            <w:tcBorders>
              <w:top w:val="single" w:sz="6" w:space="0" w:color="auto"/>
              <w:left w:val="single" w:sz="6" w:space="0" w:color="auto"/>
              <w:bottom w:val="single" w:sz="4" w:space="0" w:color="auto"/>
            </w:tcBorders>
          </w:tcPr>
          <w:p w14:paraId="601B500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8</w:t>
            </w:r>
          </w:p>
        </w:tc>
        <w:tc>
          <w:tcPr>
            <w:tcW w:w="3032" w:type="dxa"/>
            <w:tcBorders>
              <w:top w:val="single" w:sz="6" w:space="0" w:color="auto"/>
              <w:left w:val="single" w:sz="6" w:space="0" w:color="auto"/>
              <w:bottom w:val="single" w:sz="4" w:space="0" w:color="auto"/>
            </w:tcBorders>
          </w:tcPr>
          <w:p w14:paraId="12DA1F39"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8.5.22 general revision</w:t>
            </w:r>
          </w:p>
        </w:tc>
        <w:tc>
          <w:tcPr>
            <w:tcW w:w="819" w:type="dxa"/>
            <w:tcBorders>
              <w:top w:val="single" w:sz="6" w:space="0" w:color="auto"/>
              <w:left w:val="single" w:sz="6" w:space="0" w:color="auto"/>
              <w:bottom w:val="single" w:sz="4" w:space="0" w:color="auto"/>
            </w:tcBorders>
          </w:tcPr>
          <w:p w14:paraId="54EC78CA"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0EE2C83C"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21A9E049" w14:textId="77777777">
        <w:trPr>
          <w:tblHeader/>
          <w:jc w:val="center"/>
        </w:trPr>
        <w:tc>
          <w:tcPr>
            <w:tcW w:w="950" w:type="dxa"/>
            <w:tcBorders>
              <w:top w:val="single" w:sz="6" w:space="0" w:color="auto"/>
              <w:left w:val="single" w:sz="6" w:space="0" w:color="auto"/>
              <w:bottom w:val="single" w:sz="4" w:space="0" w:color="auto"/>
            </w:tcBorders>
          </w:tcPr>
          <w:p w14:paraId="001262D0"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w:t>
            </w:r>
          </w:p>
        </w:tc>
        <w:tc>
          <w:tcPr>
            <w:tcW w:w="1387" w:type="dxa"/>
            <w:tcBorders>
              <w:top w:val="single" w:sz="6" w:space="0" w:color="auto"/>
              <w:left w:val="single" w:sz="6" w:space="0" w:color="auto"/>
              <w:bottom w:val="single" w:sz="4" w:space="0" w:color="auto"/>
            </w:tcBorders>
          </w:tcPr>
          <w:p w14:paraId="5C6575BD"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18.09.01</w:t>
            </w:r>
          </w:p>
        </w:tc>
        <w:tc>
          <w:tcPr>
            <w:tcW w:w="1149" w:type="dxa"/>
            <w:tcBorders>
              <w:top w:val="single" w:sz="6" w:space="0" w:color="auto"/>
              <w:left w:val="single" w:sz="6" w:space="0" w:color="auto"/>
              <w:bottom w:val="single" w:sz="4" w:space="0" w:color="auto"/>
            </w:tcBorders>
          </w:tcPr>
          <w:p w14:paraId="3B62CBFF"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9</w:t>
            </w:r>
          </w:p>
        </w:tc>
        <w:tc>
          <w:tcPr>
            <w:tcW w:w="3032" w:type="dxa"/>
            <w:tcBorders>
              <w:top w:val="single" w:sz="6" w:space="0" w:color="auto"/>
              <w:left w:val="single" w:sz="6" w:space="0" w:color="auto"/>
              <w:bottom w:val="single" w:sz="4" w:space="0" w:color="auto"/>
            </w:tcBorders>
          </w:tcPr>
          <w:p w14:paraId="5838D22C"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8.6.4 general revision</w:t>
            </w:r>
          </w:p>
        </w:tc>
        <w:tc>
          <w:tcPr>
            <w:tcW w:w="819" w:type="dxa"/>
            <w:tcBorders>
              <w:top w:val="single" w:sz="6" w:space="0" w:color="auto"/>
              <w:left w:val="single" w:sz="6" w:space="0" w:color="auto"/>
              <w:bottom w:val="single" w:sz="4" w:space="0" w:color="auto"/>
            </w:tcBorders>
          </w:tcPr>
          <w:p w14:paraId="16E3C85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3B8969BA"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65D6064C" w14:textId="77777777">
        <w:trPr>
          <w:tblHeader/>
          <w:jc w:val="center"/>
        </w:trPr>
        <w:tc>
          <w:tcPr>
            <w:tcW w:w="950" w:type="dxa"/>
            <w:tcBorders>
              <w:top w:val="single" w:sz="6" w:space="0" w:color="auto"/>
              <w:left w:val="single" w:sz="6" w:space="0" w:color="auto"/>
              <w:bottom w:val="single" w:sz="4" w:space="0" w:color="auto"/>
            </w:tcBorders>
          </w:tcPr>
          <w:p w14:paraId="0D0E109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w:t>
            </w:r>
          </w:p>
        </w:tc>
        <w:tc>
          <w:tcPr>
            <w:tcW w:w="1387" w:type="dxa"/>
            <w:tcBorders>
              <w:top w:val="single" w:sz="6" w:space="0" w:color="auto"/>
              <w:left w:val="single" w:sz="6" w:space="0" w:color="auto"/>
              <w:bottom w:val="single" w:sz="4" w:space="0" w:color="auto"/>
            </w:tcBorders>
          </w:tcPr>
          <w:p w14:paraId="6F9F099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18.09.01</w:t>
            </w:r>
          </w:p>
        </w:tc>
        <w:tc>
          <w:tcPr>
            <w:tcW w:w="1149" w:type="dxa"/>
            <w:tcBorders>
              <w:top w:val="single" w:sz="6" w:space="0" w:color="auto"/>
              <w:left w:val="single" w:sz="6" w:space="0" w:color="auto"/>
              <w:bottom w:val="single" w:sz="4" w:space="0" w:color="auto"/>
            </w:tcBorders>
          </w:tcPr>
          <w:p w14:paraId="433F70B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10</w:t>
            </w:r>
          </w:p>
        </w:tc>
        <w:tc>
          <w:tcPr>
            <w:tcW w:w="3032" w:type="dxa"/>
            <w:tcBorders>
              <w:top w:val="single" w:sz="6" w:space="0" w:color="auto"/>
              <w:left w:val="single" w:sz="6" w:space="0" w:color="auto"/>
              <w:bottom w:val="single" w:sz="4" w:space="0" w:color="auto"/>
            </w:tcBorders>
          </w:tcPr>
          <w:p w14:paraId="73D429B8"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Table revised</w:t>
            </w:r>
          </w:p>
        </w:tc>
        <w:tc>
          <w:tcPr>
            <w:tcW w:w="819" w:type="dxa"/>
            <w:tcBorders>
              <w:top w:val="single" w:sz="6" w:space="0" w:color="auto"/>
              <w:left w:val="single" w:sz="6" w:space="0" w:color="auto"/>
              <w:bottom w:val="single" w:sz="4" w:space="0" w:color="auto"/>
            </w:tcBorders>
          </w:tcPr>
          <w:p w14:paraId="2D5160BF"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25F93E41"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63C0F407" w14:textId="77777777">
        <w:trPr>
          <w:tblHeader/>
          <w:jc w:val="center"/>
        </w:trPr>
        <w:tc>
          <w:tcPr>
            <w:tcW w:w="950" w:type="dxa"/>
            <w:tcBorders>
              <w:top w:val="single" w:sz="6" w:space="0" w:color="auto"/>
              <w:left w:val="single" w:sz="6" w:space="0" w:color="auto"/>
              <w:bottom w:val="single" w:sz="4" w:space="0" w:color="auto"/>
            </w:tcBorders>
          </w:tcPr>
          <w:p w14:paraId="5EBC84C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w:t>
            </w:r>
          </w:p>
        </w:tc>
        <w:tc>
          <w:tcPr>
            <w:tcW w:w="1387" w:type="dxa"/>
            <w:tcBorders>
              <w:top w:val="single" w:sz="6" w:space="0" w:color="auto"/>
              <w:left w:val="single" w:sz="6" w:space="0" w:color="auto"/>
              <w:bottom w:val="single" w:sz="4" w:space="0" w:color="auto"/>
            </w:tcBorders>
          </w:tcPr>
          <w:p w14:paraId="013E80BE"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18.09.01</w:t>
            </w:r>
          </w:p>
        </w:tc>
        <w:tc>
          <w:tcPr>
            <w:tcW w:w="1149" w:type="dxa"/>
            <w:tcBorders>
              <w:top w:val="single" w:sz="6" w:space="0" w:color="auto"/>
              <w:left w:val="single" w:sz="6" w:space="0" w:color="auto"/>
              <w:bottom w:val="single" w:sz="4" w:space="0" w:color="auto"/>
            </w:tcBorders>
          </w:tcPr>
          <w:p w14:paraId="55DDA03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11</w:t>
            </w:r>
          </w:p>
        </w:tc>
        <w:tc>
          <w:tcPr>
            <w:tcW w:w="3032" w:type="dxa"/>
            <w:tcBorders>
              <w:top w:val="single" w:sz="6" w:space="0" w:color="auto"/>
              <w:left w:val="single" w:sz="6" w:space="0" w:color="auto"/>
              <w:bottom w:val="single" w:sz="4" w:space="0" w:color="auto"/>
            </w:tcBorders>
          </w:tcPr>
          <w:p w14:paraId="32581162"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8.7.1,8.7.3,8.7.4 general revision</w:t>
            </w:r>
          </w:p>
        </w:tc>
        <w:tc>
          <w:tcPr>
            <w:tcW w:w="819" w:type="dxa"/>
            <w:tcBorders>
              <w:top w:val="single" w:sz="6" w:space="0" w:color="auto"/>
              <w:left w:val="single" w:sz="6" w:space="0" w:color="auto"/>
              <w:bottom w:val="single" w:sz="4" w:space="0" w:color="auto"/>
            </w:tcBorders>
          </w:tcPr>
          <w:p w14:paraId="779FB2C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49A050F"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34A9C2B8" w14:textId="77777777">
        <w:trPr>
          <w:tblHeader/>
          <w:jc w:val="center"/>
        </w:trPr>
        <w:tc>
          <w:tcPr>
            <w:tcW w:w="950" w:type="dxa"/>
            <w:tcBorders>
              <w:top w:val="single" w:sz="6" w:space="0" w:color="auto"/>
              <w:left w:val="single" w:sz="6" w:space="0" w:color="auto"/>
              <w:bottom w:val="single" w:sz="4" w:space="0" w:color="auto"/>
            </w:tcBorders>
          </w:tcPr>
          <w:p w14:paraId="7C5E99BD"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w:t>
            </w:r>
          </w:p>
        </w:tc>
        <w:tc>
          <w:tcPr>
            <w:tcW w:w="1387" w:type="dxa"/>
            <w:tcBorders>
              <w:top w:val="single" w:sz="6" w:space="0" w:color="auto"/>
              <w:left w:val="single" w:sz="6" w:space="0" w:color="auto"/>
              <w:bottom w:val="single" w:sz="4" w:space="0" w:color="auto"/>
            </w:tcBorders>
          </w:tcPr>
          <w:p w14:paraId="543CE8C3"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18.09.01</w:t>
            </w:r>
          </w:p>
        </w:tc>
        <w:tc>
          <w:tcPr>
            <w:tcW w:w="1149" w:type="dxa"/>
            <w:tcBorders>
              <w:top w:val="single" w:sz="6" w:space="0" w:color="auto"/>
              <w:left w:val="single" w:sz="6" w:space="0" w:color="auto"/>
              <w:bottom w:val="single" w:sz="4" w:space="0" w:color="auto"/>
            </w:tcBorders>
          </w:tcPr>
          <w:p w14:paraId="3FBA597B"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12</w:t>
            </w:r>
          </w:p>
        </w:tc>
        <w:tc>
          <w:tcPr>
            <w:tcW w:w="3032" w:type="dxa"/>
            <w:tcBorders>
              <w:top w:val="single" w:sz="6" w:space="0" w:color="auto"/>
              <w:left w:val="single" w:sz="6" w:space="0" w:color="auto"/>
              <w:bottom w:val="single" w:sz="4" w:space="0" w:color="auto"/>
            </w:tcBorders>
          </w:tcPr>
          <w:p w14:paraId="6B0798F3"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8.7.5 general revision</w:t>
            </w:r>
          </w:p>
        </w:tc>
        <w:tc>
          <w:tcPr>
            <w:tcW w:w="819" w:type="dxa"/>
            <w:tcBorders>
              <w:top w:val="single" w:sz="6" w:space="0" w:color="auto"/>
              <w:left w:val="single" w:sz="6" w:space="0" w:color="auto"/>
              <w:bottom w:val="single" w:sz="4" w:space="0" w:color="auto"/>
            </w:tcBorders>
          </w:tcPr>
          <w:p w14:paraId="1D83973E"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5C4DEDD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1D3B77F6" w14:textId="77777777">
        <w:trPr>
          <w:tblHeader/>
          <w:jc w:val="center"/>
        </w:trPr>
        <w:tc>
          <w:tcPr>
            <w:tcW w:w="950" w:type="dxa"/>
            <w:tcBorders>
              <w:top w:val="single" w:sz="6" w:space="0" w:color="auto"/>
              <w:left w:val="single" w:sz="6" w:space="0" w:color="auto"/>
              <w:bottom w:val="single" w:sz="4" w:space="0" w:color="auto"/>
            </w:tcBorders>
          </w:tcPr>
          <w:p w14:paraId="6F9FEB7A"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w:t>
            </w:r>
          </w:p>
        </w:tc>
        <w:tc>
          <w:tcPr>
            <w:tcW w:w="1387" w:type="dxa"/>
            <w:tcBorders>
              <w:top w:val="single" w:sz="6" w:space="0" w:color="auto"/>
              <w:left w:val="single" w:sz="6" w:space="0" w:color="auto"/>
              <w:bottom w:val="single" w:sz="4" w:space="0" w:color="auto"/>
            </w:tcBorders>
          </w:tcPr>
          <w:p w14:paraId="651990F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18.09.01</w:t>
            </w:r>
          </w:p>
        </w:tc>
        <w:tc>
          <w:tcPr>
            <w:tcW w:w="1149" w:type="dxa"/>
            <w:tcBorders>
              <w:top w:val="single" w:sz="6" w:space="0" w:color="auto"/>
              <w:left w:val="single" w:sz="6" w:space="0" w:color="auto"/>
              <w:bottom w:val="single" w:sz="4" w:space="0" w:color="auto"/>
            </w:tcBorders>
          </w:tcPr>
          <w:p w14:paraId="20DB586E"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13</w:t>
            </w:r>
          </w:p>
        </w:tc>
        <w:tc>
          <w:tcPr>
            <w:tcW w:w="3032" w:type="dxa"/>
            <w:tcBorders>
              <w:top w:val="single" w:sz="6" w:space="0" w:color="auto"/>
              <w:left w:val="single" w:sz="6" w:space="0" w:color="auto"/>
              <w:bottom w:val="single" w:sz="4" w:space="0" w:color="auto"/>
            </w:tcBorders>
          </w:tcPr>
          <w:p w14:paraId="19DC41BD"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A6 general revision</w:t>
            </w:r>
          </w:p>
        </w:tc>
        <w:tc>
          <w:tcPr>
            <w:tcW w:w="819" w:type="dxa"/>
            <w:tcBorders>
              <w:top w:val="single" w:sz="6" w:space="0" w:color="auto"/>
              <w:left w:val="single" w:sz="6" w:space="0" w:color="auto"/>
              <w:bottom w:val="single" w:sz="4" w:space="0" w:color="auto"/>
            </w:tcBorders>
          </w:tcPr>
          <w:p w14:paraId="31D2B7F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7BE8636E"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17F02B0D" w14:textId="77777777">
        <w:trPr>
          <w:tblHeader/>
          <w:jc w:val="center"/>
        </w:trPr>
        <w:tc>
          <w:tcPr>
            <w:tcW w:w="950" w:type="dxa"/>
            <w:tcBorders>
              <w:top w:val="single" w:sz="6" w:space="0" w:color="auto"/>
              <w:left w:val="single" w:sz="6" w:space="0" w:color="auto"/>
              <w:bottom w:val="single" w:sz="4" w:space="0" w:color="auto"/>
            </w:tcBorders>
          </w:tcPr>
          <w:p w14:paraId="0D75DBBB"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w:t>
            </w:r>
          </w:p>
        </w:tc>
        <w:tc>
          <w:tcPr>
            <w:tcW w:w="1387" w:type="dxa"/>
            <w:tcBorders>
              <w:top w:val="single" w:sz="6" w:space="0" w:color="auto"/>
              <w:left w:val="single" w:sz="6" w:space="0" w:color="auto"/>
              <w:bottom w:val="single" w:sz="4" w:space="0" w:color="auto"/>
            </w:tcBorders>
          </w:tcPr>
          <w:p w14:paraId="7D7B53B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18.09.01</w:t>
            </w:r>
          </w:p>
        </w:tc>
        <w:tc>
          <w:tcPr>
            <w:tcW w:w="1149" w:type="dxa"/>
            <w:tcBorders>
              <w:top w:val="single" w:sz="6" w:space="0" w:color="auto"/>
              <w:left w:val="single" w:sz="6" w:space="0" w:color="auto"/>
              <w:bottom w:val="single" w:sz="4" w:space="0" w:color="auto"/>
            </w:tcBorders>
          </w:tcPr>
          <w:p w14:paraId="7F47C249"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14</w:t>
            </w:r>
          </w:p>
        </w:tc>
        <w:tc>
          <w:tcPr>
            <w:tcW w:w="3032" w:type="dxa"/>
            <w:tcBorders>
              <w:top w:val="single" w:sz="6" w:space="0" w:color="auto"/>
              <w:left w:val="single" w:sz="6" w:space="0" w:color="auto"/>
              <w:bottom w:val="single" w:sz="4" w:space="0" w:color="auto"/>
            </w:tcBorders>
          </w:tcPr>
          <w:p w14:paraId="7EF561E0"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Page split</w:t>
            </w:r>
          </w:p>
        </w:tc>
        <w:tc>
          <w:tcPr>
            <w:tcW w:w="819" w:type="dxa"/>
            <w:tcBorders>
              <w:top w:val="single" w:sz="6" w:space="0" w:color="auto"/>
              <w:left w:val="single" w:sz="6" w:space="0" w:color="auto"/>
              <w:bottom w:val="single" w:sz="4" w:space="0" w:color="auto"/>
            </w:tcBorders>
          </w:tcPr>
          <w:p w14:paraId="26B8DC3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1CE4FDFA"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38410601" w14:textId="77777777">
        <w:trPr>
          <w:tblHeader/>
          <w:jc w:val="center"/>
        </w:trPr>
        <w:tc>
          <w:tcPr>
            <w:tcW w:w="950" w:type="dxa"/>
            <w:tcBorders>
              <w:top w:val="single" w:sz="6" w:space="0" w:color="auto"/>
              <w:left w:val="single" w:sz="6" w:space="0" w:color="auto"/>
              <w:bottom w:val="single" w:sz="4" w:space="0" w:color="auto"/>
            </w:tcBorders>
          </w:tcPr>
          <w:p w14:paraId="73B0534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w:t>
            </w:r>
          </w:p>
        </w:tc>
        <w:tc>
          <w:tcPr>
            <w:tcW w:w="1387" w:type="dxa"/>
            <w:tcBorders>
              <w:top w:val="single" w:sz="6" w:space="0" w:color="auto"/>
              <w:left w:val="single" w:sz="6" w:space="0" w:color="auto"/>
              <w:bottom w:val="single" w:sz="4" w:space="0" w:color="auto"/>
            </w:tcBorders>
          </w:tcPr>
          <w:p w14:paraId="4E77EEE3"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18.09.01</w:t>
            </w:r>
          </w:p>
        </w:tc>
        <w:tc>
          <w:tcPr>
            <w:tcW w:w="1149" w:type="dxa"/>
            <w:tcBorders>
              <w:top w:val="single" w:sz="6" w:space="0" w:color="auto"/>
              <w:left w:val="single" w:sz="6" w:space="0" w:color="auto"/>
              <w:bottom w:val="single" w:sz="4" w:space="0" w:color="auto"/>
            </w:tcBorders>
          </w:tcPr>
          <w:p w14:paraId="6A144C82"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15</w:t>
            </w:r>
          </w:p>
        </w:tc>
        <w:tc>
          <w:tcPr>
            <w:tcW w:w="3032" w:type="dxa"/>
            <w:tcBorders>
              <w:top w:val="single" w:sz="6" w:space="0" w:color="auto"/>
              <w:left w:val="single" w:sz="6" w:space="0" w:color="auto"/>
              <w:bottom w:val="single" w:sz="4" w:space="0" w:color="auto"/>
            </w:tcBorders>
          </w:tcPr>
          <w:p w14:paraId="27C81376"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8.1.7-10 included</w:t>
            </w:r>
          </w:p>
        </w:tc>
        <w:tc>
          <w:tcPr>
            <w:tcW w:w="819" w:type="dxa"/>
            <w:tcBorders>
              <w:top w:val="single" w:sz="6" w:space="0" w:color="auto"/>
              <w:left w:val="single" w:sz="6" w:space="0" w:color="auto"/>
              <w:bottom w:val="single" w:sz="4" w:space="0" w:color="auto"/>
            </w:tcBorders>
          </w:tcPr>
          <w:p w14:paraId="419F4F7D"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17B93C0A"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2CB6B887" w14:textId="77777777">
        <w:trPr>
          <w:tblHeader/>
          <w:jc w:val="center"/>
        </w:trPr>
        <w:tc>
          <w:tcPr>
            <w:tcW w:w="950" w:type="dxa"/>
            <w:tcBorders>
              <w:top w:val="single" w:sz="6" w:space="0" w:color="auto"/>
              <w:left w:val="single" w:sz="6" w:space="0" w:color="auto"/>
              <w:bottom w:val="single" w:sz="4" w:space="0" w:color="auto"/>
            </w:tcBorders>
          </w:tcPr>
          <w:p w14:paraId="31901AF2"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0/2</w:t>
            </w:r>
          </w:p>
        </w:tc>
        <w:tc>
          <w:tcPr>
            <w:tcW w:w="1387" w:type="dxa"/>
            <w:tcBorders>
              <w:top w:val="single" w:sz="6" w:space="0" w:color="auto"/>
              <w:left w:val="single" w:sz="6" w:space="0" w:color="auto"/>
              <w:bottom w:val="single" w:sz="4" w:space="0" w:color="auto"/>
            </w:tcBorders>
          </w:tcPr>
          <w:p w14:paraId="006693CE"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12.03.02</w:t>
            </w:r>
          </w:p>
        </w:tc>
        <w:tc>
          <w:tcPr>
            <w:tcW w:w="1149" w:type="dxa"/>
            <w:tcBorders>
              <w:top w:val="single" w:sz="6" w:space="0" w:color="auto"/>
              <w:left w:val="single" w:sz="6" w:space="0" w:color="auto"/>
              <w:bottom w:val="single" w:sz="4" w:space="0" w:color="auto"/>
            </w:tcBorders>
          </w:tcPr>
          <w:p w14:paraId="7A40E9CC"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8</w:t>
            </w:r>
          </w:p>
        </w:tc>
        <w:tc>
          <w:tcPr>
            <w:tcW w:w="3032" w:type="dxa"/>
            <w:tcBorders>
              <w:top w:val="single" w:sz="6" w:space="0" w:color="auto"/>
              <w:left w:val="single" w:sz="6" w:space="0" w:color="auto"/>
              <w:bottom w:val="single" w:sz="4" w:space="0" w:color="auto"/>
            </w:tcBorders>
          </w:tcPr>
          <w:p w14:paraId="27563E82"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8.5.23 included</w:t>
            </w:r>
          </w:p>
        </w:tc>
        <w:tc>
          <w:tcPr>
            <w:tcW w:w="819" w:type="dxa"/>
            <w:tcBorders>
              <w:top w:val="single" w:sz="6" w:space="0" w:color="auto"/>
              <w:left w:val="single" w:sz="6" w:space="0" w:color="auto"/>
              <w:bottom w:val="single" w:sz="4" w:space="0" w:color="auto"/>
            </w:tcBorders>
          </w:tcPr>
          <w:p w14:paraId="32A8CBC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109E873C"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1F984A5D" w14:textId="77777777">
        <w:trPr>
          <w:tblHeader/>
          <w:jc w:val="center"/>
        </w:trPr>
        <w:tc>
          <w:tcPr>
            <w:tcW w:w="950" w:type="dxa"/>
            <w:tcBorders>
              <w:top w:val="single" w:sz="6" w:space="0" w:color="auto"/>
              <w:left w:val="single" w:sz="6" w:space="0" w:color="auto"/>
              <w:bottom w:val="single" w:sz="4" w:space="0" w:color="auto"/>
            </w:tcBorders>
          </w:tcPr>
          <w:p w14:paraId="78D1E191"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0/2</w:t>
            </w:r>
          </w:p>
        </w:tc>
        <w:tc>
          <w:tcPr>
            <w:tcW w:w="1387" w:type="dxa"/>
            <w:tcBorders>
              <w:top w:val="single" w:sz="6" w:space="0" w:color="auto"/>
              <w:left w:val="single" w:sz="6" w:space="0" w:color="auto"/>
              <w:bottom w:val="single" w:sz="4" w:space="0" w:color="auto"/>
            </w:tcBorders>
          </w:tcPr>
          <w:p w14:paraId="26C75F4E"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12.03.02</w:t>
            </w:r>
          </w:p>
        </w:tc>
        <w:tc>
          <w:tcPr>
            <w:tcW w:w="1149" w:type="dxa"/>
            <w:tcBorders>
              <w:top w:val="single" w:sz="6" w:space="0" w:color="auto"/>
              <w:left w:val="single" w:sz="6" w:space="0" w:color="auto"/>
              <w:bottom w:val="single" w:sz="4" w:space="0" w:color="auto"/>
            </w:tcBorders>
          </w:tcPr>
          <w:p w14:paraId="499FEEE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9</w:t>
            </w:r>
          </w:p>
        </w:tc>
        <w:tc>
          <w:tcPr>
            <w:tcW w:w="3032" w:type="dxa"/>
            <w:tcBorders>
              <w:top w:val="single" w:sz="6" w:space="0" w:color="auto"/>
              <w:left w:val="single" w:sz="6" w:space="0" w:color="auto"/>
              <w:bottom w:val="single" w:sz="4" w:space="0" w:color="auto"/>
            </w:tcBorders>
          </w:tcPr>
          <w:p w14:paraId="179CFD45"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8.6.4 general revision</w:t>
            </w:r>
          </w:p>
        </w:tc>
        <w:tc>
          <w:tcPr>
            <w:tcW w:w="819" w:type="dxa"/>
            <w:tcBorders>
              <w:top w:val="single" w:sz="6" w:space="0" w:color="auto"/>
              <w:left w:val="single" w:sz="6" w:space="0" w:color="auto"/>
              <w:bottom w:val="single" w:sz="4" w:space="0" w:color="auto"/>
            </w:tcBorders>
          </w:tcPr>
          <w:p w14:paraId="7CAD0260"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14411390"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0D64EDAE" w14:textId="77777777">
        <w:trPr>
          <w:tblHeader/>
          <w:jc w:val="center"/>
        </w:trPr>
        <w:tc>
          <w:tcPr>
            <w:tcW w:w="950" w:type="dxa"/>
            <w:tcBorders>
              <w:top w:val="single" w:sz="6" w:space="0" w:color="auto"/>
              <w:left w:val="single" w:sz="6" w:space="0" w:color="auto"/>
              <w:bottom w:val="single" w:sz="4" w:space="0" w:color="auto"/>
            </w:tcBorders>
          </w:tcPr>
          <w:p w14:paraId="30699D7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0/2</w:t>
            </w:r>
          </w:p>
        </w:tc>
        <w:tc>
          <w:tcPr>
            <w:tcW w:w="1387" w:type="dxa"/>
            <w:tcBorders>
              <w:top w:val="single" w:sz="6" w:space="0" w:color="auto"/>
              <w:left w:val="single" w:sz="6" w:space="0" w:color="auto"/>
              <w:bottom w:val="single" w:sz="4" w:space="0" w:color="auto"/>
            </w:tcBorders>
          </w:tcPr>
          <w:p w14:paraId="5ECAA33D"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12.03.02</w:t>
            </w:r>
          </w:p>
        </w:tc>
        <w:tc>
          <w:tcPr>
            <w:tcW w:w="1149" w:type="dxa"/>
            <w:tcBorders>
              <w:top w:val="single" w:sz="6" w:space="0" w:color="auto"/>
              <w:left w:val="single" w:sz="6" w:space="0" w:color="auto"/>
              <w:bottom w:val="single" w:sz="4" w:space="0" w:color="auto"/>
            </w:tcBorders>
          </w:tcPr>
          <w:p w14:paraId="1EE5402A"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10</w:t>
            </w:r>
          </w:p>
        </w:tc>
        <w:tc>
          <w:tcPr>
            <w:tcW w:w="3032" w:type="dxa"/>
            <w:tcBorders>
              <w:top w:val="single" w:sz="6" w:space="0" w:color="auto"/>
              <w:left w:val="single" w:sz="6" w:space="0" w:color="auto"/>
              <w:bottom w:val="single" w:sz="4" w:space="0" w:color="auto"/>
            </w:tcBorders>
          </w:tcPr>
          <w:p w14:paraId="5BDB5F67"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5. included</w:t>
            </w:r>
          </w:p>
        </w:tc>
        <w:tc>
          <w:tcPr>
            <w:tcW w:w="819" w:type="dxa"/>
            <w:tcBorders>
              <w:top w:val="single" w:sz="6" w:space="0" w:color="auto"/>
              <w:left w:val="single" w:sz="6" w:space="0" w:color="auto"/>
              <w:bottom w:val="single" w:sz="4" w:space="0" w:color="auto"/>
            </w:tcBorders>
          </w:tcPr>
          <w:p w14:paraId="09E7CB9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1C79F2D1"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1A71BF5D" w14:textId="77777777">
        <w:trPr>
          <w:tblHeader/>
          <w:jc w:val="center"/>
        </w:trPr>
        <w:tc>
          <w:tcPr>
            <w:tcW w:w="950" w:type="dxa"/>
            <w:tcBorders>
              <w:top w:val="single" w:sz="6" w:space="0" w:color="auto"/>
              <w:left w:val="single" w:sz="6" w:space="0" w:color="auto"/>
              <w:bottom w:val="single" w:sz="4" w:space="0" w:color="auto"/>
            </w:tcBorders>
          </w:tcPr>
          <w:p w14:paraId="73FEF710"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0/2</w:t>
            </w:r>
          </w:p>
        </w:tc>
        <w:tc>
          <w:tcPr>
            <w:tcW w:w="1387" w:type="dxa"/>
            <w:tcBorders>
              <w:top w:val="single" w:sz="6" w:space="0" w:color="auto"/>
              <w:left w:val="single" w:sz="6" w:space="0" w:color="auto"/>
              <w:bottom w:val="single" w:sz="4" w:space="0" w:color="auto"/>
            </w:tcBorders>
          </w:tcPr>
          <w:p w14:paraId="17590C43"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12.03.02</w:t>
            </w:r>
          </w:p>
        </w:tc>
        <w:tc>
          <w:tcPr>
            <w:tcW w:w="1149" w:type="dxa"/>
            <w:tcBorders>
              <w:top w:val="single" w:sz="6" w:space="0" w:color="auto"/>
              <w:left w:val="single" w:sz="6" w:space="0" w:color="auto"/>
              <w:bottom w:val="single" w:sz="4" w:space="0" w:color="auto"/>
            </w:tcBorders>
          </w:tcPr>
          <w:p w14:paraId="4E382C19"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13</w:t>
            </w:r>
          </w:p>
        </w:tc>
        <w:tc>
          <w:tcPr>
            <w:tcW w:w="3032" w:type="dxa"/>
            <w:tcBorders>
              <w:top w:val="single" w:sz="6" w:space="0" w:color="auto"/>
              <w:left w:val="single" w:sz="6" w:space="0" w:color="auto"/>
              <w:bottom w:val="single" w:sz="4" w:space="0" w:color="auto"/>
            </w:tcBorders>
          </w:tcPr>
          <w:p w14:paraId="5C00990A"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A7. and A9. revised</w:t>
            </w:r>
          </w:p>
        </w:tc>
        <w:tc>
          <w:tcPr>
            <w:tcW w:w="819" w:type="dxa"/>
            <w:tcBorders>
              <w:top w:val="single" w:sz="6" w:space="0" w:color="auto"/>
              <w:left w:val="single" w:sz="6" w:space="0" w:color="auto"/>
              <w:bottom w:val="single" w:sz="4" w:space="0" w:color="auto"/>
            </w:tcBorders>
          </w:tcPr>
          <w:p w14:paraId="1DFC0C4C"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6970762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341F2F0E" w14:textId="77777777">
        <w:trPr>
          <w:tblHeader/>
          <w:jc w:val="center"/>
        </w:trPr>
        <w:tc>
          <w:tcPr>
            <w:tcW w:w="950" w:type="dxa"/>
            <w:tcBorders>
              <w:top w:val="single" w:sz="6" w:space="0" w:color="auto"/>
              <w:left w:val="single" w:sz="6" w:space="0" w:color="auto"/>
              <w:bottom w:val="single" w:sz="4" w:space="0" w:color="auto"/>
            </w:tcBorders>
          </w:tcPr>
          <w:p w14:paraId="18C71CAB"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0/2</w:t>
            </w:r>
          </w:p>
        </w:tc>
        <w:tc>
          <w:tcPr>
            <w:tcW w:w="1387" w:type="dxa"/>
            <w:tcBorders>
              <w:top w:val="single" w:sz="6" w:space="0" w:color="auto"/>
              <w:left w:val="single" w:sz="6" w:space="0" w:color="auto"/>
              <w:bottom w:val="single" w:sz="4" w:space="0" w:color="auto"/>
            </w:tcBorders>
          </w:tcPr>
          <w:p w14:paraId="29A3835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12.03.02</w:t>
            </w:r>
          </w:p>
        </w:tc>
        <w:tc>
          <w:tcPr>
            <w:tcW w:w="1149" w:type="dxa"/>
            <w:tcBorders>
              <w:top w:val="single" w:sz="6" w:space="0" w:color="auto"/>
              <w:left w:val="single" w:sz="6" w:space="0" w:color="auto"/>
              <w:bottom w:val="single" w:sz="4" w:space="0" w:color="auto"/>
            </w:tcBorders>
          </w:tcPr>
          <w:p w14:paraId="00F29BCB"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14</w:t>
            </w:r>
          </w:p>
        </w:tc>
        <w:tc>
          <w:tcPr>
            <w:tcW w:w="3032" w:type="dxa"/>
            <w:tcBorders>
              <w:top w:val="single" w:sz="6" w:space="0" w:color="auto"/>
              <w:left w:val="single" w:sz="6" w:space="0" w:color="auto"/>
              <w:bottom w:val="single" w:sz="4" w:space="0" w:color="auto"/>
            </w:tcBorders>
          </w:tcPr>
          <w:p w14:paraId="764F5F88"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A20 included</w:t>
            </w:r>
          </w:p>
        </w:tc>
        <w:tc>
          <w:tcPr>
            <w:tcW w:w="819" w:type="dxa"/>
            <w:tcBorders>
              <w:top w:val="single" w:sz="6" w:space="0" w:color="auto"/>
              <w:left w:val="single" w:sz="6" w:space="0" w:color="auto"/>
              <w:bottom w:val="single" w:sz="4" w:space="0" w:color="auto"/>
            </w:tcBorders>
          </w:tcPr>
          <w:p w14:paraId="5E10EBBA"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A302599"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1E41B2E1" w14:textId="77777777">
        <w:trPr>
          <w:tblHeader/>
          <w:jc w:val="center"/>
        </w:trPr>
        <w:tc>
          <w:tcPr>
            <w:tcW w:w="950" w:type="dxa"/>
            <w:tcBorders>
              <w:top w:val="single" w:sz="6" w:space="0" w:color="auto"/>
              <w:left w:val="single" w:sz="6" w:space="0" w:color="auto"/>
              <w:bottom w:val="single" w:sz="4" w:space="0" w:color="auto"/>
            </w:tcBorders>
          </w:tcPr>
          <w:p w14:paraId="2B5D0913"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0/2</w:t>
            </w:r>
          </w:p>
        </w:tc>
        <w:tc>
          <w:tcPr>
            <w:tcW w:w="1387" w:type="dxa"/>
            <w:tcBorders>
              <w:top w:val="single" w:sz="6" w:space="0" w:color="auto"/>
              <w:left w:val="single" w:sz="6" w:space="0" w:color="auto"/>
              <w:bottom w:val="single" w:sz="4" w:space="0" w:color="auto"/>
            </w:tcBorders>
          </w:tcPr>
          <w:p w14:paraId="2B31E15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19.04.02</w:t>
            </w:r>
          </w:p>
        </w:tc>
        <w:tc>
          <w:tcPr>
            <w:tcW w:w="1149" w:type="dxa"/>
            <w:tcBorders>
              <w:top w:val="single" w:sz="6" w:space="0" w:color="auto"/>
              <w:left w:val="single" w:sz="6" w:space="0" w:color="auto"/>
              <w:bottom w:val="single" w:sz="4" w:space="0" w:color="auto"/>
            </w:tcBorders>
          </w:tcPr>
          <w:p w14:paraId="339E8C5D"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17</w:t>
            </w:r>
          </w:p>
        </w:tc>
        <w:tc>
          <w:tcPr>
            <w:tcW w:w="3032" w:type="dxa"/>
            <w:tcBorders>
              <w:top w:val="single" w:sz="6" w:space="0" w:color="auto"/>
              <w:left w:val="single" w:sz="6" w:space="0" w:color="auto"/>
              <w:bottom w:val="single" w:sz="4" w:space="0" w:color="auto"/>
            </w:tcBorders>
          </w:tcPr>
          <w:p w14:paraId="647BA9BE"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8.5.23 included, minor corrections</w:t>
            </w:r>
          </w:p>
        </w:tc>
        <w:tc>
          <w:tcPr>
            <w:tcW w:w="819" w:type="dxa"/>
            <w:tcBorders>
              <w:top w:val="single" w:sz="6" w:space="0" w:color="auto"/>
              <w:left w:val="single" w:sz="6" w:space="0" w:color="auto"/>
              <w:bottom w:val="single" w:sz="4" w:space="0" w:color="auto"/>
            </w:tcBorders>
          </w:tcPr>
          <w:p w14:paraId="772BD5AE"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67B1777C"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02DFA2B2" w14:textId="77777777">
        <w:trPr>
          <w:tblHeader/>
          <w:jc w:val="center"/>
        </w:trPr>
        <w:tc>
          <w:tcPr>
            <w:tcW w:w="950" w:type="dxa"/>
            <w:tcBorders>
              <w:top w:val="single" w:sz="6" w:space="0" w:color="auto"/>
              <w:left w:val="single" w:sz="6" w:space="0" w:color="auto"/>
              <w:bottom w:val="single" w:sz="4" w:space="0" w:color="auto"/>
            </w:tcBorders>
          </w:tcPr>
          <w:p w14:paraId="59782B9E"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0/3</w:t>
            </w:r>
          </w:p>
        </w:tc>
        <w:tc>
          <w:tcPr>
            <w:tcW w:w="1387" w:type="dxa"/>
            <w:tcBorders>
              <w:top w:val="single" w:sz="6" w:space="0" w:color="auto"/>
              <w:left w:val="single" w:sz="6" w:space="0" w:color="auto"/>
              <w:bottom w:val="single" w:sz="4" w:space="0" w:color="auto"/>
            </w:tcBorders>
          </w:tcPr>
          <w:p w14:paraId="722E29FB"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30.10.02</w:t>
            </w:r>
          </w:p>
        </w:tc>
        <w:tc>
          <w:tcPr>
            <w:tcW w:w="1149" w:type="dxa"/>
            <w:tcBorders>
              <w:top w:val="single" w:sz="6" w:space="0" w:color="auto"/>
              <w:left w:val="single" w:sz="6" w:space="0" w:color="auto"/>
              <w:bottom w:val="single" w:sz="4" w:space="0" w:color="auto"/>
            </w:tcBorders>
          </w:tcPr>
          <w:p w14:paraId="700D7D5D"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w:t>
            </w:r>
          </w:p>
        </w:tc>
        <w:tc>
          <w:tcPr>
            <w:tcW w:w="3032" w:type="dxa"/>
            <w:tcBorders>
              <w:top w:val="single" w:sz="6" w:space="0" w:color="auto"/>
              <w:left w:val="single" w:sz="6" w:space="0" w:color="auto"/>
              <w:bottom w:val="single" w:sz="4" w:space="0" w:color="auto"/>
            </w:tcBorders>
          </w:tcPr>
          <w:p w14:paraId="508F4A4D"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8.1.1,8.1.3 general revision</w:t>
            </w:r>
          </w:p>
        </w:tc>
        <w:tc>
          <w:tcPr>
            <w:tcW w:w="819" w:type="dxa"/>
            <w:tcBorders>
              <w:top w:val="single" w:sz="6" w:space="0" w:color="auto"/>
              <w:left w:val="single" w:sz="6" w:space="0" w:color="auto"/>
              <w:bottom w:val="single" w:sz="4" w:space="0" w:color="auto"/>
            </w:tcBorders>
          </w:tcPr>
          <w:p w14:paraId="24224D02"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52F101D1"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3D8CDF29" w14:textId="77777777">
        <w:trPr>
          <w:tblHeader/>
          <w:jc w:val="center"/>
        </w:trPr>
        <w:tc>
          <w:tcPr>
            <w:tcW w:w="950" w:type="dxa"/>
            <w:tcBorders>
              <w:top w:val="single" w:sz="6" w:space="0" w:color="auto"/>
              <w:left w:val="single" w:sz="6" w:space="0" w:color="auto"/>
              <w:bottom w:val="single" w:sz="4" w:space="0" w:color="auto"/>
            </w:tcBorders>
          </w:tcPr>
          <w:p w14:paraId="58712C21"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0/3</w:t>
            </w:r>
          </w:p>
        </w:tc>
        <w:tc>
          <w:tcPr>
            <w:tcW w:w="1387" w:type="dxa"/>
            <w:tcBorders>
              <w:top w:val="single" w:sz="6" w:space="0" w:color="auto"/>
              <w:left w:val="single" w:sz="6" w:space="0" w:color="auto"/>
              <w:bottom w:val="single" w:sz="4" w:space="0" w:color="auto"/>
            </w:tcBorders>
          </w:tcPr>
          <w:p w14:paraId="08B6C0F1"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30.10.02</w:t>
            </w:r>
          </w:p>
        </w:tc>
        <w:tc>
          <w:tcPr>
            <w:tcW w:w="1149" w:type="dxa"/>
            <w:tcBorders>
              <w:top w:val="single" w:sz="6" w:space="0" w:color="auto"/>
              <w:left w:val="single" w:sz="6" w:space="0" w:color="auto"/>
              <w:bottom w:val="single" w:sz="4" w:space="0" w:color="auto"/>
            </w:tcBorders>
          </w:tcPr>
          <w:p w14:paraId="6614849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2</w:t>
            </w:r>
          </w:p>
        </w:tc>
        <w:tc>
          <w:tcPr>
            <w:tcW w:w="3032" w:type="dxa"/>
            <w:tcBorders>
              <w:top w:val="single" w:sz="6" w:space="0" w:color="auto"/>
              <w:left w:val="single" w:sz="6" w:space="0" w:color="auto"/>
              <w:bottom w:val="single" w:sz="4" w:space="0" w:color="auto"/>
            </w:tcBorders>
          </w:tcPr>
          <w:p w14:paraId="3C2F60AF"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8.1.9 general revision</w:t>
            </w:r>
          </w:p>
        </w:tc>
        <w:tc>
          <w:tcPr>
            <w:tcW w:w="819" w:type="dxa"/>
            <w:tcBorders>
              <w:top w:val="single" w:sz="6" w:space="0" w:color="auto"/>
              <w:left w:val="single" w:sz="6" w:space="0" w:color="auto"/>
              <w:bottom w:val="single" w:sz="4" w:space="0" w:color="auto"/>
            </w:tcBorders>
          </w:tcPr>
          <w:p w14:paraId="009CEC8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1F2A871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13630A28" w14:textId="77777777">
        <w:trPr>
          <w:tblHeader/>
          <w:jc w:val="center"/>
        </w:trPr>
        <w:tc>
          <w:tcPr>
            <w:tcW w:w="950" w:type="dxa"/>
            <w:tcBorders>
              <w:top w:val="single" w:sz="6" w:space="0" w:color="auto"/>
              <w:left w:val="single" w:sz="6" w:space="0" w:color="auto"/>
              <w:bottom w:val="single" w:sz="4" w:space="0" w:color="auto"/>
            </w:tcBorders>
          </w:tcPr>
          <w:p w14:paraId="605A058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0/3</w:t>
            </w:r>
          </w:p>
        </w:tc>
        <w:tc>
          <w:tcPr>
            <w:tcW w:w="1387" w:type="dxa"/>
            <w:tcBorders>
              <w:top w:val="single" w:sz="6" w:space="0" w:color="auto"/>
              <w:left w:val="single" w:sz="6" w:space="0" w:color="auto"/>
              <w:bottom w:val="single" w:sz="4" w:space="0" w:color="auto"/>
            </w:tcBorders>
          </w:tcPr>
          <w:p w14:paraId="7892846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30.10.02</w:t>
            </w:r>
          </w:p>
        </w:tc>
        <w:tc>
          <w:tcPr>
            <w:tcW w:w="1149" w:type="dxa"/>
            <w:tcBorders>
              <w:top w:val="single" w:sz="6" w:space="0" w:color="auto"/>
              <w:left w:val="single" w:sz="6" w:space="0" w:color="auto"/>
              <w:bottom w:val="single" w:sz="4" w:space="0" w:color="auto"/>
            </w:tcBorders>
          </w:tcPr>
          <w:p w14:paraId="27EE290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7</w:t>
            </w:r>
          </w:p>
        </w:tc>
        <w:tc>
          <w:tcPr>
            <w:tcW w:w="3032" w:type="dxa"/>
            <w:tcBorders>
              <w:top w:val="single" w:sz="6" w:space="0" w:color="auto"/>
              <w:left w:val="single" w:sz="6" w:space="0" w:color="auto"/>
              <w:bottom w:val="single" w:sz="4" w:space="0" w:color="auto"/>
            </w:tcBorders>
          </w:tcPr>
          <w:p w14:paraId="76A8C1A3"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8.5.16 general revision</w:t>
            </w:r>
          </w:p>
        </w:tc>
        <w:tc>
          <w:tcPr>
            <w:tcW w:w="819" w:type="dxa"/>
            <w:tcBorders>
              <w:top w:val="single" w:sz="6" w:space="0" w:color="auto"/>
              <w:left w:val="single" w:sz="6" w:space="0" w:color="auto"/>
              <w:bottom w:val="single" w:sz="4" w:space="0" w:color="auto"/>
            </w:tcBorders>
          </w:tcPr>
          <w:p w14:paraId="4319911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6DFD10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290C691B" w14:textId="77777777">
        <w:trPr>
          <w:tblHeader/>
          <w:jc w:val="center"/>
        </w:trPr>
        <w:tc>
          <w:tcPr>
            <w:tcW w:w="950" w:type="dxa"/>
            <w:tcBorders>
              <w:top w:val="single" w:sz="6" w:space="0" w:color="auto"/>
              <w:left w:val="single" w:sz="6" w:space="0" w:color="auto"/>
              <w:bottom w:val="single" w:sz="4" w:space="0" w:color="auto"/>
            </w:tcBorders>
          </w:tcPr>
          <w:p w14:paraId="598969BC"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0/3</w:t>
            </w:r>
          </w:p>
        </w:tc>
        <w:tc>
          <w:tcPr>
            <w:tcW w:w="1387" w:type="dxa"/>
            <w:tcBorders>
              <w:top w:val="single" w:sz="6" w:space="0" w:color="auto"/>
              <w:left w:val="single" w:sz="6" w:space="0" w:color="auto"/>
              <w:bottom w:val="single" w:sz="4" w:space="0" w:color="auto"/>
            </w:tcBorders>
          </w:tcPr>
          <w:p w14:paraId="07AA3CE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30.10.02</w:t>
            </w:r>
          </w:p>
        </w:tc>
        <w:tc>
          <w:tcPr>
            <w:tcW w:w="1149" w:type="dxa"/>
            <w:tcBorders>
              <w:top w:val="single" w:sz="6" w:space="0" w:color="auto"/>
              <w:left w:val="single" w:sz="6" w:space="0" w:color="auto"/>
              <w:bottom w:val="single" w:sz="4" w:space="0" w:color="auto"/>
            </w:tcBorders>
          </w:tcPr>
          <w:p w14:paraId="28EEF0BD"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9</w:t>
            </w:r>
          </w:p>
        </w:tc>
        <w:tc>
          <w:tcPr>
            <w:tcW w:w="3032" w:type="dxa"/>
            <w:tcBorders>
              <w:top w:val="single" w:sz="6" w:space="0" w:color="auto"/>
              <w:left w:val="single" w:sz="6" w:space="0" w:color="auto"/>
              <w:bottom w:val="single" w:sz="4" w:space="0" w:color="auto"/>
            </w:tcBorders>
          </w:tcPr>
          <w:p w14:paraId="71964A70"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8.6.1 general revision</w:t>
            </w:r>
          </w:p>
        </w:tc>
        <w:tc>
          <w:tcPr>
            <w:tcW w:w="819" w:type="dxa"/>
            <w:tcBorders>
              <w:top w:val="single" w:sz="6" w:space="0" w:color="auto"/>
              <w:left w:val="single" w:sz="6" w:space="0" w:color="auto"/>
              <w:bottom w:val="single" w:sz="4" w:space="0" w:color="auto"/>
            </w:tcBorders>
          </w:tcPr>
          <w:p w14:paraId="2DB2AB5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3A63FDCD"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4A25B699" w14:textId="77777777">
        <w:trPr>
          <w:tblHeader/>
          <w:jc w:val="center"/>
        </w:trPr>
        <w:tc>
          <w:tcPr>
            <w:tcW w:w="950" w:type="dxa"/>
            <w:tcBorders>
              <w:top w:val="single" w:sz="6" w:space="0" w:color="auto"/>
              <w:left w:val="single" w:sz="6" w:space="0" w:color="auto"/>
              <w:bottom w:val="single" w:sz="4" w:space="0" w:color="auto"/>
            </w:tcBorders>
          </w:tcPr>
          <w:p w14:paraId="5C28FD29"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0/3</w:t>
            </w:r>
          </w:p>
        </w:tc>
        <w:tc>
          <w:tcPr>
            <w:tcW w:w="1387" w:type="dxa"/>
            <w:tcBorders>
              <w:top w:val="single" w:sz="6" w:space="0" w:color="auto"/>
              <w:left w:val="single" w:sz="6" w:space="0" w:color="auto"/>
              <w:bottom w:val="single" w:sz="4" w:space="0" w:color="auto"/>
            </w:tcBorders>
          </w:tcPr>
          <w:p w14:paraId="2B84EB42"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30.10.02</w:t>
            </w:r>
          </w:p>
        </w:tc>
        <w:tc>
          <w:tcPr>
            <w:tcW w:w="1149" w:type="dxa"/>
            <w:tcBorders>
              <w:top w:val="single" w:sz="6" w:space="0" w:color="auto"/>
              <w:left w:val="single" w:sz="6" w:space="0" w:color="auto"/>
              <w:bottom w:val="single" w:sz="4" w:space="0" w:color="auto"/>
            </w:tcBorders>
          </w:tcPr>
          <w:p w14:paraId="254202E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11</w:t>
            </w:r>
          </w:p>
        </w:tc>
        <w:tc>
          <w:tcPr>
            <w:tcW w:w="3032" w:type="dxa"/>
            <w:tcBorders>
              <w:top w:val="single" w:sz="6" w:space="0" w:color="auto"/>
              <w:left w:val="single" w:sz="6" w:space="0" w:color="auto"/>
              <w:bottom w:val="single" w:sz="4" w:space="0" w:color="auto"/>
            </w:tcBorders>
          </w:tcPr>
          <w:p w14:paraId="7075BC57"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8.7.1 general revision</w:t>
            </w:r>
          </w:p>
        </w:tc>
        <w:tc>
          <w:tcPr>
            <w:tcW w:w="819" w:type="dxa"/>
            <w:tcBorders>
              <w:top w:val="single" w:sz="6" w:space="0" w:color="auto"/>
              <w:left w:val="single" w:sz="6" w:space="0" w:color="auto"/>
              <w:bottom w:val="single" w:sz="4" w:space="0" w:color="auto"/>
            </w:tcBorders>
          </w:tcPr>
          <w:p w14:paraId="6FC75BCD"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E19AD99"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57A79B81" w14:textId="77777777">
        <w:trPr>
          <w:tblHeader/>
          <w:jc w:val="center"/>
        </w:trPr>
        <w:tc>
          <w:tcPr>
            <w:tcW w:w="950" w:type="dxa"/>
            <w:tcBorders>
              <w:top w:val="single" w:sz="6" w:space="0" w:color="auto"/>
              <w:left w:val="single" w:sz="6" w:space="0" w:color="auto"/>
              <w:bottom w:val="single" w:sz="4" w:space="0" w:color="auto"/>
            </w:tcBorders>
          </w:tcPr>
          <w:p w14:paraId="23DAFAA1"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0/3</w:t>
            </w:r>
          </w:p>
        </w:tc>
        <w:tc>
          <w:tcPr>
            <w:tcW w:w="1387" w:type="dxa"/>
            <w:tcBorders>
              <w:top w:val="single" w:sz="6" w:space="0" w:color="auto"/>
              <w:left w:val="single" w:sz="6" w:space="0" w:color="auto"/>
              <w:bottom w:val="single" w:sz="4" w:space="0" w:color="auto"/>
            </w:tcBorders>
          </w:tcPr>
          <w:p w14:paraId="22CDAD4F"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30.10.02</w:t>
            </w:r>
          </w:p>
        </w:tc>
        <w:tc>
          <w:tcPr>
            <w:tcW w:w="1149" w:type="dxa"/>
            <w:tcBorders>
              <w:top w:val="single" w:sz="6" w:space="0" w:color="auto"/>
              <w:left w:val="single" w:sz="6" w:space="0" w:color="auto"/>
              <w:bottom w:val="single" w:sz="4" w:space="0" w:color="auto"/>
            </w:tcBorders>
          </w:tcPr>
          <w:p w14:paraId="477E79BA"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12</w:t>
            </w:r>
          </w:p>
        </w:tc>
        <w:tc>
          <w:tcPr>
            <w:tcW w:w="3032" w:type="dxa"/>
            <w:tcBorders>
              <w:top w:val="single" w:sz="6" w:space="0" w:color="auto"/>
              <w:left w:val="single" w:sz="6" w:space="0" w:color="auto"/>
              <w:bottom w:val="single" w:sz="4" w:space="0" w:color="auto"/>
            </w:tcBorders>
          </w:tcPr>
          <w:p w14:paraId="5A10C017"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8.8,8.9,8.10 new</w:t>
            </w:r>
          </w:p>
        </w:tc>
        <w:tc>
          <w:tcPr>
            <w:tcW w:w="819" w:type="dxa"/>
            <w:tcBorders>
              <w:top w:val="single" w:sz="6" w:space="0" w:color="auto"/>
              <w:left w:val="single" w:sz="6" w:space="0" w:color="auto"/>
              <w:bottom w:val="single" w:sz="4" w:space="0" w:color="auto"/>
            </w:tcBorders>
          </w:tcPr>
          <w:p w14:paraId="4FA6254B"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33F1A083"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6702DCA1" w14:textId="77777777">
        <w:trPr>
          <w:tblHeader/>
          <w:jc w:val="center"/>
        </w:trPr>
        <w:tc>
          <w:tcPr>
            <w:tcW w:w="950" w:type="dxa"/>
            <w:tcBorders>
              <w:top w:val="single" w:sz="6" w:space="0" w:color="auto"/>
              <w:left w:val="single" w:sz="6" w:space="0" w:color="auto"/>
              <w:bottom w:val="single" w:sz="4" w:space="0" w:color="auto"/>
            </w:tcBorders>
          </w:tcPr>
          <w:p w14:paraId="54057C81"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0/3</w:t>
            </w:r>
          </w:p>
        </w:tc>
        <w:tc>
          <w:tcPr>
            <w:tcW w:w="1387" w:type="dxa"/>
            <w:tcBorders>
              <w:top w:val="single" w:sz="6" w:space="0" w:color="auto"/>
              <w:left w:val="single" w:sz="6" w:space="0" w:color="auto"/>
              <w:bottom w:val="single" w:sz="4" w:space="0" w:color="auto"/>
            </w:tcBorders>
          </w:tcPr>
          <w:p w14:paraId="71863621"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30.10.02</w:t>
            </w:r>
          </w:p>
        </w:tc>
        <w:tc>
          <w:tcPr>
            <w:tcW w:w="1149" w:type="dxa"/>
            <w:tcBorders>
              <w:top w:val="single" w:sz="6" w:space="0" w:color="auto"/>
              <w:left w:val="single" w:sz="6" w:space="0" w:color="auto"/>
              <w:bottom w:val="single" w:sz="4" w:space="0" w:color="auto"/>
            </w:tcBorders>
          </w:tcPr>
          <w:p w14:paraId="44D784F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13-15</w:t>
            </w:r>
          </w:p>
        </w:tc>
        <w:tc>
          <w:tcPr>
            <w:tcW w:w="3032" w:type="dxa"/>
            <w:tcBorders>
              <w:top w:val="single" w:sz="6" w:space="0" w:color="auto"/>
              <w:left w:val="single" w:sz="6" w:space="0" w:color="auto"/>
              <w:bottom w:val="single" w:sz="4" w:space="0" w:color="auto"/>
            </w:tcBorders>
          </w:tcPr>
          <w:p w14:paraId="1B144CF3"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Annexures general revision</w:t>
            </w:r>
          </w:p>
        </w:tc>
        <w:tc>
          <w:tcPr>
            <w:tcW w:w="819" w:type="dxa"/>
            <w:tcBorders>
              <w:top w:val="single" w:sz="6" w:space="0" w:color="auto"/>
              <w:left w:val="single" w:sz="6" w:space="0" w:color="auto"/>
              <w:bottom w:val="single" w:sz="4" w:space="0" w:color="auto"/>
            </w:tcBorders>
          </w:tcPr>
          <w:p w14:paraId="74D8C49D"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3AFBC009"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5075F524" w14:textId="77777777">
        <w:trPr>
          <w:tblHeader/>
          <w:jc w:val="center"/>
        </w:trPr>
        <w:tc>
          <w:tcPr>
            <w:tcW w:w="950" w:type="dxa"/>
            <w:tcBorders>
              <w:top w:val="single" w:sz="6" w:space="0" w:color="auto"/>
              <w:left w:val="single" w:sz="6" w:space="0" w:color="auto"/>
              <w:bottom w:val="single" w:sz="4" w:space="0" w:color="auto"/>
            </w:tcBorders>
          </w:tcPr>
          <w:p w14:paraId="73D6F1A3"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0/3</w:t>
            </w:r>
          </w:p>
        </w:tc>
        <w:tc>
          <w:tcPr>
            <w:tcW w:w="1387" w:type="dxa"/>
            <w:tcBorders>
              <w:top w:val="single" w:sz="6" w:space="0" w:color="auto"/>
              <w:left w:val="single" w:sz="6" w:space="0" w:color="auto"/>
              <w:bottom w:val="single" w:sz="4" w:space="0" w:color="auto"/>
            </w:tcBorders>
          </w:tcPr>
          <w:p w14:paraId="180102A9"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30.10.02</w:t>
            </w:r>
          </w:p>
        </w:tc>
        <w:tc>
          <w:tcPr>
            <w:tcW w:w="1149" w:type="dxa"/>
            <w:tcBorders>
              <w:top w:val="single" w:sz="6" w:space="0" w:color="auto"/>
              <w:left w:val="single" w:sz="6" w:space="0" w:color="auto"/>
              <w:bottom w:val="single" w:sz="4" w:space="0" w:color="auto"/>
            </w:tcBorders>
          </w:tcPr>
          <w:p w14:paraId="79CFDE6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16-19</w:t>
            </w:r>
          </w:p>
        </w:tc>
        <w:tc>
          <w:tcPr>
            <w:tcW w:w="3032" w:type="dxa"/>
            <w:tcBorders>
              <w:top w:val="single" w:sz="6" w:space="0" w:color="auto"/>
              <w:left w:val="single" w:sz="6" w:space="0" w:color="auto"/>
              <w:bottom w:val="single" w:sz="4" w:space="0" w:color="auto"/>
            </w:tcBorders>
          </w:tcPr>
          <w:p w14:paraId="369389BB"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Type Specifications general revision</w:t>
            </w:r>
          </w:p>
        </w:tc>
        <w:tc>
          <w:tcPr>
            <w:tcW w:w="819" w:type="dxa"/>
            <w:tcBorders>
              <w:top w:val="single" w:sz="6" w:space="0" w:color="auto"/>
              <w:left w:val="single" w:sz="6" w:space="0" w:color="auto"/>
              <w:bottom w:val="single" w:sz="4" w:space="0" w:color="auto"/>
            </w:tcBorders>
          </w:tcPr>
          <w:p w14:paraId="551797E2"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052AA7D9"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6BD3F795" w14:textId="77777777">
        <w:trPr>
          <w:tblHeader/>
          <w:jc w:val="center"/>
        </w:trPr>
        <w:tc>
          <w:tcPr>
            <w:tcW w:w="950" w:type="dxa"/>
            <w:tcBorders>
              <w:top w:val="single" w:sz="6" w:space="0" w:color="auto"/>
              <w:left w:val="single" w:sz="6" w:space="0" w:color="auto"/>
              <w:bottom w:val="single" w:sz="4" w:space="0" w:color="auto"/>
            </w:tcBorders>
          </w:tcPr>
          <w:p w14:paraId="584A409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0/4</w:t>
            </w:r>
          </w:p>
        </w:tc>
        <w:tc>
          <w:tcPr>
            <w:tcW w:w="1387" w:type="dxa"/>
            <w:tcBorders>
              <w:top w:val="single" w:sz="6" w:space="0" w:color="auto"/>
              <w:left w:val="single" w:sz="6" w:space="0" w:color="auto"/>
              <w:bottom w:val="single" w:sz="4" w:space="0" w:color="auto"/>
            </w:tcBorders>
          </w:tcPr>
          <w:p w14:paraId="339CCAE1"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211FF46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All</w:t>
            </w:r>
          </w:p>
        </w:tc>
        <w:tc>
          <w:tcPr>
            <w:tcW w:w="3032" w:type="dxa"/>
            <w:tcBorders>
              <w:top w:val="single" w:sz="6" w:space="0" w:color="auto"/>
              <w:left w:val="single" w:sz="6" w:space="0" w:color="auto"/>
              <w:bottom w:val="single" w:sz="4" w:space="0" w:color="auto"/>
            </w:tcBorders>
          </w:tcPr>
          <w:p w14:paraId="61EFE503"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Reformatted</w:t>
            </w:r>
          </w:p>
        </w:tc>
        <w:tc>
          <w:tcPr>
            <w:tcW w:w="819" w:type="dxa"/>
            <w:tcBorders>
              <w:top w:val="single" w:sz="6" w:space="0" w:color="auto"/>
              <w:left w:val="single" w:sz="6" w:space="0" w:color="auto"/>
              <w:bottom w:val="single" w:sz="4" w:space="0" w:color="auto"/>
            </w:tcBorders>
          </w:tcPr>
          <w:p w14:paraId="4B319CE0"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95C0FB9"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43C74536" w14:textId="77777777">
        <w:trPr>
          <w:tblHeader/>
          <w:jc w:val="center"/>
        </w:trPr>
        <w:tc>
          <w:tcPr>
            <w:tcW w:w="950" w:type="dxa"/>
            <w:tcBorders>
              <w:top w:val="single" w:sz="6" w:space="0" w:color="auto"/>
              <w:left w:val="single" w:sz="6" w:space="0" w:color="auto"/>
              <w:bottom w:val="single" w:sz="4" w:space="0" w:color="auto"/>
            </w:tcBorders>
          </w:tcPr>
          <w:p w14:paraId="3DCE04FE"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0/4</w:t>
            </w:r>
          </w:p>
        </w:tc>
        <w:tc>
          <w:tcPr>
            <w:tcW w:w="1387" w:type="dxa"/>
            <w:tcBorders>
              <w:top w:val="single" w:sz="6" w:space="0" w:color="auto"/>
              <w:left w:val="single" w:sz="6" w:space="0" w:color="auto"/>
              <w:bottom w:val="single" w:sz="4" w:space="0" w:color="auto"/>
            </w:tcBorders>
          </w:tcPr>
          <w:p w14:paraId="23A2537A"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25692293"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w:t>
            </w:r>
          </w:p>
        </w:tc>
        <w:tc>
          <w:tcPr>
            <w:tcW w:w="3032" w:type="dxa"/>
            <w:tcBorders>
              <w:top w:val="single" w:sz="6" w:space="0" w:color="auto"/>
              <w:left w:val="single" w:sz="6" w:space="0" w:color="auto"/>
              <w:bottom w:val="single" w:sz="4" w:space="0" w:color="auto"/>
            </w:tcBorders>
          </w:tcPr>
          <w:p w14:paraId="4D601E2B"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8.1.9 general revision</w:t>
            </w:r>
          </w:p>
        </w:tc>
        <w:tc>
          <w:tcPr>
            <w:tcW w:w="819" w:type="dxa"/>
            <w:tcBorders>
              <w:top w:val="single" w:sz="6" w:space="0" w:color="auto"/>
              <w:left w:val="single" w:sz="6" w:space="0" w:color="auto"/>
              <w:bottom w:val="single" w:sz="4" w:space="0" w:color="auto"/>
            </w:tcBorders>
          </w:tcPr>
          <w:p w14:paraId="7B723D5F"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68A958F9"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516437CE" w14:textId="77777777">
        <w:trPr>
          <w:tblHeader/>
          <w:jc w:val="center"/>
        </w:trPr>
        <w:tc>
          <w:tcPr>
            <w:tcW w:w="950" w:type="dxa"/>
            <w:tcBorders>
              <w:top w:val="single" w:sz="6" w:space="0" w:color="auto"/>
              <w:left w:val="single" w:sz="6" w:space="0" w:color="auto"/>
              <w:bottom w:val="single" w:sz="4" w:space="0" w:color="auto"/>
            </w:tcBorders>
          </w:tcPr>
          <w:p w14:paraId="4EB7130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0/4</w:t>
            </w:r>
          </w:p>
        </w:tc>
        <w:tc>
          <w:tcPr>
            <w:tcW w:w="1387" w:type="dxa"/>
            <w:tcBorders>
              <w:top w:val="single" w:sz="6" w:space="0" w:color="auto"/>
              <w:left w:val="single" w:sz="6" w:space="0" w:color="auto"/>
              <w:bottom w:val="single" w:sz="4" w:space="0" w:color="auto"/>
            </w:tcBorders>
          </w:tcPr>
          <w:p w14:paraId="6061579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116A459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6</w:t>
            </w:r>
          </w:p>
        </w:tc>
        <w:tc>
          <w:tcPr>
            <w:tcW w:w="3032" w:type="dxa"/>
            <w:tcBorders>
              <w:top w:val="single" w:sz="6" w:space="0" w:color="auto"/>
              <w:left w:val="single" w:sz="6" w:space="0" w:color="auto"/>
              <w:bottom w:val="single" w:sz="4" w:space="0" w:color="auto"/>
            </w:tcBorders>
          </w:tcPr>
          <w:p w14:paraId="34FBECB3"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8.5.17 general revision</w:t>
            </w:r>
          </w:p>
        </w:tc>
        <w:tc>
          <w:tcPr>
            <w:tcW w:w="819" w:type="dxa"/>
            <w:tcBorders>
              <w:top w:val="single" w:sz="6" w:space="0" w:color="auto"/>
              <w:left w:val="single" w:sz="6" w:space="0" w:color="auto"/>
              <w:bottom w:val="single" w:sz="4" w:space="0" w:color="auto"/>
            </w:tcBorders>
          </w:tcPr>
          <w:p w14:paraId="3FB44FC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0364E9A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10E2C5D1" w14:textId="77777777">
        <w:trPr>
          <w:tblHeader/>
          <w:jc w:val="center"/>
        </w:trPr>
        <w:tc>
          <w:tcPr>
            <w:tcW w:w="950" w:type="dxa"/>
            <w:tcBorders>
              <w:top w:val="single" w:sz="6" w:space="0" w:color="auto"/>
              <w:left w:val="single" w:sz="6" w:space="0" w:color="auto"/>
              <w:bottom w:val="single" w:sz="4" w:space="0" w:color="auto"/>
            </w:tcBorders>
          </w:tcPr>
          <w:p w14:paraId="0CBDC403"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0/4</w:t>
            </w:r>
          </w:p>
        </w:tc>
        <w:tc>
          <w:tcPr>
            <w:tcW w:w="1387" w:type="dxa"/>
            <w:tcBorders>
              <w:top w:val="single" w:sz="6" w:space="0" w:color="auto"/>
              <w:left w:val="single" w:sz="6" w:space="0" w:color="auto"/>
              <w:bottom w:val="single" w:sz="4" w:space="0" w:color="auto"/>
            </w:tcBorders>
          </w:tcPr>
          <w:p w14:paraId="67156953"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3B7684DF"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7</w:t>
            </w:r>
          </w:p>
        </w:tc>
        <w:tc>
          <w:tcPr>
            <w:tcW w:w="3032" w:type="dxa"/>
            <w:tcBorders>
              <w:top w:val="single" w:sz="6" w:space="0" w:color="auto"/>
              <w:left w:val="single" w:sz="6" w:space="0" w:color="auto"/>
              <w:bottom w:val="single" w:sz="4" w:space="0" w:color="auto"/>
            </w:tcBorders>
          </w:tcPr>
          <w:p w14:paraId="4CD4322F"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8.5.21(a) general revision</w:t>
            </w:r>
          </w:p>
        </w:tc>
        <w:tc>
          <w:tcPr>
            <w:tcW w:w="819" w:type="dxa"/>
            <w:tcBorders>
              <w:top w:val="single" w:sz="6" w:space="0" w:color="auto"/>
              <w:left w:val="single" w:sz="6" w:space="0" w:color="auto"/>
              <w:bottom w:val="single" w:sz="4" w:space="0" w:color="auto"/>
            </w:tcBorders>
          </w:tcPr>
          <w:p w14:paraId="03960062"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2C9951C5"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483B98B4" w14:textId="77777777">
        <w:trPr>
          <w:tblHeader/>
          <w:jc w:val="center"/>
        </w:trPr>
        <w:tc>
          <w:tcPr>
            <w:tcW w:w="950" w:type="dxa"/>
            <w:tcBorders>
              <w:top w:val="single" w:sz="6" w:space="0" w:color="auto"/>
              <w:left w:val="single" w:sz="6" w:space="0" w:color="auto"/>
              <w:bottom w:val="single" w:sz="4" w:space="0" w:color="auto"/>
            </w:tcBorders>
          </w:tcPr>
          <w:p w14:paraId="66CB8ED5"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0/4</w:t>
            </w:r>
          </w:p>
        </w:tc>
        <w:tc>
          <w:tcPr>
            <w:tcW w:w="1387" w:type="dxa"/>
            <w:tcBorders>
              <w:top w:val="single" w:sz="6" w:space="0" w:color="auto"/>
              <w:left w:val="single" w:sz="6" w:space="0" w:color="auto"/>
              <w:bottom w:val="single" w:sz="4" w:space="0" w:color="auto"/>
            </w:tcBorders>
          </w:tcPr>
          <w:p w14:paraId="2A336C2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11C8E7CB"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7</w:t>
            </w:r>
          </w:p>
        </w:tc>
        <w:tc>
          <w:tcPr>
            <w:tcW w:w="3032" w:type="dxa"/>
            <w:tcBorders>
              <w:top w:val="single" w:sz="6" w:space="0" w:color="auto"/>
              <w:left w:val="single" w:sz="6" w:space="0" w:color="auto"/>
              <w:bottom w:val="single" w:sz="4" w:space="0" w:color="auto"/>
            </w:tcBorders>
          </w:tcPr>
          <w:p w14:paraId="6370FF21"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 xml:space="preserve">8.5.24 new </w:t>
            </w:r>
            <w:r w:rsidR="00583A1B" w:rsidRPr="00975034">
              <w:rPr>
                <w:rFonts w:ascii="Times New Roman" w:hAnsi="Times New Roman"/>
                <w:b/>
                <w:spacing w:val="-2"/>
              </w:rPr>
              <w:t>clause</w:t>
            </w:r>
          </w:p>
        </w:tc>
        <w:tc>
          <w:tcPr>
            <w:tcW w:w="819" w:type="dxa"/>
            <w:tcBorders>
              <w:top w:val="single" w:sz="6" w:space="0" w:color="auto"/>
              <w:left w:val="single" w:sz="6" w:space="0" w:color="auto"/>
              <w:bottom w:val="single" w:sz="4" w:space="0" w:color="auto"/>
            </w:tcBorders>
          </w:tcPr>
          <w:p w14:paraId="00F8918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5AF370CF"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67B4F65F" w14:textId="77777777">
        <w:trPr>
          <w:tblHeader/>
          <w:jc w:val="center"/>
        </w:trPr>
        <w:tc>
          <w:tcPr>
            <w:tcW w:w="950" w:type="dxa"/>
            <w:tcBorders>
              <w:top w:val="single" w:sz="6" w:space="0" w:color="auto"/>
              <w:left w:val="single" w:sz="6" w:space="0" w:color="auto"/>
              <w:bottom w:val="single" w:sz="4" w:space="0" w:color="auto"/>
            </w:tcBorders>
          </w:tcPr>
          <w:p w14:paraId="315E1F1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0/4</w:t>
            </w:r>
          </w:p>
        </w:tc>
        <w:tc>
          <w:tcPr>
            <w:tcW w:w="1387" w:type="dxa"/>
            <w:tcBorders>
              <w:top w:val="single" w:sz="6" w:space="0" w:color="auto"/>
              <w:left w:val="single" w:sz="6" w:space="0" w:color="auto"/>
              <w:bottom w:val="single" w:sz="4" w:space="0" w:color="auto"/>
            </w:tcBorders>
          </w:tcPr>
          <w:p w14:paraId="02DB65D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35DE8A3A"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18-20 </w:t>
            </w:r>
          </w:p>
        </w:tc>
        <w:tc>
          <w:tcPr>
            <w:tcW w:w="3032" w:type="dxa"/>
            <w:tcBorders>
              <w:top w:val="single" w:sz="6" w:space="0" w:color="auto"/>
              <w:left w:val="single" w:sz="6" w:space="0" w:color="auto"/>
              <w:bottom w:val="single" w:sz="4" w:space="0" w:color="auto"/>
            </w:tcBorders>
          </w:tcPr>
          <w:p w14:paraId="3569917D"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Tender response schedule</w:t>
            </w:r>
          </w:p>
        </w:tc>
        <w:tc>
          <w:tcPr>
            <w:tcW w:w="819" w:type="dxa"/>
            <w:tcBorders>
              <w:top w:val="single" w:sz="6" w:space="0" w:color="auto"/>
              <w:left w:val="single" w:sz="6" w:space="0" w:color="auto"/>
              <w:bottom w:val="single" w:sz="4" w:space="0" w:color="auto"/>
            </w:tcBorders>
          </w:tcPr>
          <w:p w14:paraId="2DFF3EA7"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34136921"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42A1571B" w14:textId="77777777">
        <w:trPr>
          <w:tblHeader/>
          <w:jc w:val="center"/>
        </w:trPr>
        <w:tc>
          <w:tcPr>
            <w:tcW w:w="950" w:type="dxa"/>
            <w:tcBorders>
              <w:top w:val="single" w:sz="6" w:space="0" w:color="auto"/>
              <w:left w:val="single" w:sz="6" w:space="0" w:color="auto"/>
              <w:bottom w:val="single" w:sz="6" w:space="0" w:color="auto"/>
            </w:tcBorders>
          </w:tcPr>
          <w:p w14:paraId="245C7D1F"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1/0</w:t>
            </w:r>
          </w:p>
        </w:tc>
        <w:tc>
          <w:tcPr>
            <w:tcW w:w="1387" w:type="dxa"/>
            <w:tcBorders>
              <w:top w:val="single" w:sz="6" w:space="0" w:color="auto"/>
              <w:left w:val="single" w:sz="6" w:space="0" w:color="auto"/>
              <w:bottom w:val="single" w:sz="6" w:space="0" w:color="auto"/>
            </w:tcBorders>
          </w:tcPr>
          <w:p w14:paraId="0B38C33D"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27.02.04</w:t>
            </w:r>
          </w:p>
        </w:tc>
        <w:tc>
          <w:tcPr>
            <w:tcW w:w="1149" w:type="dxa"/>
            <w:tcBorders>
              <w:top w:val="single" w:sz="6" w:space="0" w:color="auto"/>
              <w:left w:val="single" w:sz="6" w:space="0" w:color="auto"/>
              <w:bottom w:val="single" w:sz="6" w:space="0" w:color="auto"/>
            </w:tcBorders>
          </w:tcPr>
          <w:p w14:paraId="1BA6BEBF" w14:textId="77777777" w:rsidR="003374CC" w:rsidRPr="00975034" w:rsidRDefault="005B4DAD"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All</w:t>
            </w:r>
          </w:p>
        </w:tc>
        <w:tc>
          <w:tcPr>
            <w:tcW w:w="3032" w:type="dxa"/>
            <w:tcBorders>
              <w:top w:val="single" w:sz="6" w:space="0" w:color="auto"/>
              <w:left w:val="single" w:sz="6" w:space="0" w:color="auto"/>
              <w:bottom w:val="single" w:sz="6" w:space="0" w:color="auto"/>
            </w:tcBorders>
          </w:tcPr>
          <w:p w14:paraId="66F07914"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Sections split. 1.6.1 general revision</w:t>
            </w:r>
          </w:p>
        </w:tc>
        <w:tc>
          <w:tcPr>
            <w:tcW w:w="819" w:type="dxa"/>
            <w:tcBorders>
              <w:top w:val="single" w:sz="6" w:space="0" w:color="auto"/>
              <w:left w:val="single" w:sz="6" w:space="0" w:color="auto"/>
              <w:bottom w:val="single" w:sz="6" w:space="0" w:color="auto"/>
            </w:tcBorders>
          </w:tcPr>
          <w:p w14:paraId="3261F059"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724E5860"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3374CC" w:rsidRPr="00975034" w14:paraId="4632856E" w14:textId="77777777" w:rsidTr="00E96256">
        <w:trPr>
          <w:tblHeader/>
          <w:jc w:val="center"/>
        </w:trPr>
        <w:tc>
          <w:tcPr>
            <w:tcW w:w="950" w:type="dxa"/>
            <w:tcBorders>
              <w:top w:val="single" w:sz="6" w:space="0" w:color="auto"/>
              <w:left w:val="single" w:sz="6" w:space="0" w:color="auto"/>
              <w:bottom w:val="single" w:sz="6" w:space="0" w:color="auto"/>
            </w:tcBorders>
          </w:tcPr>
          <w:p w14:paraId="429786F1"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1/1</w:t>
            </w:r>
          </w:p>
        </w:tc>
        <w:tc>
          <w:tcPr>
            <w:tcW w:w="1387" w:type="dxa"/>
            <w:tcBorders>
              <w:top w:val="single" w:sz="6" w:space="0" w:color="auto"/>
              <w:left w:val="single" w:sz="6" w:space="0" w:color="auto"/>
              <w:bottom w:val="single" w:sz="6" w:space="0" w:color="auto"/>
            </w:tcBorders>
          </w:tcPr>
          <w:p w14:paraId="4A20A71D" w14:textId="77777777" w:rsidR="003374CC" w:rsidRPr="00975034" w:rsidRDefault="00DD3FE5"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23</w:t>
            </w:r>
            <w:r w:rsidR="00E96256" w:rsidRPr="00975034">
              <w:rPr>
                <w:rFonts w:ascii="Times New Roman" w:hAnsi="Times New Roman"/>
                <w:b/>
                <w:spacing w:val="-2"/>
              </w:rPr>
              <w:t>.0</w:t>
            </w:r>
            <w:r w:rsidR="00704AC6" w:rsidRPr="00975034">
              <w:rPr>
                <w:rFonts w:ascii="Times New Roman" w:hAnsi="Times New Roman"/>
                <w:b/>
                <w:spacing w:val="-2"/>
              </w:rPr>
              <w:t>5</w:t>
            </w:r>
            <w:r w:rsidR="003374CC" w:rsidRPr="00975034">
              <w:rPr>
                <w:rFonts w:ascii="Times New Roman" w:hAnsi="Times New Roman"/>
                <w:b/>
                <w:spacing w:val="-2"/>
              </w:rPr>
              <w:t>.05</w:t>
            </w:r>
          </w:p>
        </w:tc>
        <w:tc>
          <w:tcPr>
            <w:tcW w:w="1149" w:type="dxa"/>
            <w:tcBorders>
              <w:top w:val="single" w:sz="6" w:space="0" w:color="auto"/>
              <w:left w:val="single" w:sz="6" w:space="0" w:color="auto"/>
              <w:bottom w:val="single" w:sz="6" w:space="0" w:color="auto"/>
            </w:tcBorders>
          </w:tcPr>
          <w:p w14:paraId="61B7DC06"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All</w:t>
            </w:r>
          </w:p>
        </w:tc>
        <w:tc>
          <w:tcPr>
            <w:tcW w:w="3032" w:type="dxa"/>
            <w:tcBorders>
              <w:top w:val="single" w:sz="6" w:space="0" w:color="auto"/>
              <w:left w:val="single" w:sz="6" w:space="0" w:color="auto"/>
              <w:bottom w:val="single" w:sz="6" w:space="0" w:color="auto"/>
            </w:tcBorders>
          </w:tcPr>
          <w:p w14:paraId="6580BFDF" w14:textId="77777777" w:rsidR="003374CC" w:rsidRPr="00975034" w:rsidRDefault="003374CC"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Paragraphs renumbered</w:t>
            </w:r>
          </w:p>
        </w:tc>
        <w:tc>
          <w:tcPr>
            <w:tcW w:w="819" w:type="dxa"/>
            <w:tcBorders>
              <w:top w:val="single" w:sz="6" w:space="0" w:color="auto"/>
              <w:left w:val="single" w:sz="6" w:space="0" w:color="auto"/>
              <w:bottom w:val="single" w:sz="6" w:space="0" w:color="auto"/>
            </w:tcBorders>
          </w:tcPr>
          <w:p w14:paraId="174DCB38"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1E79EAD4" w14:textId="77777777" w:rsidR="003374CC" w:rsidRPr="00975034" w:rsidRDefault="003374CC"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E96256" w:rsidRPr="00975034" w14:paraId="726A5AFE" w14:textId="77777777" w:rsidTr="00E96256">
        <w:trPr>
          <w:tblHeader/>
          <w:jc w:val="center"/>
        </w:trPr>
        <w:tc>
          <w:tcPr>
            <w:tcW w:w="950" w:type="dxa"/>
            <w:tcBorders>
              <w:top w:val="single" w:sz="6" w:space="0" w:color="auto"/>
              <w:left w:val="single" w:sz="6" w:space="0" w:color="auto"/>
              <w:bottom w:val="single" w:sz="6" w:space="0" w:color="auto"/>
            </w:tcBorders>
          </w:tcPr>
          <w:p w14:paraId="1B35B291" w14:textId="77777777" w:rsidR="00E96256" w:rsidRPr="00975034" w:rsidRDefault="00E96256"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761023D6" w14:textId="77777777" w:rsidR="00E96256" w:rsidRPr="00975034" w:rsidRDefault="00E96256"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643BCDAA" w14:textId="77777777" w:rsidR="00E96256" w:rsidRPr="00975034" w:rsidRDefault="00E96256"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7,8</w:t>
            </w:r>
          </w:p>
        </w:tc>
        <w:tc>
          <w:tcPr>
            <w:tcW w:w="3032" w:type="dxa"/>
            <w:tcBorders>
              <w:top w:val="single" w:sz="6" w:space="0" w:color="auto"/>
              <w:left w:val="single" w:sz="6" w:space="0" w:color="auto"/>
              <w:bottom w:val="single" w:sz="6" w:space="0" w:color="auto"/>
            </w:tcBorders>
          </w:tcPr>
          <w:p w14:paraId="654DD596" w14:textId="77777777" w:rsidR="00E96256" w:rsidRPr="00975034" w:rsidRDefault="00E96256"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1.3 included</w:t>
            </w:r>
          </w:p>
        </w:tc>
        <w:tc>
          <w:tcPr>
            <w:tcW w:w="819" w:type="dxa"/>
            <w:tcBorders>
              <w:top w:val="single" w:sz="6" w:space="0" w:color="auto"/>
              <w:left w:val="single" w:sz="6" w:space="0" w:color="auto"/>
              <w:bottom w:val="single" w:sz="6" w:space="0" w:color="auto"/>
            </w:tcBorders>
          </w:tcPr>
          <w:p w14:paraId="7607CBBB" w14:textId="77777777" w:rsidR="00E96256" w:rsidRPr="00975034" w:rsidRDefault="00E96256"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241FC8E2" w14:textId="77777777" w:rsidR="00E96256" w:rsidRPr="00975034" w:rsidRDefault="00E96256"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E96256" w:rsidRPr="00975034" w14:paraId="4E5BAD9E" w14:textId="77777777" w:rsidTr="00723883">
        <w:trPr>
          <w:tblHeader/>
          <w:jc w:val="center"/>
        </w:trPr>
        <w:tc>
          <w:tcPr>
            <w:tcW w:w="950" w:type="dxa"/>
            <w:tcBorders>
              <w:top w:val="single" w:sz="6" w:space="0" w:color="auto"/>
              <w:left w:val="single" w:sz="6" w:space="0" w:color="auto"/>
              <w:bottom w:val="single" w:sz="6" w:space="0" w:color="auto"/>
            </w:tcBorders>
          </w:tcPr>
          <w:p w14:paraId="7531BAC1" w14:textId="77777777" w:rsidR="00E96256" w:rsidRPr="00975034" w:rsidRDefault="00E96256"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0FD68151" w14:textId="77777777" w:rsidR="00E96256" w:rsidRPr="00975034" w:rsidRDefault="00E96256"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332BB600" w14:textId="77777777" w:rsidR="00E96256"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8</w:t>
            </w:r>
          </w:p>
        </w:tc>
        <w:tc>
          <w:tcPr>
            <w:tcW w:w="3032" w:type="dxa"/>
            <w:tcBorders>
              <w:top w:val="single" w:sz="6" w:space="0" w:color="auto"/>
              <w:left w:val="single" w:sz="6" w:space="0" w:color="auto"/>
              <w:bottom w:val="single" w:sz="6" w:space="0" w:color="auto"/>
            </w:tcBorders>
          </w:tcPr>
          <w:p w14:paraId="2EF1F2F8" w14:textId="77777777" w:rsidR="00E96256"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1.8 amended</w:t>
            </w:r>
          </w:p>
        </w:tc>
        <w:tc>
          <w:tcPr>
            <w:tcW w:w="819" w:type="dxa"/>
            <w:tcBorders>
              <w:top w:val="single" w:sz="6" w:space="0" w:color="auto"/>
              <w:left w:val="single" w:sz="6" w:space="0" w:color="auto"/>
              <w:bottom w:val="single" w:sz="6" w:space="0" w:color="auto"/>
            </w:tcBorders>
          </w:tcPr>
          <w:p w14:paraId="1302ED30" w14:textId="77777777" w:rsidR="00E96256"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7251FCC9" w14:textId="77777777" w:rsidR="00E96256"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2BD62DC7" w14:textId="77777777" w:rsidTr="00723883">
        <w:trPr>
          <w:tblHeader/>
          <w:jc w:val="center"/>
        </w:trPr>
        <w:tc>
          <w:tcPr>
            <w:tcW w:w="950" w:type="dxa"/>
            <w:tcBorders>
              <w:top w:val="single" w:sz="6" w:space="0" w:color="auto"/>
              <w:left w:val="single" w:sz="6" w:space="0" w:color="auto"/>
              <w:bottom w:val="single" w:sz="6" w:space="0" w:color="auto"/>
            </w:tcBorders>
          </w:tcPr>
          <w:p w14:paraId="2E207751"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2E8E2E00"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1F878C18"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9</w:t>
            </w:r>
          </w:p>
        </w:tc>
        <w:tc>
          <w:tcPr>
            <w:tcW w:w="3032" w:type="dxa"/>
            <w:tcBorders>
              <w:top w:val="single" w:sz="6" w:space="0" w:color="auto"/>
              <w:left w:val="single" w:sz="6" w:space="0" w:color="auto"/>
              <w:bottom w:val="single" w:sz="6" w:space="0" w:color="auto"/>
            </w:tcBorders>
          </w:tcPr>
          <w:p w14:paraId="2E16433F"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2 &amp; 3 included</w:t>
            </w:r>
          </w:p>
        </w:tc>
        <w:tc>
          <w:tcPr>
            <w:tcW w:w="819" w:type="dxa"/>
            <w:tcBorders>
              <w:top w:val="single" w:sz="6" w:space="0" w:color="auto"/>
              <w:left w:val="single" w:sz="6" w:space="0" w:color="auto"/>
              <w:bottom w:val="single" w:sz="6" w:space="0" w:color="auto"/>
            </w:tcBorders>
          </w:tcPr>
          <w:p w14:paraId="271E8927"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598058A9"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1D430A66" w14:textId="77777777">
        <w:trPr>
          <w:tblHeader/>
          <w:jc w:val="center"/>
        </w:trPr>
        <w:tc>
          <w:tcPr>
            <w:tcW w:w="950" w:type="dxa"/>
            <w:tcBorders>
              <w:top w:val="single" w:sz="6" w:space="0" w:color="auto"/>
              <w:left w:val="single" w:sz="6" w:space="0" w:color="auto"/>
              <w:bottom w:val="single" w:sz="4" w:space="0" w:color="auto"/>
            </w:tcBorders>
          </w:tcPr>
          <w:p w14:paraId="52A6F1BA"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4" w:space="0" w:color="auto"/>
            </w:tcBorders>
          </w:tcPr>
          <w:p w14:paraId="69943C84"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4" w:space="0" w:color="auto"/>
            </w:tcBorders>
          </w:tcPr>
          <w:p w14:paraId="76E28CE2"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10</w:t>
            </w:r>
          </w:p>
        </w:tc>
        <w:tc>
          <w:tcPr>
            <w:tcW w:w="3032" w:type="dxa"/>
            <w:tcBorders>
              <w:top w:val="single" w:sz="6" w:space="0" w:color="auto"/>
              <w:left w:val="single" w:sz="6" w:space="0" w:color="auto"/>
              <w:bottom w:val="single" w:sz="4" w:space="0" w:color="auto"/>
            </w:tcBorders>
          </w:tcPr>
          <w:p w14:paraId="6C43C0BF"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3 amended</w:t>
            </w:r>
          </w:p>
        </w:tc>
        <w:tc>
          <w:tcPr>
            <w:tcW w:w="819" w:type="dxa"/>
            <w:tcBorders>
              <w:top w:val="single" w:sz="6" w:space="0" w:color="auto"/>
              <w:left w:val="single" w:sz="6" w:space="0" w:color="auto"/>
              <w:bottom w:val="single" w:sz="4" w:space="0" w:color="auto"/>
            </w:tcBorders>
          </w:tcPr>
          <w:p w14:paraId="7E4648F5"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6969DCA8"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211B048E" w14:textId="77777777" w:rsidTr="00723883">
        <w:trPr>
          <w:tblHeader/>
          <w:jc w:val="center"/>
        </w:trPr>
        <w:tc>
          <w:tcPr>
            <w:tcW w:w="950" w:type="dxa"/>
            <w:tcBorders>
              <w:top w:val="single" w:sz="6" w:space="0" w:color="auto"/>
              <w:left w:val="single" w:sz="6" w:space="0" w:color="auto"/>
              <w:bottom w:val="single" w:sz="6" w:space="0" w:color="auto"/>
            </w:tcBorders>
          </w:tcPr>
          <w:p w14:paraId="2FF2BE14"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0E72C2A3"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63A1919F"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10</w:t>
            </w:r>
          </w:p>
        </w:tc>
        <w:tc>
          <w:tcPr>
            <w:tcW w:w="3032" w:type="dxa"/>
            <w:tcBorders>
              <w:top w:val="single" w:sz="6" w:space="0" w:color="auto"/>
              <w:left w:val="single" w:sz="6" w:space="0" w:color="auto"/>
              <w:bottom w:val="single" w:sz="6" w:space="0" w:color="auto"/>
            </w:tcBorders>
          </w:tcPr>
          <w:p w14:paraId="485C799F"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4.1 amended</w:t>
            </w:r>
          </w:p>
        </w:tc>
        <w:tc>
          <w:tcPr>
            <w:tcW w:w="819" w:type="dxa"/>
            <w:tcBorders>
              <w:top w:val="single" w:sz="6" w:space="0" w:color="auto"/>
              <w:left w:val="single" w:sz="6" w:space="0" w:color="auto"/>
              <w:bottom w:val="single" w:sz="6" w:space="0" w:color="auto"/>
            </w:tcBorders>
          </w:tcPr>
          <w:p w14:paraId="1EB2A214"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4600A086"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7E4AE2BE" w14:textId="77777777" w:rsidTr="00723883">
        <w:trPr>
          <w:tblHeader/>
          <w:jc w:val="center"/>
        </w:trPr>
        <w:tc>
          <w:tcPr>
            <w:tcW w:w="950" w:type="dxa"/>
            <w:tcBorders>
              <w:top w:val="single" w:sz="6" w:space="0" w:color="auto"/>
              <w:left w:val="single" w:sz="6" w:space="0" w:color="auto"/>
              <w:bottom w:val="single" w:sz="6" w:space="0" w:color="auto"/>
            </w:tcBorders>
          </w:tcPr>
          <w:p w14:paraId="248A8731"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lastRenderedPageBreak/>
              <w:t xml:space="preserve">1/2 </w:t>
            </w:r>
          </w:p>
        </w:tc>
        <w:tc>
          <w:tcPr>
            <w:tcW w:w="1387" w:type="dxa"/>
            <w:tcBorders>
              <w:top w:val="single" w:sz="6" w:space="0" w:color="auto"/>
              <w:left w:val="single" w:sz="6" w:space="0" w:color="auto"/>
              <w:bottom w:val="single" w:sz="6" w:space="0" w:color="auto"/>
            </w:tcBorders>
          </w:tcPr>
          <w:p w14:paraId="717120D7"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1C05C13B"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10</w:t>
            </w:r>
          </w:p>
        </w:tc>
        <w:tc>
          <w:tcPr>
            <w:tcW w:w="3032" w:type="dxa"/>
            <w:tcBorders>
              <w:top w:val="single" w:sz="6" w:space="0" w:color="auto"/>
              <w:left w:val="single" w:sz="6" w:space="0" w:color="auto"/>
              <w:bottom w:val="single" w:sz="6" w:space="0" w:color="auto"/>
            </w:tcBorders>
          </w:tcPr>
          <w:p w14:paraId="23D2C848"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4.4 included</w:t>
            </w:r>
          </w:p>
        </w:tc>
        <w:tc>
          <w:tcPr>
            <w:tcW w:w="819" w:type="dxa"/>
            <w:tcBorders>
              <w:top w:val="single" w:sz="6" w:space="0" w:color="auto"/>
              <w:left w:val="single" w:sz="6" w:space="0" w:color="auto"/>
              <w:bottom w:val="single" w:sz="6" w:space="0" w:color="auto"/>
            </w:tcBorders>
          </w:tcPr>
          <w:p w14:paraId="685A2F72"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66DB1894"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221733DB" w14:textId="77777777" w:rsidTr="00723883">
        <w:trPr>
          <w:tblHeader/>
          <w:jc w:val="center"/>
        </w:trPr>
        <w:tc>
          <w:tcPr>
            <w:tcW w:w="950" w:type="dxa"/>
            <w:tcBorders>
              <w:top w:val="single" w:sz="6" w:space="0" w:color="auto"/>
              <w:left w:val="single" w:sz="6" w:space="0" w:color="auto"/>
              <w:bottom w:val="single" w:sz="6" w:space="0" w:color="auto"/>
            </w:tcBorders>
          </w:tcPr>
          <w:p w14:paraId="19E99254"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309F6B5F"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6EE6E098"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11</w:t>
            </w:r>
          </w:p>
        </w:tc>
        <w:tc>
          <w:tcPr>
            <w:tcW w:w="3032" w:type="dxa"/>
            <w:tcBorders>
              <w:top w:val="single" w:sz="6" w:space="0" w:color="auto"/>
              <w:left w:val="single" w:sz="6" w:space="0" w:color="auto"/>
              <w:bottom w:val="single" w:sz="6" w:space="0" w:color="auto"/>
            </w:tcBorders>
          </w:tcPr>
          <w:p w14:paraId="2A431331"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4.11 amended</w:t>
            </w:r>
          </w:p>
        </w:tc>
        <w:tc>
          <w:tcPr>
            <w:tcW w:w="819" w:type="dxa"/>
            <w:tcBorders>
              <w:top w:val="single" w:sz="6" w:space="0" w:color="auto"/>
              <w:left w:val="single" w:sz="6" w:space="0" w:color="auto"/>
              <w:bottom w:val="single" w:sz="6" w:space="0" w:color="auto"/>
            </w:tcBorders>
          </w:tcPr>
          <w:p w14:paraId="6A440EE6"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4FFC6E10"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5F0EBE78" w14:textId="77777777" w:rsidTr="00723883">
        <w:trPr>
          <w:tblHeader/>
          <w:jc w:val="center"/>
        </w:trPr>
        <w:tc>
          <w:tcPr>
            <w:tcW w:w="950" w:type="dxa"/>
            <w:tcBorders>
              <w:top w:val="single" w:sz="6" w:space="0" w:color="auto"/>
              <w:left w:val="single" w:sz="6" w:space="0" w:color="auto"/>
              <w:bottom w:val="single" w:sz="6" w:space="0" w:color="auto"/>
            </w:tcBorders>
          </w:tcPr>
          <w:p w14:paraId="6F2D1C71"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30A90A9F"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60093B12"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11</w:t>
            </w:r>
          </w:p>
        </w:tc>
        <w:tc>
          <w:tcPr>
            <w:tcW w:w="3032" w:type="dxa"/>
            <w:tcBorders>
              <w:top w:val="single" w:sz="6" w:space="0" w:color="auto"/>
              <w:left w:val="single" w:sz="6" w:space="0" w:color="auto"/>
              <w:bottom w:val="single" w:sz="6" w:space="0" w:color="auto"/>
            </w:tcBorders>
          </w:tcPr>
          <w:p w14:paraId="5D2BFC0D"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4.12 included</w:t>
            </w:r>
          </w:p>
        </w:tc>
        <w:tc>
          <w:tcPr>
            <w:tcW w:w="819" w:type="dxa"/>
            <w:tcBorders>
              <w:top w:val="single" w:sz="6" w:space="0" w:color="auto"/>
              <w:left w:val="single" w:sz="6" w:space="0" w:color="auto"/>
              <w:bottom w:val="single" w:sz="6" w:space="0" w:color="auto"/>
            </w:tcBorders>
          </w:tcPr>
          <w:p w14:paraId="7B7168BE"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48CC420D"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62D5B343" w14:textId="77777777" w:rsidTr="00723883">
        <w:trPr>
          <w:tblHeader/>
          <w:jc w:val="center"/>
        </w:trPr>
        <w:tc>
          <w:tcPr>
            <w:tcW w:w="950" w:type="dxa"/>
            <w:tcBorders>
              <w:top w:val="single" w:sz="6" w:space="0" w:color="auto"/>
              <w:left w:val="single" w:sz="6" w:space="0" w:color="auto"/>
              <w:bottom w:val="single" w:sz="6" w:space="0" w:color="auto"/>
            </w:tcBorders>
          </w:tcPr>
          <w:p w14:paraId="53ADE1F3"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50C217BE"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4115C684"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11</w:t>
            </w:r>
          </w:p>
        </w:tc>
        <w:tc>
          <w:tcPr>
            <w:tcW w:w="3032" w:type="dxa"/>
            <w:tcBorders>
              <w:top w:val="single" w:sz="6" w:space="0" w:color="auto"/>
              <w:left w:val="single" w:sz="6" w:space="0" w:color="auto"/>
              <w:bottom w:val="single" w:sz="6" w:space="0" w:color="auto"/>
            </w:tcBorders>
          </w:tcPr>
          <w:p w14:paraId="7B6D7E68"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5.2 amended</w:t>
            </w:r>
          </w:p>
        </w:tc>
        <w:tc>
          <w:tcPr>
            <w:tcW w:w="819" w:type="dxa"/>
            <w:tcBorders>
              <w:top w:val="single" w:sz="6" w:space="0" w:color="auto"/>
              <w:left w:val="single" w:sz="6" w:space="0" w:color="auto"/>
              <w:bottom w:val="single" w:sz="6" w:space="0" w:color="auto"/>
            </w:tcBorders>
          </w:tcPr>
          <w:p w14:paraId="32974E6C"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71A85BC6"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19F39895" w14:textId="77777777" w:rsidTr="00723883">
        <w:trPr>
          <w:tblHeader/>
          <w:jc w:val="center"/>
        </w:trPr>
        <w:tc>
          <w:tcPr>
            <w:tcW w:w="950" w:type="dxa"/>
            <w:tcBorders>
              <w:top w:val="single" w:sz="6" w:space="0" w:color="auto"/>
              <w:left w:val="single" w:sz="6" w:space="0" w:color="auto"/>
              <w:bottom w:val="single" w:sz="6" w:space="0" w:color="auto"/>
            </w:tcBorders>
          </w:tcPr>
          <w:p w14:paraId="3B4B06C1"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484EE5CA"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15D261C2"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11</w:t>
            </w:r>
          </w:p>
        </w:tc>
        <w:tc>
          <w:tcPr>
            <w:tcW w:w="3032" w:type="dxa"/>
            <w:tcBorders>
              <w:top w:val="single" w:sz="6" w:space="0" w:color="auto"/>
              <w:left w:val="single" w:sz="6" w:space="0" w:color="auto"/>
              <w:bottom w:val="single" w:sz="6" w:space="0" w:color="auto"/>
            </w:tcBorders>
          </w:tcPr>
          <w:p w14:paraId="42FD0E1E"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5.3, 5.5 included</w:t>
            </w:r>
          </w:p>
        </w:tc>
        <w:tc>
          <w:tcPr>
            <w:tcW w:w="819" w:type="dxa"/>
            <w:tcBorders>
              <w:top w:val="single" w:sz="6" w:space="0" w:color="auto"/>
              <w:left w:val="single" w:sz="6" w:space="0" w:color="auto"/>
              <w:bottom w:val="single" w:sz="6" w:space="0" w:color="auto"/>
            </w:tcBorders>
          </w:tcPr>
          <w:p w14:paraId="0113690C"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60B1A429"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0D60C277" w14:textId="77777777" w:rsidTr="00723883">
        <w:trPr>
          <w:tblHeader/>
          <w:jc w:val="center"/>
        </w:trPr>
        <w:tc>
          <w:tcPr>
            <w:tcW w:w="950" w:type="dxa"/>
            <w:tcBorders>
              <w:top w:val="single" w:sz="6" w:space="0" w:color="auto"/>
              <w:left w:val="single" w:sz="6" w:space="0" w:color="auto"/>
              <w:bottom w:val="single" w:sz="6" w:space="0" w:color="auto"/>
            </w:tcBorders>
          </w:tcPr>
          <w:p w14:paraId="31314959"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4AD79E2B"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4CDBB25C"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12</w:t>
            </w:r>
          </w:p>
        </w:tc>
        <w:tc>
          <w:tcPr>
            <w:tcW w:w="3032" w:type="dxa"/>
            <w:tcBorders>
              <w:top w:val="single" w:sz="6" w:space="0" w:color="auto"/>
              <w:left w:val="single" w:sz="6" w:space="0" w:color="auto"/>
              <w:bottom w:val="single" w:sz="6" w:space="0" w:color="auto"/>
            </w:tcBorders>
          </w:tcPr>
          <w:p w14:paraId="23564BFD"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5.6 amended</w:t>
            </w:r>
          </w:p>
        </w:tc>
        <w:tc>
          <w:tcPr>
            <w:tcW w:w="819" w:type="dxa"/>
            <w:tcBorders>
              <w:top w:val="single" w:sz="6" w:space="0" w:color="auto"/>
              <w:left w:val="single" w:sz="6" w:space="0" w:color="auto"/>
              <w:bottom w:val="single" w:sz="6" w:space="0" w:color="auto"/>
            </w:tcBorders>
          </w:tcPr>
          <w:p w14:paraId="40ADF736"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6CF1A556"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6BD36B5D" w14:textId="77777777" w:rsidTr="00723883">
        <w:trPr>
          <w:tblHeader/>
          <w:jc w:val="center"/>
        </w:trPr>
        <w:tc>
          <w:tcPr>
            <w:tcW w:w="950" w:type="dxa"/>
            <w:tcBorders>
              <w:top w:val="single" w:sz="6" w:space="0" w:color="auto"/>
              <w:left w:val="single" w:sz="6" w:space="0" w:color="auto"/>
              <w:bottom w:val="single" w:sz="6" w:space="0" w:color="auto"/>
            </w:tcBorders>
          </w:tcPr>
          <w:p w14:paraId="54110A33"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2CC11E7F"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07BBAB0F"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12</w:t>
            </w:r>
          </w:p>
        </w:tc>
        <w:tc>
          <w:tcPr>
            <w:tcW w:w="3032" w:type="dxa"/>
            <w:tcBorders>
              <w:top w:val="single" w:sz="6" w:space="0" w:color="auto"/>
              <w:left w:val="single" w:sz="6" w:space="0" w:color="auto"/>
              <w:bottom w:val="single" w:sz="6" w:space="0" w:color="auto"/>
            </w:tcBorders>
          </w:tcPr>
          <w:p w14:paraId="459E0569"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5.7 included</w:t>
            </w:r>
          </w:p>
        </w:tc>
        <w:tc>
          <w:tcPr>
            <w:tcW w:w="819" w:type="dxa"/>
            <w:tcBorders>
              <w:top w:val="single" w:sz="6" w:space="0" w:color="auto"/>
              <w:left w:val="single" w:sz="6" w:space="0" w:color="auto"/>
              <w:bottom w:val="single" w:sz="6" w:space="0" w:color="auto"/>
            </w:tcBorders>
          </w:tcPr>
          <w:p w14:paraId="5A42785E"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43108537" w14:textId="77777777" w:rsidR="00723883" w:rsidRPr="00975034" w:rsidRDefault="00723883"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72B58C04" w14:textId="77777777" w:rsidTr="00723883">
        <w:trPr>
          <w:tblHeader/>
          <w:jc w:val="center"/>
        </w:trPr>
        <w:tc>
          <w:tcPr>
            <w:tcW w:w="950" w:type="dxa"/>
            <w:tcBorders>
              <w:top w:val="single" w:sz="6" w:space="0" w:color="auto"/>
              <w:left w:val="single" w:sz="6" w:space="0" w:color="auto"/>
              <w:bottom w:val="single" w:sz="6" w:space="0" w:color="auto"/>
            </w:tcBorders>
          </w:tcPr>
          <w:p w14:paraId="28CACD91"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073CF40B"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486AFE98"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12</w:t>
            </w:r>
          </w:p>
        </w:tc>
        <w:tc>
          <w:tcPr>
            <w:tcW w:w="3032" w:type="dxa"/>
            <w:tcBorders>
              <w:top w:val="single" w:sz="6" w:space="0" w:color="auto"/>
              <w:left w:val="single" w:sz="6" w:space="0" w:color="auto"/>
              <w:bottom w:val="single" w:sz="6" w:space="0" w:color="auto"/>
            </w:tcBorders>
          </w:tcPr>
          <w:p w14:paraId="4BB5FAB0"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5.9,5.11,5.12 amended</w:t>
            </w:r>
          </w:p>
        </w:tc>
        <w:tc>
          <w:tcPr>
            <w:tcW w:w="819" w:type="dxa"/>
            <w:tcBorders>
              <w:top w:val="single" w:sz="6" w:space="0" w:color="auto"/>
              <w:left w:val="single" w:sz="6" w:space="0" w:color="auto"/>
              <w:bottom w:val="single" w:sz="6" w:space="0" w:color="auto"/>
            </w:tcBorders>
          </w:tcPr>
          <w:p w14:paraId="1F5F1A3D"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1E7E6A02" w14:textId="77777777" w:rsidR="00723883" w:rsidRPr="00975034" w:rsidRDefault="00723883"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656DA781" w14:textId="77777777" w:rsidTr="00723883">
        <w:trPr>
          <w:tblHeader/>
          <w:jc w:val="center"/>
        </w:trPr>
        <w:tc>
          <w:tcPr>
            <w:tcW w:w="950" w:type="dxa"/>
            <w:tcBorders>
              <w:top w:val="single" w:sz="6" w:space="0" w:color="auto"/>
              <w:left w:val="single" w:sz="6" w:space="0" w:color="auto"/>
              <w:bottom w:val="single" w:sz="6" w:space="0" w:color="auto"/>
            </w:tcBorders>
          </w:tcPr>
          <w:p w14:paraId="39C9659F"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7E4C5B73"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525D510C"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12,13</w:t>
            </w:r>
          </w:p>
        </w:tc>
        <w:tc>
          <w:tcPr>
            <w:tcW w:w="3032" w:type="dxa"/>
            <w:tcBorders>
              <w:top w:val="single" w:sz="6" w:space="0" w:color="auto"/>
              <w:left w:val="single" w:sz="6" w:space="0" w:color="auto"/>
              <w:bottom w:val="single" w:sz="6" w:space="0" w:color="auto"/>
            </w:tcBorders>
          </w:tcPr>
          <w:p w14:paraId="60FB2661"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5.13 amended</w:t>
            </w:r>
          </w:p>
        </w:tc>
        <w:tc>
          <w:tcPr>
            <w:tcW w:w="819" w:type="dxa"/>
            <w:tcBorders>
              <w:top w:val="single" w:sz="6" w:space="0" w:color="auto"/>
              <w:left w:val="single" w:sz="6" w:space="0" w:color="auto"/>
              <w:bottom w:val="single" w:sz="6" w:space="0" w:color="auto"/>
            </w:tcBorders>
          </w:tcPr>
          <w:p w14:paraId="1DFC3C18"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709A2AED" w14:textId="77777777" w:rsidR="00723883" w:rsidRPr="00975034" w:rsidRDefault="00723883"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08C4E59C" w14:textId="77777777" w:rsidTr="00723883">
        <w:trPr>
          <w:tblHeader/>
          <w:jc w:val="center"/>
        </w:trPr>
        <w:tc>
          <w:tcPr>
            <w:tcW w:w="950" w:type="dxa"/>
            <w:tcBorders>
              <w:top w:val="single" w:sz="6" w:space="0" w:color="auto"/>
              <w:left w:val="single" w:sz="6" w:space="0" w:color="auto"/>
              <w:bottom w:val="single" w:sz="6" w:space="0" w:color="auto"/>
            </w:tcBorders>
          </w:tcPr>
          <w:p w14:paraId="3ABFDECC"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6DD31744"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56307FC4"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13</w:t>
            </w:r>
          </w:p>
        </w:tc>
        <w:tc>
          <w:tcPr>
            <w:tcW w:w="3032" w:type="dxa"/>
            <w:tcBorders>
              <w:top w:val="single" w:sz="6" w:space="0" w:color="auto"/>
              <w:left w:val="single" w:sz="6" w:space="0" w:color="auto"/>
              <w:bottom w:val="single" w:sz="6" w:space="0" w:color="auto"/>
            </w:tcBorders>
          </w:tcPr>
          <w:p w14:paraId="1DA269FB"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5.14,5.17</w:t>
            </w:r>
            <w:r w:rsidR="00077DE5">
              <w:rPr>
                <w:rFonts w:ascii="Times New Roman" w:hAnsi="Times New Roman"/>
                <w:b/>
                <w:spacing w:val="-2"/>
              </w:rPr>
              <w:t>, 5.18</w:t>
            </w:r>
            <w:r w:rsidRPr="00975034">
              <w:rPr>
                <w:rFonts w:ascii="Times New Roman" w:hAnsi="Times New Roman"/>
                <w:b/>
                <w:spacing w:val="-2"/>
              </w:rPr>
              <w:t xml:space="preserve"> amended</w:t>
            </w:r>
          </w:p>
        </w:tc>
        <w:tc>
          <w:tcPr>
            <w:tcW w:w="819" w:type="dxa"/>
            <w:tcBorders>
              <w:top w:val="single" w:sz="6" w:space="0" w:color="auto"/>
              <w:left w:val="single" w:sz="6" w:space="0" w:color="auto"/>
              <w:bottom w:val="single" w:sz="6" w:space="0" w:color="auto"/>
            </w:tcBorders>
          </w:tcPr>
          <w:p w14:paraId="7AC88B9C"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7AA0E02C" w14:textId="77777777" w:rsidR="00723883" w:rsidRPr="00975034" w:rsidRDefault="00723883"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58274EA9" w14:textId="77777777" w:rsidTr="00723883">
        <w:trPr>
          <w:tblHeader/>
          <w:jc w:val="center"/>
        </w:trPr>
        <w:tc>
          <w:tcPr>
            <w:tcW w:w="950" w:type="dxa"/>
            <w:tcBorders>
              <w:top w:val="single" w:sz="6" w:space="0" w:color="auto"/>
              <w:left w:val="single" w:sz="6" w:space="0" w:color="auto"/>
              <w:bottom w:val="single" w:sz="6" w:space="0" w:color="auto"/>
            </w:tcBorders>
          </w:tcPr>
          <w:p w14:paraId="04A93B43"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6B53258C"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6FD44C24"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15</w:t>
            </w:r>
          </w:p>
        </w:tc>
        <w:tc>
          <w:tcPr>
            <w:tcW w:w="3032" w:type="dxa"/>
            <w:tcBorders>
              <w:top w:val="single" w:sz="6" w:space="0" w:color="auto"/>
              <w:left w:val="single" w:sz="6" w:space="0" w:color="auto"/>
              <w:bottom w:val="single" w:sz="6" w:space="0" w:color="auto"/>
            </w:tcBorders>
          </w:tcPr>
          <w:p w14:paraId="3E79EAA7"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5.25,5.26,6.1 amended</w:t>
            </w:r>
          </w:p>
        </w:tc>
        <w:tc>
          <w:tcPr>
            <w:tcW w:w="819" w:type="dxa"/>
            <w:tcBorders>
              <w:top w:val="single" w:sz="6" w:space="0" w:color="auto"/>
              <w:left w:val="single" w:sz="6" w:space="0" w:color="auto"/>
              <w:bottom w:val="single" w:sz="6" w:space="0" w:color="auto"/>
            </w:tcBorders>
          </w:tcPr>
          <w:p w14:paraId="662BDFF5"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3C3BAB4C" w14:textId="77777777" w:rsidR="00723883" w:rsidRPr="00975034" w:rsidRDefault="00723883"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728ECD5B" w14:textId="77777777" w:rsidTr="00723883">
        <w:trPr>
          <w:tblHeader/>
          <w:jc w:val="center"/>
        </w:trPr>
        <w:tc>
          <w:tcPr>
            <w:tcW w:w="950" w:type="dxa"/>
            <w:tcBorders>
              <w:top w:val="single" w:sz="6" w:space="0" w:color="auto"/>
              <w:left w:val="single" w:sz="6" w:space="0" w:color="auto"/>
              <w:bottom w:val="single" w:sz="6" w:space="0" w:color="auto"/>
            </w:tcBorders>
          </w:tcPr>
          <w:p w14:paraId="7701913E"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122DEE4A"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071B3C9E"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17</w:t>
            </w:r>
          </w:p>
        </w:tc>
        <w:tc>
          <w:tcPr>
            <w:tcW w:w="3032" w:type="dxa"/>
            <w:tcBorders>
              <w:top w:val="single" w:sz="6" w:space="0" w:color="auto"/>
              <w:left w:val="single" w:sz="6" w:space="0" w:color="auto"/>
              <w:bottom w:val="single" w:sz="6" w:space="0" w:color="auto"/>
            </w:tcBorders>
          </w:tcPr>
          <w:p w14:paraId="3AF12190"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7.2 amended</w:t>
            </w:r>
          </w:p>
        </w:tc>
        <w:tc>
          <w:tcPr>
            <w:tcW w:w="819" w:type="dxa"/>
            <w:tcBorders>
              <w:top w:val="single" w:sz="6" w:space="0" w:color="auto"/>
              <w:left w:val="single" w:sz="6" w:space="0" w:color="auto"/>
              <w:bottom w:val="single" w:sz="6" w:space="0" w:color="auto"/>
            </w:tcBorders>
          </w:tcPr>
          <w:p w14:paraId="4FA15293"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7AE9B341" w14:textId="77777777" w:rsidR="00723883" w:rsidRPr="00975034" w:rsidRDefault="00723883"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66F9AD36" w14:textId="77777777" w:rsidTr="00723883">
        <w:trPr>
          <w:tblHeader/>
          <w:jc w:val="center"/>
        </w:trPr>
        <w:tc>
          <w:tcPr>
            <w:tcW w:w="950" w:type="dxa"/>
            <w:tcBorders>
              <w:top w:val="single" w:sz="6" w:space="0" w:color="auto"/>
              <w:left w:val="single" w:sz="6" w:space="0" w:color="auto"/>
              <w:bottom w:val="single" w:sz="6" w:space="0" w:color="auto"/>
            </w:tcBorders>
          </w:tcPr>
          <w:p w14:paraId="6B6908ED"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37886974"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07425CA3"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17</w:t>
            </w:r>
          </w:p>
        </w:tc>
        <w:tc>
          <w:tcPr>
            <w:tcW w:w="3032" w:type="dxa"/>
            <w:tcBorders>
              <w:top w:val="single" w:sz="6" w:space="0" w:color="auto"/>
              <w:left w:val="single" w:sz="6" w:space="0" w:color="auto"/>
              <w:bottom w:val="single" w:sz="6" w:space="0" w:color="auto"/>
            </w:tcBorders>
          </w:tcPr>
          <w:p w14:paraId="17E8965C"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7.3,7.4 included</w:t>
            </w:r>
          </w:p>
        </w:tc>
        <w:tc>
          <w:tcPr>
            <w:tcW w:w="819" w:type="dxa"/>
            <w:tcBorders>
              <w:top w:val="single" w:sz="6" w:space="0" w:color="auto"/>
              <w:left w:val="single" w:sz="6" w:space="0" w:color="auto"/>
              <w:bottom w:val="single" w:sz="6" w:space="0" w:color="auto"/>
            </w:tcBorders>
          </w:tcPr>
          <w:p w14:paraId="50DD034A"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49D40CBE" w14:textId="77777777" w:rsidR="00723883" w:rsidRPr="00975034" w:rsidRDefault="00723883"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3988DC3A" w14:textId="77777777" w:rsidTr="00723883">
        <w:trPr>
          <w:tblHeader/>
          <w:jc w:val="center"/>
        </w:trPr>
        <w:tc>
          <w:tcPr>
            <w:tcW w:w="950" w:type="dxa"/>
            <w:tcBorders>
              <w:top w:val="single" w:sz="6" w:space="0" w:color="auto"/>
              <w:left w:val="single" w:sz="6" w:space="0" w:color="auto"/>
              <w:bottom w:val="single" w:sz="6" w:space="0" w:color="auto"/>
            </w:tcBorders>
          </w:tcPr>
          <w:p w14:paraId="1376E8CE"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53CDE7CC"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1D426975"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17</w:t>
            </w:r>
          </w:p>
        </w:tc>
        <w:tc>
          <w:tcPr>
            <w:tcW w:w="3032" w:type="dxa"/>
            <w:tcBorders>
              <w:top w:val="single" w:sz="6" w:space="0" w:color="auto"/>
              <w:left w:val="single" w:sz="6" w:space="0" w:color="auto"/>
              <w:bottom w:val="single" w:sz="6" w:space="0" w:color="auto"/>
            </w:tcBorders>
          </w:tcPr>
          <w:p w14:paraId="17D47A02"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8 amended</w:t>
            </w:r>
          </w:p>
        </w:tc>
        <w:tc>
          <w:tcPr>
            <w:tcW w:w="819" w:type="dxa"/>
            <w:tcBorders>
              <w:top w:val="single" w:sz="6" w:space="0" w:color="auto"/>
              <w:left w:val="single" w:sz="6" w:space="0" w:color="auto"/>
              <w:bottom w:val="single" w:sz="6" w:space="0" w:color="auto"/>
            </w:tcBorders>
          </w:tcPr>
          <w:p w14:paraId="4D5963A9"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7951286D" w14:textId="77777777" w:rsidR="00723883" w:rsidRPr="00975034" w:rsidRDefault="00723883"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5B494359" w14:textId="77777777" w:rsidTr="00723883">
        <w:trPr>
          <w:tblHeader/>
          <w:jc w:val="center"/>
        </w:trPr>
        <w:tc>
          <w:tcPr>
            <w:tcW w:w="950" w:type="dxa"/>
            <w:tcBorders>
              <w:top w:val="single" w:sz="6" w:space="0" w:color="auto"/>
              <w:left w:val="single" w:sz="6" w:space="0" w:color="auto"/>
              <w:bottom w:val="single" w:sz="6" w:space="0" w:color="auto"/>
            </w:tcBorders>
          </w:tcPr>
          <w:p w14:paraId="52757602"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7F3D1BDD"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6662F820"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17,18</w:t>
            </w:r>
          </w:p>
        </w:tc>
        <w:tc>
          <w:tcPr>
            <w:tcW w:w="3032" w:type="dxa"/>
            <w:tcBorders>
              <w:top w:val="single" w:sz="6" w:space="0" w:color="auto"/>
              <w:left w:val="single" w:sz="6" w:space="0" w:color="auto"/>
              <w:bottom w:val="single" w:sz="6" w:space="0" w:color="auto"/>
            </w:tcBorders>
          </w:tcPr>
          <w:p w14:paraId="7DD5D3CA"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9 amended</w:t>
            </w:r>
          </w:p>
        </w:tc>
        <w:tc>
          <w:tcPr>
            <w:tcW w:w="819" w:type="dxa"/>
            <w:tcBorders>
              <w:top w:val="single" w:sz="6" w:space="0" w:color="auto"/>
              <w:left w:val="single" w:sz="6" w:space="0" w:color="auto"/>
              <w:bottom w:val="single" w:sz="6" w:space="0" w:color="auto"/>
            </w:tcBorders>
          </w:tcPr>
          <w:p w14:paraId="0F2AE95E"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7C476DB9" w14:textId="77777777" w:rsidR="00723883" w:rsidRPr="00975034" w:rsidRDefault="00723883"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03BD11CA" w14:textId="77777777" w:rsidTr="00723883">
        <w:trPr>
          <w:tblHeader/>
          <w:jc w:val="center"/>
        </w:trPr>
        <w:tc>
          <w:tcPr>
            <w:tcW w:w="950" w:type="dxa"/>
            <w:tcBorders>
              <w:top w:val="single" w:sz="6" w:space="0" w:color="auto"/>
              <w:left w:val="single" w:sz="6" w:space="0" w:color="auto"/>
              <w:bottom w:val="single" w:sz="6" w:space="0" w:color="auto"/>
            </w:tcBorders>
          </w:tcPr>
          <w:p w14:paraId="24A991F6"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18516209"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052ABAAE"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w:t>
            </w:r>
          </w:p>
        </w:tc>
        <w:tc>
          <w:tcPr>
            <w:tcW w:w="3032" w:type="dxa"/>
            <w:tcBorders>
              <w:top w:val="single" w:sz="6" w:space="0" w:color="auto"/>
              <w:left w:val="single" w:sz="6" w:space="0" w:color="auto"/>
              <w:bottom w:val="single" w:sz="6" w:space="0" w:color="auto"/>
            </w:tcBorders>
          </w:tcPr>
          <w:p w14:paraId="53485CA8"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10 included</w:t>
            </w:r>
          </w:p>
        </w:tc>
        <w:tc>
          <w:tcPr>
            <w:tcW w:w="819" w:type="dxa"/>
            <w:tcBorders>
              <w:top w:val="single" w:sz="6" w:space="0" w:color="auto"/>
              <w:left w:val="single" w:sz="6" w:space="0" w:color="auto"/>
              <w:bottom w:val="single" w:sz="6" w:space="0" w:color="auto"/>
            </w:tcBorders>
          </w:tcPr>
          <w:p w14:paraId="1A1782C2"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13000B45" w14:textId="77777777" w:rsidR="00723883" w:rsidRPr="00975034" w:rsidRDefault="00723883"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47A02859" w14:textId="77777777" w:rsidTr="00723883">
        <w:trPr>
          <w:tblHeader/>
          <w:jc w:val="center"/>
        </w:trPr>
        <w:tc>
          <w:tcPr>
            <w:tcW w:w="950" w:type="dxa"/>
            <w:tcBorders>
              <w:top w:val="single" w:sz="6" w:space="0" w:color="auto"/>
              <w:left w:val="single" w:sz="6" w:space="0" w:color="auto"/>
              <w:bottom w:val="single" w:sz="6" w:space="0" w:color="auto"/>
            </w:tcBorders>
          </w:tcPr>
          <w:p w14:paraId="07601CF2"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0D4329FD"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64AE799E"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w:t>
            </w:r>
          </w:p>
        </w:tc>
        <w:tc>
          <w:tcPr>
            <w:tcW w:w="3032" w:type="dxa"/>
            <w:tcBorders>
              <w:top w:val="single" w:sz="6" w:space="0" w:color="auto"/>
              <w:left w:val="single" w:sz="6" w:space="0" w:color="auto"/>
              <w:bottom w:val="single" w:sz="6" w:space="0" w:color="auto"/>
            </w:tcBorders>
          </w:tcPr>
          <w:p w14:paraId="147C90C5"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11 amended</w:t>
            </w:r>
          </w:p>
        </w:tc>
        <w:tc>
          <w:tcPr>
            <w:tcW w:w="819" w:type="dxa"/>
            <w:tcBorders>
              <w:top w:val="single" w:sz="6" w:space="0" w:color="auto"/>
              <w:left w:val="single" w:sz="6" w:space="0" w:color="auto"/>
              <w:bottom w:val="single" w:sz="6" w:space="0" w:color="auto"/>
            </w:tcBorders>
          </w:tcPr>
          <w:p w14:paraId="09CA9E66"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3D2B77D0" w14:textId="77777777" w:rsidR="00723883" w:rsidRPr="00975034" w:rsidRDefault="00723883"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41CD6A8A" w14:textId="77777777" w:rsidTr="00723883">
        <w:trPr>
          <w:tblHeader/>
          <w:jc w:val="center"/>
        </w:trPr>
        <w:tc>
          <w:tcPr>
            <w:tcW w:w="950" w:type="dxa"/>
            <w:tcBorders>
              <w:top w:val="single" w:sz="6" w:space="0" w:color="auto"/>
              <w:left w:val="single" w:sz="6" w:space="0" w:color="auto"/>
              <w:bottom w:val="single" w:sz="6" w:space="0" w:color="auto"/>
            </w:tcBorders>
          </w:tcPr>
          <w:p w14:paraId="6638CA9A"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2BC161D8"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34D36486"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w:t>
            </w:r>
          </w:p>
        </w:tc>
        <w:tc>
          <w:tcPr>
            <w:tcW w:w="3032" w:type="dxa"/>
            <w:tcBorders>
              <w:top w:val="single" w:sz="6" w:space="0" w:color="auto"/>
              <w:left w:val="single" w:sz="6" w:space="0" w:color="auto"/>
              <w:bottom w:val="single" w:sz="6" w:space="0" w:color="auto"/>
            </w:tcBorders>
          </w:tcPr>
          <w:p w14:paraId="2CC44657"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12,13 included</w:t>
            </w:r>
          </w:p>
        </w:tc>
        <w:tc>
          <w:tcPr>
            <w:tcW w:w="819" w:type="dxa"/>
            <w:tcBorders>
              <w:top w:val="single" w:sz="6" w:space="0" w:color="auto"/>
              <w:left w:val="single" w:sz="6" w:space="0" w:color="auto"/>
              <w:bottom w:val="single" w:sz="6" w:space="0" w:color="auto"/>
            </w:tcBorders>
          </w:tcPr>
          <w:p w14:paraId="00CB5366"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134B10BA" w14:textId="77777777" w:rsidR="00723883" w:rsidRPr="00975034" w:rsidRDefault="00723883"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06D3930F" w14:textId="77777777" w:rsidTr="00723883">
        <w:trPr>
          <w:tblHeader/>
          <w:jc w:val="center"/>
        </w:trPr>
        <w:tc>
          <w:tcPr>
            <w:tcW w:w="950" w:type="dxa"/>
            <w:tcBorders>
              <w:top w:val="single" w:sz="6" w:space="0" w:color="auto"/>
              <w:left w:val="single" w:sz="6" w:space="0" w:color="auto"/>
              <w:bottom w:val="single" w:sz="6" w:space="0" w:color="auto"/>
            </w:tcBorders>
          </w:tcPr>
          <w:p w14:paraId="007D139B"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5965C679"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307BED65"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18,19</w:t>
            </w:r>
          </w:p>
        </w:tc>
        <w:tc>
          <w:tcPr>
            <w:tcW w:w="3032" w:type="dxa"/>
            <w:tcBorders>
              <w:top w:val="single" w:sz="6" w:space="0" w:color="auto"/>
              <w:left w:val="single" w:sz="6" w:space="0" w:color="auto"/>
              <w:bottom w:val="single" w:sz="6" w:space="0" w:color="auto"/>
            </w:tcBorders>
          </w:tcPr>
          <w:p w14:paraId="1D4F0E0A" w14:textId="77777777" w:rsidR="00723883" w:rsidRPr="00975034" w:rsidRDefault="00723883"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14 included</w:t>
            </w:r>
          </w:p>
        </w:tc>
        <w:tc>
          <w:tcPr>
            <w:tcW w:w="819" w:type="dxa"/>
            <w:tcBorders>
              <w:top w:val="single" w:sz="6" w:space="0" w:color="auto"/>
              <w:left w:val="single" w:sz="6" w:space="0" w:color="auto"/>
              <w:bottom w:val="single" w:sz="6" w:space="0" w:color="auto"/>
            </w:tcBorders>
          </w:tcPr>
          <w:p w14:paraId="7CDA6102" w14:textId="77777777" w:rsidR="00723883" w:rsidRPr="00975034" w:rsidRDefault="00723883"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60C87F96" w14:textId="77777777" w:rsidR="00723883" w:rsidRPr="00975034" w:rsidRDefault="00723883"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723883" w:rsidRPr="00975034" w14:paraId="75E4F74B" w14:textId="77777777" w:rsidTr="006D6B6F">
        <w:trPr>
          <w:tblHeader/>
          <w:jc w:val="center"/>
        </w:trPr>
        <w:tc>
          <w:tcPr>
            <w:tcW w:w="950" w:type="dxa"/>
            <w:tcBorders>
              <w:top w:val="single" w:sz="6" w:space="0" w:color="auto"/>
              <w:left w:val="single" w:sz="6" w:space="0" w:color="auto"/>
              <w:bottom w:val="single" w:sz="6" w:space="0" w:color="auto"/>
            </w:tcBorders>
          </w:tcPr>
          <w:p w14:paraId="7DBD59B2"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64270B28"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48E3E35C" w14:textId="77777777" w:rsidR="00723883" w:rsidRPr="00975034" w:rsidRDefault="00723883"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20</w:t>
            </w:r>
            <w:r w:rsidR="006D6B6F" w:rsidRPr="00975034">
              <w:rPr>
                <w:rFonts w:ascii="Times New Roman" w:hAnsi="Times New Roman"/>
                <w:b/>
                <w:spacing w:val="-2"/>
              </w:rPr>
              <w:t>-22</w:t>
            </w:r>
          </w:p>
        </w:tc>
        <w:tc>
          <w:tcPr>
            <w:tcW w:w="3032" w:type="dxa"/>
            <w:tcBorders>
              <w:top w:val="single" w:sz="6" w:space="0" w:color="auto"/>
              <w:left w:val="single" w:sz="6" w:space="0" w:color="auto"/>
              <w:bottom w:val="single" w:sz="6" w:space="0" w:color="auto"/>
            </w:tcBorders>
          </w:tcPr>
          <w:p w14:paraId="6996147D" w14:textId="77777777" w:rsidR="00723883" w:rsidRPr="00975034" w:rsidRDefault="006D6B6F"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Annexure amended</w:t>
            </w:r>
          </w:p>
        </w:tc>
        <w:tc>
          <w:tcPr>
            <w:tcW w:w="819" w:type="dxa"/>
            <w:tcBorders>
              <w:top w:val="single" w:sz="6" w:space="0" w:color="auto"/>
              <w:left w:val="single" w:sz="6" w:space="0" w:color="auto"/>
              <w:bottom w:val="single" w:sz="6" w:space="0" w:color="auto"/>
            </w:tcBorders>
          </w:tcPr>
          <w:p w14:paraId="3D9CF7F8" w14:textId="77777777" w:rsidR="00723883" w:rsidRPr="00975034" w:rsidRDefault="006D6B6F"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49E1C8E6" w14:textId="77777777" w:rsidR="00723883" w:rsidRPr="00975034" w:rsidRDefault="006D6B6F"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6D6B6F" w:rsidRPr="00975034" w14:paraId="617ADAFD" w14:textId="77777777" w:rsidTr="00EF6A0B">
        <w:trPr>
          <w:tblHeader/>
          <w:jc w:val="center"/>
        </w:trPr>
        <w:tc>
          <w:tcPr>
            <w:tcW w:w="950" w:type="dxa"/>
            <w:tcBorders>
              <w:top w:val="single" w:sz="6" w:space="0" w:color="auto"/>
              <w:left w:val="single" w:sz="6" w:space="0" w:color="auto"/>
              <w:bottom w:val="single" w:sz="6" w:space="0" w:color="auto"/>
            </w:tcBorders>
          </w:tcPr>
          <w:p w14:paraId="6BEFECFB" w14:textId="77777777" w:rsidR="006D6B6F" w:rsidRPr="00975034" w:rsidRDefault="006D6B6F"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 xml:space="preserve">1/2 </w:t>
            </w:r>
          </w:p>
        </w:tc>
        <w:tc>
          <w:tcPr>
            <w:tcW w:w="1387" w:type="dxa"/>
            <w:tcBorders>
              <w:top w:val="single" w:sz="6" w:space="0" w:color="auto"/>
              <w:left w:val="single" w:sz="6" w:space="0" w:color="auto"/>
              <w:bottom w:val="single" w:sz="6" w:space="0" w:color="auto"/>
            </w:tcBorders>
          </w:tcPr>
          <w:p w14:paraId="6E635962" w14:textId="77777777" w:rsidR="006D6B6F" w:rsidRPr="00975034" w:rsidRDefault="006D6B6F"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7468FCB5" w14:textId="77777777" w:rsidR="006D6B6F" w:rsidRPr="00975034" w:rsidRDefault="00273C3F" w:rsidP="003374CC">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23</w:t>
            </w:r>
            <w:r w:rsidR="00975034" w:rsidRPr="00975034">
              <w:rPr>
                <w:rFonts w:ascii="Times New Roman" w:hAnsi="Times New Roman"/>
                <w:b/>
                <w:spacing w:val="-2"/>
              </w:rPr>
              <w:t>-28</w:t>
            </w:r>
          </w:p>
        </w:tc>
        <w:tc>
          <w:tcPr>
            <w:tcW w:w="3032" w:type="dxa"/>
            <w:tcBorders>
              <w:top w:val="single" w:sz="6" w:space="0" w:color="auto"/>
              <w:left w:val="single" w:sz="6" w:space="0" w:color="auto"/>
              <w:bottom w:val="single" w:sz="6" w:space="0" w:color="auto"/>
            </w:tcBorders>
          </w:tcPr>
          <w:p w14:paraId="7AB3B28C" w14:textId="77777777" w:rsidR="006D6B6F" w:rsidRPr="00975034" w:rsidRDefault="00975034" w:rsidP="003374CC">
            <w:pPr>
              <w:tabs>
                <w:tab w:val="left" w:pos="-720"/>
              </w:tabs>
              <w:suppressAutoHyphens/>
              <w:spacing w:after="45"/>
              <w:rPr>
                <w:rFonts w:ascii="Times New Roman" w:hAnsi="Times New Roman"/>
                <w:b/>
                <w:spacing w:val="-2"/>
              </w:rPr>
            </w:pPr>
            <w:r w:rsidRPr="00975034">
              <w:rPr>
                <w:rFonts w:ascii="Times New Roman" w:hAnsi="Times New Roman"/>
                <w:b/>
                <w:spacing w:val="-2"/>
              </w:rPr>
              <w:t>Type specification amended</w:t>
            </w:r>
          </w:p>
        </w:tc>
        <w:tc>
          <w:tcPr>
            <w:tcW w:w="819" w:type="dxa"/>
            <w:tcBorders>
              <w:top w:val="single" w:sz="6" w:space="0" w:color="auto"/>
              <w:left w:val="single" w:sz="6" w:space="0" w:color="auto"/>
              <w:bottom w:val="single" w:sz="6" w:space="0" w:color="auto"/>
            </w:tcBorders>
          </w:tcPr>
          <w:p w14:paraId="5AD59C5E" w14:textId="77777777" w:rsidR="006D6B6F" w:rsidRPr="00975034" w:rsidRDefault="00975034" w:rsidP="00E96256">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4FDCB78F" w14:textId="77777777" w:rsidR="006D6B6F" w:rsidRPr="00975034" w:rsidRDefault="00975034" w:rsidP="00723883">
            <w:pPr>
              <w:tabs>
                <w:tab w:val="left" w:pos="-720"/>
              </w:tabs>
              <w:suppressAutoHyphens/>
              <w:spacing w:after="45"/>
              <w:jc w:val="center"/>
              <w:rPr>
                <w:rFonts w:ascii="Times New Roman" w:hAnsi="Times New Roman"/>
                <w:b/>
                <w:spacing w:val="-2"/>
              </w:rPr>
            </w:pPr>
            <w:r w:rsidRPr="00975034">
              <w:rPr>
                <w:rFonts w:ascii="Times New Roman" w:hAnsi="Times New Roman"/>
                <w:b/>
                <w:spacing w:val="-2"/>
              </w:rPr>
              <w:t>AAK</w:t>
            </w:r>
          </w:p>
        </w:tc>
      </w:tr>
      <w:tr w:rsidR="00EF6A0B" w:rsidRPr="00975034" w14:paraId="2EE5AC24" w14:textId="77777777">
        <w:trPr>
          <w:tblHeader/>
          <w:jc w:val="center"/>
        </w:trPr>
        <w:tc>
          <w:tcPr>
            <w:tcW w:w="950" w:type="dxa"/>
            <w:tcBorders>
              <w:top w:val="single" w:sz="6" w:space="0" w:color="auto"/>
              <w:left w:val="single" w:sz="6" w:space="0" w:color="auto"/>
              <w:bottom w:val="single" w:sz="4" w:space="0" w:color="auto"/>
            </w:tcBorders>
          </w:tcPr>
          <w:p w14:paraId="41300748" w14:textId="77777777" w:rsidR="00EF6A0B" w:rsidRPr="00975034" w:rsidRDefault="00EF6A0B" w:rsidP="003374CC">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1387" w:type="dxa"/>
            <w:tcBorders>
              <w:top w:val="single" w:sz="6" w:space="0" w:color="auto"/>
              <w:left w:val="single" w:sz="6" w:space="0" w:color="auto"/>
              <w:bottom w:val="single" w:sz="4" w:space="0" w:color="auto"/>
            </w:tcBorders>
          </w:tcPr>
          <w:p w14:paraId="6A943A28" w14:textId="77777777" w:rsidR="00EF6A0B" w:rsidRPr="00975034" w:rsidRDefault="00EF6A0B" w:rsidP="003374CC">
            <w:pPr>
              <w:tabs>
                <w:tab w:val="left" w:pos="-720"/>
              </w:tabs>
              <w:suppressAutoHyphens/>
              <w:spacing w:after="45"/>
              <w:jc w:val="center"/>
              <w:rPr>
                <w:rFonts w:ascii="Times New Roman" w:hAnsi="Times New Roman"/>
                <w:b/>
                <w:spacing w:val="-2"/>
              </w:rPr>
            </w:pPr>
            <w:r>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53880B0A" w14:textId="77777777" w:rsidR="00EF6A0B" w:rsidRPr="00975034" w:rsidRDefault="00EF6A0B" w:rsidP="003374CC">
            <w:pPr>
              <w:tabs>
                <w:tab w:val="left" w:pos="-720"/>
              </w:tabs>
              <w:suppressAutoHyphens/>
              <w:spacing w:after="45"/>
              <w:jc w:val="center"/>
              <w:rPr>
                <w:rFonts w:ascii="Times New Roman" w:hAnsi="Times New Roman"/>
                <w:b/>
                <w:spacing w:val="-2"/>
              </w:rPr>
            </w:pPr>
            <w:r>
              <w:rPr>
                <w:rFonts w:ascii="Times New Roman" w:hAnsi="Times New Roman"/>
                <w:b/>
                <w:spacing w:val="-2"/>
              </w:rPr>
              <w:t>19</w:t>
            </w:r>
          </w:p>
        </w:tc>
        <w:tc>
          <w:tcPr>
            <w:tcW w:w="3032" w:type="dxa"/>
            <w:tcBorders>
              <w:top w:val="single" w:sz="6" w:space="0" w:color="auto"/>
              <w:left w:val="single" w:sz="6" w:space="0" w:color="auto"/>
              <w:bottom w:val="single" w:sz="4" w:space="0" w:color="auto"/>
            </w:tcBorders>
          </w:tcPr>
          <w:p w14:paraId="251C57CD" w14:textId="77777777" w:rsidR="00EF6A0B" w:rsidRPr="00975034" w:rsidRDefault="00EF6A0B" w:rsidP="003374CC">
            <w:pPr>
              <w:tabs>
                <w:tab w:val="left" w:pos="-720"/>
              </w:tabs>
              <w:suppressAutoHyphens/>
              <w:spacing w:after="45"/>
              <w:rPr>
                <w:rFonts w:ascii="Times New Roman" w:hAnsi="Times New Roman"/>
                <w:b/>
                <w:spacing w:val="-2"/>
              </w:rPr>
            </w:pPr>
            <w:r>
              <w:rPr>
                <w:rFonts w:ascii="Times New Roman" w:hAnsi="Times New Roman"/>
                <w:b/>
                <w:spacing w:val="-2"/>
              </w:rPr>
              <w:t>10 amended</w:t>
            </w:r>
          </w:p>
        </w:tc>
        <w:tc>
          <w:tcPr>
            <w:tcW w:w="819" w:type="dxa"/>
            <w:tcBorders>
              <w:top w:val="single" w:sz="6" w:space="0" w:color="auto"/>
              <w:left w:val="single" w:sz="6" w:space="0" w:color="auto"/>
              <w:bottom w:val="single" w:sz="4" w:space="0" w:color="auto"/>
            </w:tcBorders>
          </w:tcPr>
          <w:p w14:paraId="4B610CCB" w14:textId="77777777" w:rsidR="00EF6A0B" w:rsidRPr="00975034" w:rsidRDefault="00EF6A0B" w:rsidP="00E96256">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65349FDC" w14:textId="77777777" w:rsidR="00EF6A0B" w:rsidRPr="00975034" w:rsidRDefault="00EF6A0B" w:rsidP="00723883">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bl>
    <w:p w14:paraId="3C09A62A" w14:textId="77777777" w:rsidR="00EA2903" w:rsidRPr="00975034" w:rsidRDefault="00EA2903">
      <w:pPr>
        <w:pStyle w:val="BTIn2"/>
      </w:pPr>
    </w:p>
    <w:p w14:paraId="59385EDD" w14:textId="77777777" w:rsidR="00EA2903" w:rsidRPr="00975034" w:rsidRDefault="00E96256">
      <w:pPr>
        <w:pStyle w:val="Title"/>
        <w:rPr>
          <w:rFonts w:ascii="Times New Roman" w:hAnsi="Times New Roman"/>
        </w:rPr>
      </w:pPr>
      <w:r w:rsidRPr="00975034">
        <w:rPr>
          <w:rFonts w:ascii="Times New Roman" w:hAnsi="Times New Roman"/>
        </w:rPr>
        <w:br w:type="page"/>
      </w:r>
      <w:r w:rsidR="00EA2903" w:rsidRPr="00975034">
        <w:rPr>
          <w:rFonts w:ascii="Times New Roman" w:hAnsi="Times New Roman"/>
        </w:rPr>
        <w:lastRenderedPageBreak/>
        <w:t>D</w:t>
      </w:r>
      <w:r w:rsidRPr="00975034">
        <w:rPr>
          <w:rFonts w:ascii="Times New Roman" w:hAnsi="Times New Roman"/>
        </w:rPr>
        <w:t>ESIGN STANDARD</w:t>
      </w:r>
      <w:r w:rsidR="00EA2903" w:rsidRPr="00975034">
        <w:rPr>
          <w:rFonts w:ascii="Times New Roman" w:hAnsi="Times New Roman"/>
        </w:rPr>
        <w:t xml:space="preserve"> DS </w:t>
      </w:r>
      <w:r w:rsidR="003374CC" w:rsidRPr="00975034">
        <w:rPr>
          <w:rFonts w:ascii="Times New Roman" w:hAnsi="Times New Roman"/>
        </w:rPr>
        <w:t>26-</w:t>
      </w:r>
      <w:r w:rsidR="00704AC6" w:rsidRPr="00975034">
        <w:rPr>
          <w:rFonts w:ascii="Times New Roman" w:hAnsi="Times New Roman"/>
        </w:rPr>
        <w:t>0</w:t>
      </w:r>
      <w:r w:rsidR="003374CC" w:rsidRPr="00975034">
        <w:rPr>
          <w:rFonts w:ascii="Times New Roman" w:hAnsi="Times New Roman"/>
        </w:rPr>
        <w:t>8</w:t>
      </w:r>
    </w:p>
    <w:p w14:paraId="629C3AAC" w14:textId="77777777" w:rsidR="00EA2903" w:rsidRPr="00975034" w:rsidRDefault="003374CC">
      <w:pPr>
        <w:pStyle w:val="Title2"/>
        <w:rPr>
          <w:rFonts w:ascii="Times New Roman" w:hAnsi="Times New Roman"/>
        </w:rPr>
      </w:pPr>
      <w:r w:rsidRPr="00975034">
        <w:rPr>
          <w:rFonts w:ascii="Times New Roman" w:hAnsi="Times New Roman"/>
        </w:rPr>
        <w:t>Type Specifications – Electrical</w:t>
      </w:r>
    </w:p>
    <w:p w14:paraId="1E83B207" w14:textId="77777777" w:rsidR="003374CC" w:rsidRPr="00975034" w:rsidRDefault="003374CC">
      <w:pPr>
        <w:pStyle w:val="Title2"/>
        <w:rPr>
          <w:rFonts w:ascii="Times New Roman" w:hAnsi="Times New Roman"/>
        </w:rPr>
      </w:pPr>
      <w:r w:rsidRPr="00975034">
        <w:rPr>
          <w:rFonts w:ascii="Times New Roman" w:hAnsi="Times New Roman"/>
        </w:rPr>
        <w:t>Type Specification for High Voltage Switchboards</w:t>
      </w:r>
    </w:p>
    <w:p w14:paraId="3D516C58" w14:textId="77777777" w:rsidR="00EA2903" w:rsidRPr="00975034" w:rsidRDefault="00EA2903">
      <w:pPr>
        <w:rPr>
          <w:rFonts w:ascii="Times New Roman" w:hAnsi="Times New Roman"/>
          <w:b/>
          <w:sz w:val="28"/>
        </w:rPr>
      </w:pPr>
    </w:p>
    <w:p w14:paraId="77B62F7A" w14:textId="77777777" w:rsidR="00EA2903" w:rsidRPr="00975034" w:rsidRDefault="00EA2903">
      <w:pPr>
        <w:rPr>
          <w:rFonts w:ascii="Times New Roman" w:hAnsi="Times New Roman"/>
          <w:b/>
          <w:sz w:val="28"/>
          <w:lang w:val="fr-FR"/>
        </w:rPr>
      </w:pPr>
      <w:r w:rsidRPr="00975034">
        <w:rPr>
          <w:rFonts w:ascii="Times New Roman" w:hAnsi="Times New Roman"/>
          <w:b/>
          <w:sz w:val="28"/>
          <w:lang w:val="fr-FR"/>
        </w:rPr>
        <w:t>CONTENTS</w:t>
      </w:r>
    </w:p>
    <w:p w14:paraId="23484E6A" w14:textId="77777777" w:rsidR="00EA2903" w:rsidRPr="00975034" w:rsidRDefault="00EA2903">
      <w:pPr>
        <w:pBdr>
          <w:bottom w:val="single" w:sz="4" w:space="1" w:color="auto"/>
        </w:pBdr>
        <w:tabs>
          <w:tab w:val="right" w:pos="9639"/>
        </w:tabs>
        <w:rPr>
          <w:rFonts w:ascii="Times New Roman" w:hAnsi="Times New Roman"/>
          <w:i/>
          <w:lang w:val="fr-FR"/>
        </w:rPr>
      </w:pPr>
      <w:r w:rsidRPr="00975034">
        <w:rPr>
          <w:rFonts w:ascii="Times New Roman" w:hAnsi="Times New Roman"/>
          <w:i/>
          <w:lang w:val="fr-FR"/>
        </w:rPr>
        <w:t>Section</w:t>
      </w:r>
      <w:r w:rsidRPr="00975034">
        <w:rPr>
          <w:rFonts w:ascii="Times New Roman" w:hAnsi="Times New Roman"/>
          <w:i/>
          <w:lang w:val="fr-FR"/>
        </w:rPr>
        <w:tab/>
        <w:t>Page</w:t>
      </w:r>
    </w:p>
    <w:p w14:paraId="27F4EBFC" w14:textId="77777777" w:rsidR="00FD653B" w:rsidRPr="00524C0B" w:rsidRDefault="00EA2903">
      <w:pPr>
        <w:pStyle w:val="TOC1"/>
        <w:rPr>
          <w:rFonts w:ascii="Calibri" w:hAnsi="Calibri"/>
          <w:b w:val="0"/>
          <w:szCs w:val="22"/>
        </w:rPr>
      </w:pPr>
      <w:r w:rsidRPr="00975034">
        <w:fldChar w:fldCharType="begin"/>
      </w:r>
      <w:r w:rsidRPr="0015059D">
        <w:rPr>
          <w:lang w:val="fr-FR"/>
        </w:rPr>
        <w:instrText xml:space="preserve"> TOC \o "1-1" \f \t "Heading 2,2,Heading 3,3,Heading 4,4,Header 5,5" </w:instrText>
      </w:r>
      <w:r w:rsidRPr="00975034">
        <w:fldChar w:fldCharType="separate"/>
      </w:r>
      <w:r w:rsidR="00FD653B">
        <w:t>1</w:t>
      </w:r>
      <w:r w:rsidR="00FD653B" w:rsidRPr="00524C0B">
        <w:rPr>
          <w:rFonts w:ascii="Calibri" w:hAnsi="Calibri"/>
          <w:b w:val="0"/>
          <w:szCs w:val="22"/>
        </w:rPr>
        <w:tab/>
      </w:r>
      <w:r w:rsidR="00FD653B">
        <w:t>GENERAL</w:t>
      </w:r>
      <w:r w:rsidR="00FD653B">
        <w:tab/>
      </w:r>
      <w:r w:rsidR="00FD653B">
        <w:fldChar w:fldCharType="begin"/>
      </w:r>
      <w:r w:rsidR="00FD653B">
        <w:instrText xml:space="preserve"> PAGEREF _Toc448398545 \h </w:instrText>
      </w:r>
      <w:r w:rsidR="00FD653B">
        <w:fldChar w:fldCharType="separate"/>
      </w:r>
      <w:r w:rsidR="00246C82">
        <w:t>10</w:t>
      </w:r>
      <w:r w:rsidR="00FD653B">
        <w:fldChar w:fldCharType="end"/>
      </w:r>
    </w:p>
    <w:p w14:paraId="7A0DF437" w14:textId="77777777" w:rsidR="00FD653B" w:rsidRPr="00524C0B" w:rsidRDefault="00FD653B">
      <w:pPr>
        <w:pStyle w:val="TOC2"/>
        <w:rPr>
          <w:rFonts w:ascii="Calibri" w:hAnsi="Calibri"/>
          <w:b w:val="0"/>
          <w:szCs w:val="22"/>
        </w:rPr>
      </w:pPr>
      <w:r>
        <w:t>1.1</w:t>
      </w:r>
      <w:r w:rsidRPr="00524C0B">
        <w:rPr>
          <w:rFonts w:ascii="Calibri" w:hAnsi="Calibri"/>
          <w:b w:val="0"/>
          <w:szCs w:val="22"/>
        </w:rPr>
        <w:tab/>
      </w:r>
      <w:r>
        <w:t>Scope</w:t>
      </w:r>
      <w:r>
        <w:tab/>
      </w:r>
      <w:r>
        <w:fldChar w:fldCharType="begin"/>
      </w:r>
      <w:r>
        <w:instrText xml:space="preserve"> PAGEREF _Toc448398546 \h </w:instrText>
      </w:r>
      <w:r>
        <w:fldChar w:fldCharType="separate"/>
      </w:r>
      <w:r w:rsidR="00246C82">
        <w:t>10</w:t>
      </w:r>
      <w:r>
        <w:fldChar w:fldCharType="end"/>
      </w:r>
    </w:p>
    <w:p w14:paraId="045EE1BD" w14:textId="77777777" w:rsidR="00FD653B" w:rsidRPr="00524C0B" w:rsidRDefault="00FD653B">
      <w:pPr>
        <w:pStyle w:val="TOC2"/>
        <w:rPr>
          <w:rFonts w:ascii="Calibri" w:hAnsi="Calibri"/>
          <w:b w:val="0"/>
          <w:szCs w:val="22"/>
        </w:rPr>
      </w:pPr>
      <w:r>
        <w:t>1.2</w:t>
      </w:r>
      <w:r w:rsidRPr="00524C0B">
        <w:rPr>
          <w:rFonts w:ascii="Calibri" w:hAnsi="Calibri"/>
          <w:b w:val="0"/>
          <w:szCs w:val="22"/>
        </w:rPr>
        <w:tab/>
      </w:r>
      <w:r>
        <w:t>Site</w:t>
      </w:r>
      <w:r>
        <w:tab/>
      </w:r>
      <w:r>
        <w:fldChar w:fldCharType="begin"/>
      </w:r>
      <w:r>
        <w:instrText xml:space="preserve"> PAGEREF _Toc448398547 \h </w:instrText>
      </w:r>
      <w:r>
        <w:fldChar w:fldCharType="separate"/>
      </w:r>
      <w:r w:rsidR="00246C82">
        <w:t>10</w:t>
      </w:r>
      <w:r>
        <w:fldChar w:fldCharType="end"/>
      </w:r>
    </w:p>
    <w:p w14:paraId="4706B799" w14:textId="77777777" w:rsidR="00FD653B" w:rsidRPr="00524C0B" w:rsidRDefault="00FD653B">
      <w:pPr>
        <w:pStyle w:val="TOC2"/>
        <w:rPr>
          <w:rFonts w:ascii="Calibri" w:hAnsi="Calibri"/>
          <w:b w:val="0"/>
          <w:szCs w:val="22"/>
        </w:rPr>
      </w:pPr>
      <w:r>
        <w:t>1.3</w:t>
      </w:r>
      <w:r w:rsidRPr="00524C0B">
        <w:rPr>
          <w:rFonts w:ascii="Calibri" w:hAnsi="Calibri"/>
          <w:b w:val="0"/>
          <w:szCs w:val="22"/>
        </w:rPr>
        <w:tab/>
      </w:r>
      <w:r>
        <w:t>Standards</w:t>
      </w:r>
      <w:r>
        <w:tab/>
      </w:r>
      <w:r>
        <w:fldChar w:fldCharType="begin"/>
      </w:r>
      <w:r>
        <w:instrText xml:space="preserve"> PAGEREF _Toc448398548 \h </w:instrText>
      </w:r>
      <w:r>
        <w:fldChar w:fldCharType="separate"/>
      </w:r>
      <w:r w:rsidR="00246C82">
        <w:t>10</w:t>
      </w:r>
      <w:r>
        <w:fldChar w:fldCharType="end"/>
      </w:r>
    </w:p>
    <w:p w14:paraId="67BE3B4D" w14:textId="77777777" w:rsidR="00FD653B" w:rsidRPr="00524C0B" w:rsidRDefault="00FD653B">
      <w:pPr>
        <w:pStyle w:val="TOC2"/>
        <w:rPr>
          <w:rFonts w:ascii="Calibri" w:hAnsi="Calibri"/>
          <w:b w:val="0"/>
          <w:szCs w:val="22"/>
        </w:rPr>
      </w:pPr>
      <w:r>
        <w:t>1.4</w:t>
      </w:r>
      <w:r w:rsidRPr="00524C0B">
        <w:rPr>
          <w:rFonts w:ascii="Calibri" w:hAnsi="Calibri"/>
          <w:b w:val="0"/>
          <w:szCs w:val="22"/>
        </w:rPr>
        <w:tab/>
      </w:r>
      <w:r>
        <w:t>Supervising Engineer</w:t>
      </w:r>
      <w:r>
        <w:tab/>
      </w:r>
      <w:r>
        <w:fldChar w:fldCharType="begin"/>
      </w:r>
      <w:r>
        <w:instrText xml:space="preserve"> PAGEREF _Toc448398549 \h </w:instrText>
      </w:r>
      <w:r>
        <w:fldChar w:fldCharType="separate"/>
      </w:r>
      <w:r w:rsidR="00246C82">
        <w:t>11</w:t>
      </w:r>
      <w:r>
        <w:fldChar w:fldCharType="end"/>
      </w:r>
    </w:p>
    <w:p w14:paraId="07F5E732" w14:textId="77777777" w:rsidR="00FD653B" w:rsidRPr="00524C0B" w:rsidRDefault="00FD653B">
      <w:pPr>
        <w:pStyle w:val="TOC2"/>
        <w:rPr>
          <w:rFonts w:ascii="Calibri" w:hAnsi="Calibri"/>
          <w:b w:val="0"/>
          <w:szCs w:val="22"/>
        </w:rPr>
      </w:pPr>
      <w:r>
        <w:t>1.5</w:t>
      </w:r>
      <w:r w:rsidRPr="00524C0B">
        <w:rPr>
          <w:rFonts w:ascii="Calibri" w:hAnsi="Calibri"/>
          <w:b w:val="0"/>
          <w:szCs w:val="22"/>
        </w:rPr>
        <w:tab/>
      </w:r>
      <w:r>
        <w:t>Principal’s Drawings</w:t>
      </w:r>
      <w:r>
        <w:tab/>
      </w:r>
      <w:r>
        <w:fldChar w:fldCharType="begin"/>
      </w:r>
      <w:r>
        <w:instrText xml:space="preserve"> PAGEREF _Toc448398550 \h </w:instrText>
      </w:r>
      <w:r>
        <w:fldChar w:fldCharType="separate"/>
      </w:r>
      <w:r w:rsidR="00246C82">
        <w:t>11</w:t>
      </w:r>
      <w:r>
        <w:fldChar w:fldCharType="end"/>
      </w:r>
    </w:p>
    <w:p w14:paraId="7FB3240E" w14:textId="77777777" w:rsidR="00FD653B" w:rsidRPr="00524C0B" w:rsidRDefault="00FD653B">
      <w:pPr>
        <w:pStyle w:val="TOC2"/>
        <w:rPr>
          <w:rFonts w:ascii="Calibri" w:hAnsi="Calibri"/>
          <w:b w:val="0"/>
          <w:szCs w:val="22"/>
        </w:rPr>
      </w:pPr>
      <w:r>
        <w:t>1.6</w:t>
      </w:r>
      <w:r w:rsidRPr="00524C0B">
        <w:rPr>
          <w:rFonts w:ascii="Calibri" w:hAnsi="Calibri"/>
          <w:b w:val="0"/>
          <w:szCs w:val="22"/>
        </w:rPr>
        <w:tab/>
      </w:r>
      <w:r>
        <w:t>Work by the Principal</w:t>
      </w:r>
      <w:r>
        <w:tab/>
      </w:r>
      <w:r>
        <w:fldChar w:fldCharType="begin"/>
      </w:r>
      <w:r>
        <w:instrText xml:space="preserve"> PAGEREF _Toc448398551 \h </w:instrText>
      </w:r>
      <w:r>
        <w:fldChar w:fldCharType="separate"/>
      </w:r>
      <w:r w:rsidR="00246C82">
        <w:t>11</w:t>
      </w:r>
      <w:r>
        <w:fldChar w:fldCharType="end"/>
      </w:r>
    </w:p>
    <w:p w14:paraId="167B2473" w14:textId="77777777" w:rsidR="00FD653B" w:rsidRPr="00524C0B" w:rsidRDefault="00FD653B">
      <w:pPr>
        <w:pStyle w:val="TOC2"/>
        <w:rPr>
          <w:rFonts w:ascii="Calibri" w:hAnsi="Calibri"/>
          <w:b w:val="0"/>
          <w:szCs w:val="22"/>
        </w:rPr>
      </w:pPr>
      <w:r>
        <w:t>1.7</w:t>
      </w:r>
      <w:r w:rsidRPr="00524C0B">
        <w:rPr>
          <w:rFonts w:ascii="Calibri" w:hAnsi="Calibri"/>
          <w:b w:val="0"/>
          <w:szCs w:val="22"/>
        </w:rPr>
        <w:tab/>
      </w:r>
      <w:r>
        <w:t>Information to be provided by the Contractor</w:t>
      </w:r>
      <w:r>
        <w:tab/>
      </w:r>
      <w:r>
        <w:fldChar w:fldCharType="begin"/>
      </w:r>
      <w:r>
        <w:instrText xml:space="preserve"> PAGEREF _Toc448398552 \h </w:instrText>
      </w:r>
      <w:r>
        <w:fldChar w:fldCharType="separate"/>
      </w:r>
      <w:r w:rsidR="00246C82">
        <w:t>11</w:t>
      </w:r>
      <w:r>
        <w:fldChar w:fldCharType="end"/>
      </w:r>
    </w:p>
    <w:p w14:paraId="0D3210E5" w14:textId="77777777" w:rsidR="00FD653B" w:rsidRPr="00524C0B" w:rsidRDefault="00FD653B">
      <w:pPr>
        <w:pStyle w:val="TOC2"/>
        <w:rPr>
          <w:rFonts w:ascii="Calibri" w:hAnsi="Calibri"/>
          <w:b w:val="0"/>
          <w:szCs w:val="22"/>
        </w:rPr>
      </w:pPr>
      <w:r>
        <w:t>1.8</w:t>
      </w:r>
      <w:r w:rsidRPr="00524C0B">
        <w:rPr>
          <w:rFonts w:ascii="Calibri" w:hAnsi="Calibri"/>
          <w:b w:val="0"/>
          <w:szCs w:val="22"/>
        </w:rPr>
        <w:tab/>
      </w:r>
      <w:r>
        <w:t>Contractor’s Drawings</w:t>
      </w:r>
      <w:r>
        <w:tab/>
      </w:r>
      <w:r>
        <w:fldChar w:fldCharType="begin"/>
      </w:r>
      <w:r>
        <w:instrText xml:space="preserve"> PAGEREF _Toc448398553 \h </w:instrText>
      </w:r>
      <w:r>
        <w:fldChar w:fldCharType="separate"/>
      </w:r>
      <w:r w:rsidR="00246C82">
        <w:t>12</w:t>
      </w:r>
      <w:r>
        <w:fldChar w:fldCharType="end"/>
      </w:r>
    </w:p>
    <w:p w14:paraId="54BECEBF" w14:textId="77777777" w:rsidR="00FD653B" w:rsidRPr="00524C0B" w:rsidRDefault="00FD653B">
      <w:pPr>
        <w:pStyle w:val="TOC2"/>
        <w:rPr>
          <w:rFonts w:ascii="Calibri" w:hAnsi="Calibri"/>
          <w:b w:val="0"/>
          <w:szCs w:val="22"/>
        </w:rPr>
      </w:pPr>
      <w:r>
        <w:t>1.9</w:t>
      </w:r>
      <w:r w:rsidRPr="00524C0B">
        <w:rPr>
          <w:rFonts w:ascii="Calibri" w:hAnsi="Calibri"/>
          <w:b w:val="0"/>
          <w:szCs w:val="22"/>
        </w:rPr>
        <w:tab/>
      </w:r>
      <w:r>
        <w:t>Quality Assurance</w:t>
      </w:r>
      <w:r>
        <w:tab/>
      </w:r>
      <w:r>
        <w:fldChar w:fldCharType="begin"/>
      </w:r>
      <w:r>
        <w:instrText xml:space="preserve"> PAGEREF _Toc448398554 \h </w:instrText>
      </w:r>
      <w:r>
        <w:fldChar w:fldCharType="separate"/>
      </w:r>
      <w:r w:rsidR="00246C82">
        <w:t>12</w:t>
      </w:r>
      <w:r>
        <w:fldChar w:fldCharType="end"/>
      </w:r>
    </w:p>
    <w:p w14:paraId="370E6003" w14:textId="77777777" w:rsidR="00FD653B" w:rsidRPr="00524C0B" w:rsidRDefault="00FD653B">
      <w:pPr>
        <w:pStyle w:val="TOC1"/>
        <w:rPr>
          <w:rFonts w:ascii="Calibri" w:hAnsi="Calibri"/>
          <w:b w:val="0"/>
          <w:szCs w:val="22"/>
        </w:rPr>
      </w:pPr>
      <w:r>
        <w:t>2</w:t>
      </w:r>
      <w:r w:rsidRPr="00524C0B">
        <w:rPr>
          <w:rFonts w:ascii="Calibri" w:hAnsi="Calibri"/>
          <w:b w:val="0"/>
          <w:szCs w:val="22"/>
        </w:rPr>
        <w:tab/>
      </w:r>
      <w:r>
        <w:t>SERVICE CONDITIONS</w:t>
      </w:r>
      <w:r>
        <w:tab/>
      </w:r>
      <w:r>
        <w:fldChar w:fldCharType="begin"/>
      </w:r>
      <w:r>
        <w:instrText xml:space="preserve"> PAGEREF _Toc448398555 \h </w:instrText>
      </w:r>
      <w:r>
        <w:fldChar w:fldCharType="separate"/>
      </w:r>
      <w:r w:rsidR="00246C82">
        <w:t>12</w:t>
      </w:r>
      <w:r>
        <w:fldChar w:fldCharType="end"/>
      </w:r>
    </w:p>
    <w:p w14:paraId="3D8618C6" w14:textId="77777777" w:rsidR="00FD653B" w:rsidRPr="00524C0B" w:rsidRDefault="00FD653B">
      <w:pPr>
        <w:pStyle w:val="TOC2"/>
        <w:rPr>
          <w:rFonts w:ascii="Calibri" w:hAnsi="Calibri"/>
          <w:b w:val="0"/>
          <w:szCs w:val="22"/>
        </w:rPr>
      </w:pPr>
      <w:r>
        <w:t>2.1</w:t>
      </w:r>
      <w:r w:rsidRPr="00524C0B">
        <w:rPr>
          <w:rFonts w:ascii="Calibri" w:hAnsi="Calibri"/>
          <w:b w:val="0"/>
          <w:szCs w:val="22"/>
        </w:rPr>
        <w:tab/>
      </w:r>
      <w:r>
        <w:t>Electrical System</w:t>
      </w:r>
      <w:r>
        <w:tab/>
      </w:r>
      <w:r>
        <w:fldChar w:fldCharType="begin"/>
      </w:r>
      <w:r>
        <w:instrText xml:space="preserve"> PAGEREF _Toc448398556 \h </w:instrText>
      </w:r>
      <w:r>
        <w:fldChar w:fldCharType="separate"/>
      </w:r>
      <w:r w:rsidR="00246C82">
        <w:t>12</w:t>
      </w:r>
      <w:r>
        <w:fldChar w:fldCharType="end"/>
      </w:r>
    </w:p>
    <w:p w14:paraId="5C713AEC" w14:textId="77777777" w:rsidR="00FD653B" w:rsidRPr="00524C0B" w:rsidRDefault="00FD653B">
      <w:pPr>
        <w:pStyle w:val="TOC2"/>
        <w:rPr>
          <w:rFonts w:ascii="Calibri" w:hAnsi="Calibri"/>
          <w:b w:val="0"/>
          <w:szCs w:val="22"/>
        </w:rPr>
      </w:pPr>
      <w:r>
        <w:t>2.2</w:t>
      </w:r>
      <w:r w:rsidRPr="00524C0B">
        <w:rPr>
          <w:rFonts w:ascii="Calibri" w:hAnsi="Calibri"/>
          <w:b w:val="0"/>
          <w:szCs w:val="22"/>
        </w:rPr>
        <w:tab/>
      </w:r>
      <w:r>
        <w:t>Electrical System Earth Fault Factor</w:t>
      </w:r>
      <w:r>
        <w:tab/>
      </w:r>
      <w:r>
        <w:fldChar w:fldCharType="begin"/>
      </w:r>
      <w:r>
        <w:instrText xml:space="preserve"> PAGEREF _Toc448398557 \h </w:instrText>
      </w:r>
      <w:r>
        <w:fldChar w:fldCharType="separate"/>
      </w:r>
      <w:r w:rsidR="00246C82">
        <w:t>12</w:t>
      </w:r>
      <w:r>
        <w:fldChar w:fldCharType="end"/>
      </w:r>
    </w:p>
    <w:p w14:paraId="7EEE4526" w14:textId="77777777" w:rsidR="00FD653B" w:rsidRPr="00524C0B" w:rsidRDefault="00FD653B">
      <w:pPr>
        <w:pStyle w:val="TOC2"/>
        <w:rPr>
          <w:rFonts w:ascii="Calibri" w:hAnsi="Calibri"/>
          <w:b w:val="0"/>
          <w:szCs w:val="22"/>
        </w:rPr>
      </w:pPr>
      <w:r>
        <w:t>2.3</w:t>
      </w:r>
      <w:r w:rsidRPr="00524C0B">
        <w:rPr>
          <w:rFonts w:ascii="Calibri" w:hAnsi="Calibri"/>
          <w:b w:val="0"/>
          <w:szCs w:val="22"/>
        </w:rPr>
        <w:tab/>
      </w:r>
      <w:r>
        <w:t>Location and Accessibility</w:t>
      </w:r>
      <w:r>
        <w:tab/>
      </w:r>
      <w:r>
        <w:fldChar w:fldCharType="begin"/>
      </w:r>
      <w:r>
        <w:instrText xml:space="preserve"> PAGEREF _Toc448398558 \h </w:instrText>
      </w:r>
      <w:r>
        <w:fldChar w:fldCharType="separate"/>
      </w:r>
      <w:r w:rsidR="00246C82">
        <w:t>12</w:t>
      </w:r>
      <w:r>
        <w:fldChar w:fldCharType="end"/>
      </w:r>
    </w:p>
    <w:p w14:paraId="15DFC5B5" w14:textId="77777777" w:rsidR="00FD653B" w:rsidRPr="00524C0B" w:rsidRDefault="00FD653B">
      <w:pPr>
        <w:pStyle w:val="TOC2"/>
        <w:rPr>
          <w:rFonts w:ascii="Calibri" w:hAnsi="Calibri"/>
          <w:b w:val="0"/>
          <w:szCs w:val="22"/>
        </w:rPr>
      </w:pPr>
      <w:r>
        <w:t>2.4</w:t>
      </w:r>
      <w:r w:rsidRPr="00524C0B">
        <w:rPr>
          <w:rFonts w:ascii="Calibri" w:hAnsi="Calibri"/>
          <w:b w:val="0"/>
          <w:szCs w:val="22"/>
        </w:rPr>
        <w:tab/>
      </w:r>
      <w:r>
        <w:t>Abnormal Service Conditions</w:t>
      </w:r>
      <w:r>
        <w:tab/>
      </w:r>
      <w:r>
        <w:fldChar w:fldCharType="begin"/>
      </w:r>
      <w:r>
        <w:instrText xml:space="preserve"> PAGEREF _Toc448398559 \h </w:instrText>
      </w:r>
      <w:r>
        <w:fldChar w:fldCharType="separate"/>
      </w:r>
      <w:r w:rsidR="00246C82">
        <w:t>13</w:t>
      </w:r>
      <w:r>
        <w:fldChar w:fldCharType="end"/>
      </w:r>
    </w:p>
    <w:p w14:paraId="44B070D1" w14:textId="77777777" w:rsidR="00FD653B" w:rsidRPr="00524C0B" w:rsidRDefault="00FD653B">
      <w:pPr>
        <w:pStyle w:val="TOC1"/>
        <w:rPr>
          <w:rFonts w:ascii="Calibri" w:hAnsi="Calibri"/>
          <w:b w:val="0"/>
          <w:szCs w:val="22"/>
        </w:rPr>
      </w:pPr>
      <w:r>
        <w:t>3</w:t>
      </w:r>
      <w:r w:rsidRPr="00524C0B">
        <w:rPr>
          <w:rFonts w:ascii="Calibri" w:hAnsi="Calibri"/>
          <w:b w:val="0"/>
          <w:szCs w:val="22"/>
        </w:rPr>
        <w:tab/>
      </w:r>
      <w:r>
        <w:t>TYPE TEST REQUIREMENTS</w:t>
      </w:r>
      <w:r>
        <w:tab/>
      </w:r>
      <w:r>
        <w:fldChar w:fldCharType="begin"/>
      </w:r>
      <w:r>
        <w:instrText xml:space="preserve"> PAGEREF _Toc448398560 \h </w:instrText>
      </w:r>
      <w:r>
        <w:fldChar w:fldCharType="separate"/>
      </w:r>
      <w:r w:rsidR="00246C82">
        <w:t>13</w:t>
      </w:r>
      <w:r>
        <w:fldChar w:fldCharType="end"/>
      </w:r>
    </w:p>
    <w:p w14:paraId="3FE4E761" w14:textId="77777777" w:rsidR="00FD653B" w:rsidRPr="00524C0B" w:rsidRDefault="00FD653B">
      <w:pPr>
        <w:pStyle w:val="TOC1"/>
        <w:rPr>
          <w:rFonts w:ascii="Calibri" w:hAnsi="Calibri"/>
          <w:b w:val="0"/>
          <w:szCs w:val="22"/>
        </w:rPr>
      </w:pPr>
      <w:r>
        <w:t>4</w:t>
      </w:r>
      <w:r w:rsidRPr="00524C0B">
        <w:rPr>
          <w:rFonts w:ascii="Calibri" w:hAnsi="Calibri"/>
          <w:b w:val="0"/>
          <w:szCs w:val="22"/>
        </w:rPr>
        <w:tab/>
      </w:r>
      <w:r>
        <w:t>RATINGS</w:t>
      </w:r>
      <w:r>
        <w:tab/>
      </w:r>
      <w:r>
        <w:fldChar w:fldCharType="begin"/>
      </w:r>
      <w:r>
        <w:instrText xml:space="preserve"> PAGEREF _Toc448398561 \h </w:instrText>
      </w:r>
      <w:r>
        <w:fldChar w:fldCharType="separate"/>
      </w:r>
      <w:r w:rsidR="00246C82">
        <w:t>13</w:t>
      </w:r>
      <w:r>
        <w:fldChar w:fldCharType="end"/>
      </w:r>
    </w:p>
    <w:p w14:paraId="4B8D4BD4" w14:textId="77777777" w:rsidR="00FD653B" w:rsidRPr="00524C0B" w:rsidRDefault="00FD653B">
      <w:pPr>
        <w:pStyle w:val="TOC2"/>
        <w:rPr>
          <w:rFonts w:ascii="Calibri" w:hAnsi="Calibri"/>
          <w:b w:val="0"/>
          <w:szCs w:val="22"/>
        </w:rPr>
      </w:pPr>
      <w:r>
        <w:t>4.1</w:t>
      </w:r>
      <w:r w:rsidRPr="00524C0B">
        <w:rPr>
          <w:rFonts w:ascii="Calibri" w:hAnsi="Calibri"/>
          <w:b w:val="0"/>
          <w:szCs w:val="22"/>
        </w:rPr>
        <w:tab/>
      </w:r>
      <w:r>
        <w:t>Rated Voltage</w:t>
      </w:r>
      <w:r>
        <w:tab/>
      </w:r>
      <w:r>
        <w:fldChar w:fldCharType="begin"/>
      </w:r>
      <w:r>
        <w:instrText xml:space="preserve"> PAGEREF _Toc448398562 \h </w:instrText>
      </w:r>
      <w:r>
        <w:fldChar w:fldCharType="separate"/>
      </w:r>
      <w:r w:rsidR="00246C82">
        <w:t>13</w:t>
      </w:r>
      <w:r>
        <w:fldChar w:fldCharType="end"/>
      </w:r>
    </w:p>
    <w:p w14:paraId="06A2EAD2" w14:textId="77777777" w:rsidR="00FD653B" w:rsidRPr="00524C0B" w:rsidRDefault="00FD653B">
      <w:pPr>
        <w:pStyle w:val="TOC2"/>
        <w:rPr>
          <w:rFonts w:ascii="Calibri" w:hAnsi="Calibri"/>
          <w:b w:val="0"/>
          <w:szCs w:val="22"/>
        </w:rPr>
      </w:pPr>
      <w:r>
        <w:t>4.2</w:t>
      </w:r>
      <w:r w:rsidRPr="00524C0B">
        <w:rPr>
          <w:rFonts w:ascii="Calibri" w:hAnsi="Calibri"/>
          <w:b w:val="0"/>
          <w:szCs w:val="22"/>
        </w:rPr>
        <w:tab/>
      </w:r>
      <w:r>
        <w:t>Rated Insulation Level</w:t>
      </w:r>
      <w:r>
        <w:tab/>
      </w:r>
      <w:r>
        <w:fldChar w:fldCharType="begin"/>
      </w:r>
      <w:r>
        <w:instrText xml:space="preserve"> PAGEREF _Toc448398563 \h </w:instrText>
      </w:r>
      <w:r>
        <w:fldChar w:fldCharType="separate"/>
      </w:r>
      <w:r w:rsidR="00246C82">
        <w:t>13</w:t>
      </w:r>
      <w:r>
        <w:fldChar w:fldCharType="end"/>
      </w:r>
    </w:p>
    <w:p w14:paraId="331735DC" w14:textId="77777777" w:rsidR="00FD653B" w:rsidRPr="00524C0B" w:rsidRDefault="00FD653B">
      <w:pPr>
        <w:pStyle w:val="TOC2"/>
        <w:rPr>
          <w:rFonts w:ascii="Calibri" w:hAnsi="Calibri"/>
          <w:b w:val="0"/>
          <w:szCs w:val="22"/>
        </w:rPr>
      </w:pPr>
      <w:r>
        <w:t>4.3</w:t>
      </w:r>
      <w:r w:rsidRPr="00524C0B">
        <w:rPr>
          <w:rFonts w:ascii="Calibri" w:hAnsi="Calibri"/>
          <w:b w:val="0"/>
          <w:szCs w:val="22"/>
        </w:rPr>
        <w:tab/>
      </w:r>
      <w:r>
        <w:t>Rated Frequency</w:t>
      </w:r>
      <w:r>
        <w:tab/>
      </w:r>
      <w:r>
        <w:fldChar w:fldCharType="begin"/>
      </w:r>
      <w:r>
        <w:instrText xml:space="preserve"> PAGEREF _Toc448398564 \h </w:instrText>
      </w:r>
      <w:r>
        <w:fldChar w:fldCharType="separate"/>
      </w:r>
      <w:r w:rsidR="00246C82">
        <w:t>13</w:t>
      </w:r>
      <w:r>
        <w:fldChar w:fldCharType="end"/>
      </w:r>
    </w:p>
    <w:p w14:paraId="1C79FBE9" w14:textId="77777777" w:rsidR="00FD653B" w:rsidRPr="00524C0B" w:rsidRDefault="00FD653B">
      <w:pPr>
        <w:pStyle w:val="TOC2"/>
        <w:rPr>
          <w:rFonts w:ascii="Calibri" w:hAnsi="Calibri"/>
          <w:b w:val="0"/>
          <w:szCs w:val="22"/>
        </w:rPr>
      </w:pPr>
      <w:r>
        <w:t>4.4</w:t>
      </w:r>
      <w:r w:rsidRPr="00524C0B">
        <w:rPr>
          <w:rFonts w:ascii="Calibri" w:hAnsi="Calibri"/>
          <w:b w:val="0"/>
          <w:szCs w:val="22"/>
        </w:rPr>
        <w:tab/>
      </w:r>
      <w:r>
        <w:t>Number of Phases and Busbars</w:t>
      </w:r>
      <w:r>
        <w:tab/>
      </w:r>
      <w:r>
        <w:fldChar w:fldCharType="begin"/>
      </w:r>
      <w:r>
        <w:instrText xml:space="preserve"> PAGEREF _Toc448398565 \h </w:instrText>
      </w:r>
      <w:r>
        <w:fldChar w:fldCharType="separate"/>
      </w:r>
      <w:r w:rsidR="00246C82">
        <w:t>13</w:t>
      </w:r>
      <w:r>
        <w:fldChar w:fldCharType="end"/>
      </w:r>
    </w:p>
    <w:p w14:paraId="0EC1DBF6" w14:textId="77777777" w:rsidR="00FD653B" w:rsidRPr="00524C0B" w:rsidRDefault="00FD653B">
      <w:pPr>
        <w:pStyle w:val="TOC2"/>
        <w:rPr>
          <w:rFonts w:ascii="Calibri" w:hAnsi="Calibri"/>
          <w:b w:val="0"/>
          <w:szCs w:val="22"/>
        </w:rPr>
      </w:pPr>
      <w:r>
        <w:t>4.5</w:t>
      </w:r>
      <w:r w:rsidRPr="00524C0B">
        <w:rPr>
          <w:rFonts w:ascii="Calibri" w:hAnsi="Calibri"/>
          <w:b w:val="0"/>
          <w:szCs w:val="22"/>
        </w:rPr>
        <w:tab/>
      </w:r>
      <w:r>
        <w:t>Rated Normal Current</w:t>
      </w:r>
      <w:r>
        <w:tab/>
      </w:r>
      <w:r>
        <w:fldChar w:fldCharType="begin"/>
      </w:r>
      <w:r>
        <w:instrText xml:space="preserve"> PAGEREF _Toc448398566 \h </w:instrText>
      </w:r>
      <w:r>
        <w:fldChar w:fldCharType="separate"/>
      </w:r>
      <w:r w:rsidR="00246C82">
        <w:t>13</w:t>
      </w:r>
      <w:r>
        <w:fldChar w:fldCharType="end"/>
      </w:r>
    </w:p>
    <w:p w14:paraId="3E201654" w14:textId="77777777" w:rsidR="00FD653B" w:rsidRPr="00524C0B" w:rsidRDefault="00FD653B">
      <w:pPr>
        <w:pStyle w:val="TOC2"/>
        <w:rPr>
          <w:rFonts w:ascii="Calibri" w:hAnsi="Calibri"/>
          <w:b w:val="0"/>
          <w:szCs w:val="22"/>
        </w:rPr>
      </w:pPr>
      <w:r>
        <w:t>4.6</w:t>
      </w:r>
      <w:r w:rsidRPr="00524C0B">
        <w:rPr>
          <w:rFonts w:ascii="Calibri" w:hAnsi="Calibri"/>
          <w:b w:val="0"/>
          <w:szCs w:val="22"/>
        </w:rPr>
        <w:tab/>
      </w:r>
      <w:r>
        <w:t>Rated Short-time Withstand Current</w:t>
      </w:r>
      <w:r>
        <w:tab/>
      </w:r>
      <w:r>
        <w:fldChar w:fldCharType="begin"/>
      </w:r>
      <w:r>
        <w:instrText xml:space="preserve"> PAGEREF _Toc448398567 \h </w:instrText>
      </w:r>
      <w:r>
        <w:fldChar w:fldCharType="separate"/>
      </w:r>
      <w:r w:rsidR="00246C82">
        <w:t>13</w:t>
      </w:r>
      <w:r>
        <w:fldChar w:fldCharType="end"/>
      </w:r>
    </w:p>
    <w:p w14:paraId="70056390" w14:textId="77777777" w:rsidR="00FD653B" w:rsidRPr="00524C0B" w:rsidRDefault="00FD653B">
      <w:pPr>
        <w:pStyle w:val="TOC2"/>
        <w:rPr>
          <w:rFonts w:ascii="Calibri" w:hAnsi="Calibri"/>
          <w:b w:val="0"/>
          <w:szCs w:val="22"/>
        </w:rPr>
      </w:pPr>
      <w:r>
        <w:t>4.7</w:t>
      </w:r>
      <w:r w:rsidRPr="00524C0B">
        <w:rPr>
          <w:rFonts w:ascii="Calibri" w:hAnsi="Calibri"/>
          <w:b w:val="0"/>
          <w:szCs w:val="22"/>
        </w:rPr>
        <w:tab/>
      </w:r>
      <w:r>
        <w:t>Rated Peak Withstand Current</w:t>
      </w:r>
      <w:r>
        <w:tab/>
      </w:r>
      <w:r>
        <w:fldChar w:fldCharType="begin"/>
      </w:r>
      <w:r>
        <w:instrText xml:space="preserve"> PAGEREF _Toc448398568 \h </w:instrText>
      </w:r>
      <w:r>
        <w:fldChar w:fldCharType="separate"/>
      </w:r>
      <w:r w:rsidR="00246C82">
        <w:t>14</w:t>
      </w:r>
      <w:r>
        <w:fldChar w:fldCharType="end"/>
      </w:r>
    </w:p>
    <w:p w14:paraId="19C97D5B" w14:textId="77777777" w:rsidR="00FD653B" w:rsidRPr="00524C0B" w:rsidRDefault="00FD653B">
      <w:pPr>
        <w:pStyle w:val="TOC2"/>
        <w:rPr>
          <w:rFonts w:ascii="Calibri" w:hAnsi="Calibri"/>
          <w:b w:val="0"/>
          <w:szCs w:val="22"/>
        </w:rPr>
      </w:pPr>
      <w:r>
        <w:t>4.8</w:t>
      </w:r>
      <w:r w:rsidRPr="00524C0B">
        <w:rPr>
          <w:rFonts w:ascii="Calibri" w:hAnsi="Calibri"/>
          <w:b w:val="0"/>
          <w:szCs w:val="22"/>
        </w:rPr>
        <w:tab/>
      </w:r>
      <w:r>
        <w:t>Rated Duration of Short Circuit</w:t>
      </w:r>
      <w:r>
        <w:tab/>
      </w:r>
      <w:r>
        <w:fldChar w:fldCharType="begin"/>
      </w:r>
      <w:r>
        <w:instrText xml:space="preserve"> PAGEREF _Toc448398569 \h </w:instrText>
      </w:r>
      <w:r>
        <w:fldChar w:fldCharType="separate"/>
      </w:r>
      <w:r w:rsidR="00246C82">
        <w:t>14</w:t>
      </w:r>
      <w:r>
        <w:fldChar w:fldCharType="end"/>
      </w:r>
    </w:p>
    <w:p w14:paraId="61DAD137" w14:textId="77777777" w:rsidR="00FD653B" w:rsidRPr="00524C0B" w:rsidRDefault="00FD653B">
      <w:pPr>
        <w:pStyle w:val="TOC2"/>
        <w:rPr>
          <w:rFonts w:ascii="Calibri" w:hAnsi="Calibri"/>
          <w:b w:val="0"/>
          <w:szCs w:val="22"/>
        </w:rPr>
      </w:pPr>
      <w:r>
        <w:t>4.9</w:t>
      </w:r>
      <w:r w:rsidRPr="00524C0B">
        <w:rPr>
          <w:rFonts w:ascii="Calibri" w:hAnsi="Calibri"/>
          <w:b w:val="0"/>
          <w:szCs w:val="22"/>
        </w:rPr>
        <w:tab/>
      </w:r>
      <w:r>
        <w:t>Rated Internal Arc Fault Current</w:t>
      </w:r>
      <w:r>
        <w:tab/>
      </w:r>
      <w:r>
        <w:fldChar w:fldCharType="begin"/>
      </w:r>
      <w:r>
        <w:instrText xml:space="preserve"> PAGEREF _Toc448398570 \h </w:instrText>
      </w:r>
      <w:r>
        <w:fldChar w:fldCharType="separate"/>
      </w:r>
      <w:r w:rsidR="00246C82">
        <w:t>14</w:t>
      </w:r>
      <w:r>
        <w:fldChar w:fldCharType="end"/>
      </w:r>
    </w:p>
    <w:p w14:paraId="22991DEC" w14:textId="77777777" w:rsidR="00FD653B" w:rsidRPr="00524C0B" w:rsidRDefault="00FD653B">
      <w:pPr>
        <w:pStyle w:val="TOC2"/>
        <w:rPr>
          <w:rFonts w:ascii="Calibri" w:hAnsi="Calibri"/>
          <w:b w:val="0"/>
          <w:szCs w:val="22"/>
        </w:rPr>
      </w:pPr>
      <w:r>
        <w:t>4.10</w:t>
      </w:r>
      <w:r w:rsidRPr="00524C0B">
        <w:rPr>
          <w:rFonts w:ascii="Calibri" w:hAnsi="Calibri"/>
          <w:b w:val="0"/>
          <w:szCs w:val="22"/>
        </w:rPr>
        <w:tab/>
      </w:r>
      <w:r>
        <w:t>Rated Supply Voltage of Auxiliary Circuits</w:t>
      </w:r>
      <w:r>
        <w:tab/>
      </w:r>
      <w:r>
        <w:fldChar w:fldCharType="begin"/>
      </w:r>
      <w:r>
        <w:instrText xml:space="preserve"> PAGEREF _Toc448398571 \h </w:instrText>
      </w:r>
      <w:r>
        <w:fldChar w:fldCharType="separate"/>
      </w:r>
      <w:r w:rsidR="00246C82">
        <w:t>14</w:t>
      </w:r>
      <w:r>
        <w:fldChar w:fldCharType="end"/>
      </w:r>
    </w:p>
    <w:p w14:paraId="671DB2A2" w14:textId="77777777" w:rsidR="00FD653B" w:rsidRPr="00524C0B" w:rsidRDefault="00FD653B">
      <w:pPr>
        <w:pStyle w:val="TOC2"/>
        <w:rPr>
          <w:rFonts w:ascii="Calibri" w:hAnsi="Calibri"/>
          <w:b w:val="0"/>
          <w:szCs w:val="22"/>
        </w:rPr>
      </w:pPr>
      <w:r>
        <w:t>4.11</w:t>
      </w:r>
      <w:r w:rsidRPr="00524C0B">
        <w:rPr>
          <w:rFonts w:ascii="Calibri" w:hAnsi="Calibri"/>
          <w:b w:val="0"/>
          <w:szCs w:val="22"/>
        </w:rPr>
        <w:tab/>
      </w:r>
      <w:r>
        <w:t>Rated Supply Frequency of Auxiliary Circuits</w:t>
      </w:r>
      <w:r>
        <w:tab/>
      </w:r>
      <w:r>
        <w:fldChar w:fldCharType="begin"/>
      </w:r>
      <w:r>
        <w:instrText xml:space="preserve"> PAGEREF _Toc448398572 \h </w:instrText>
      </w:r>
      <w:r>
        <w:fldChar w:fldCharType="separate"/>
      </w:r>
      <w:r w:rsidR="00246C82">
        <w:t>14</w:t>
      </w:r>
      <w:r>
        <w:fldChar w:fldCharType="end"/>
      </w:r>
    </w:p>
    <w:p w14:paraId="795AF120" w14:textId="77777777" w:rsidR="00FD653B" w:rsidRDefault="00FD653B">
      <w:pPr>
        <w:pStyle w:val="TOC2"/>
      </w:pPr>
      <w:r>
        <w:t>4.12</w:t>
      </w:r>
      <w:r w:rsidRPr="00524C0B">
        <w:rPr>
          <w:rFonts w:ascii="Calibri" w:hAnsi="Calibri"/>
          <w:b w:val="0"/>
          <w:szCs w:val="22"/>
        </w:rPr>
        <w:tab/>
      </w:r>
      <w:r>
        <w:t>Rated Values of Components</w:t>
      </w:r>
      <w:r>
        <w:tab/>
      </w:r>
      <w:r>
        <w:fldChar w:fldCharType="begin"/>
      </w:r>
      <w:r>
        <w:instrText xml:space="preserve"> PAGEREF _Toc448398573 \h </w:instrText>
      </w:r>
      <w:r>
        <w:fldChar w:fldCharType="separate"/>
      </w:r>
      <w:r w:rsidR="00246C82">
        <w:t>14</w:t>
      </w:r>
      <w:r>
        <w:fldChar w:fldCharType="end"/>
      </w:r>
    </w:p>
    <w:p w14:paraId="30E157A1" w14:textId="77777777" w:rsidR="00FD653B" w:rsidRPr="00524C0B" w:rsidRDefault="00FD653B" w:rsidP="00FD653B"/>
    <w:p w14:paraId="4FEB90D5" w14:textId="77777777" w:rsidR="00FD653B" w:rsidRPr="00524C0B" w:rsidRDefault="00FD653B">
      <w:pPr>
        <w:pStyle w:val="TOC1"/>
        <w:rPr>
          <w:rFonts w:ascii="Calibri" w:hAnsi="Calibri"/>
          <w:b w:val="0"/>
          <w:szCs w:val="22"/>
        </w:rPr>
      </w:pPr>
      <w:r>
        <w:lastRenderedPageBreak/>
        <w:t>5</w:t>
      </w:r>
      <w:r w:rsidRPr="00524C0B">
        <w:rPr>
          <w:rFonts w:ascii="Calibri" w:hAnsi="Calibri"/>
          <w:b w:val="0"/>
          <w:szCs w:val="22"/>
        </w:rPr>
        <w:tab/>
      </w:r>
      <w:r>
        <w:t>CONSTRUCTION</w:t>
      </w:r>
      <w:r>
        <w:tab/>
      </w:r>
      <w:r>
        <w:fldChar w:fldCharType="begin"/>
      </w:r>
      <w:r>
        <w:instrText xml:space="preserve"> PAGEREF _Toc448398574 \h </w:instrText>
      </w:r>
      <w:r>
        <w:fldChar w:fldCharType="separate"/>
      </w:r>
      <w:r w:rsidR="00246C82">
        <w:t>14</w:t>
      </w:r>
      <w:r>
        <w:fldChar w:fldCharType="end"/>
      </w:r>
    </w:p>
    <w:p w14:paraId="1B2010F3" w14:textId="77777777" w:rsidR="00FD653B" w:rsidRPr="00524C0B" w:rsidRDefault="00FD653B">
      <w:pPr>
        <w:pStyle w:val="TOC2"/>
        <w:rPr>
          <w:rFonts w:ascii="Calibri" w:hAnsi="Calibri"/>
          <w:b w:val="0"/>
          <w:szCs w:val="22"/>
        </w:rPr>
      </w:pPr>
      <w:r>
        <w:t>5.1</w:t>
      </w:r>
      <w:r w:rsidRPr="00524C0B">
        <w:rPr>
          <w:rFonts w:ascii="Calibri" w:hAnsi="Calibri"/>
          <w:b w:val="0"/>
          <w:szCs w:val="22"/>
        </w:rPr>
        <w:tab/>
      </w:r>
      <w:r>
        <w:t>General</w:t>
      </w:r>
      <w:r>
        <w:tab/>
      </w:r>
      <w:r>
        <w:fldChar w:fldCharType="begin"/>
      </w:r>
      <w:r>
        <w:instrText xml:space="preserve"> PAGEREF _Toc448398575 \h </w:instrText>
      </w:r>
      <w:r>
        <w:fldChar w:fldCharType="separate"/>
      </w:r>
      <w:r w:rsidR="00246C82">
        <w:t>14</w:t>
      </w:r>
      <w:r>
        <w:fldChar w:fldCharType="end"/>
      </w:r>
    </w:p>
    <w:p w14:paraId="3836FE63" w14:textId="77777777" w:rsidR="00FD653B" w:rsidRPr="00524C0B" w:rsidRDefault="00FD653B">
      <w:pPr>
        <w:pStyle w:val="TOC2"/>
        <w:rPr>
          <w:rFonts w:ascii="Calibri" w:hAnsi="Calibri"/>
          <w:b w:val="0"/>
          <w:szCs w:val="22"/>
        </w:rPr>
      </w:pPr>
      <w:r>
        <w:t>5.2</w:t>
      </w:r>
      <w:r w:rsidRPr="00524C0B">
        <w:rPr>
          <w:rFonts w:ascii="Calibri" w:hAnsi="Calibri"/>
          <w:b w:val="0"/>
          <w:szCs w:val="22"/>
        </w:rPr>
        <w:tab/>
      </w:r>
      <w:r>
        <w:t>Type of Enclosure</w:t>
      </w:r>
      <w:r>
        <w:tab/>
      </w:r>
      <w:r>
        <w:fldChar w:fldCharType="begin"/>
      </w:r>
      <w:r>
        <w:instrText xml:space="preserve"> PAGEREF _Toc448398576 \h </w:instrText>
      </w:r>
      <w:r>
        <w:fldChar w:fldCharType="separate"/>
      </w:r>
      <w:r w:rsidR="00246C82">
        <w:t>14</w:t>
      </w:r>
      <w:r>
        <w:fldChar w:fldCharType="end"/>
      </w:r>
    </w:p>
    <w:p w14:paraId="30C9FA13" w14:textId="77777777" w:rsidR="00FD653B" w:rsidRPr="00524C0B" w:rsidRDefault="00FD653B">
      <w:pPr>
        <w:pStyle w:val="TOC2"/>
        <w:rPr>
          <w:rFonts w:ascii="Calibri" w:hAnsi="Calibri"/>
          <w:b w:val="0"/>
          <w:szCs w:val="22"/>
        </w:rPr>
      </w:pPr>
      <w:r>
        <w:t>5.3</w:t>
      </w:r>
      <w:r w:rsidRPr="00524C0B">
        <w:rPr>
          <w:rFonts w:ascii="Calibri" w:hAnsi="Calibri"/>
          <w:b w:val="0"/>
          <w:szCs w:val="22"/>
        </w:rPr>
        <w:tab/>
      </w:r>
      <w:r>
        <w:t>Degree of Protection</w:t>
      </w:r>
      <w:r>
        <w:tab/>
      </w:r>
      <w:r>
        <w:fldChar w:fldCharType="begin"/>
      </w:r>
      <w:r>
        <w:instrText xml:space="preserve"> PAGEREF _Toc448398577 \h </w:instrText>
      </w:r>
      <w:r>
        <w:fldChar w:fldCharType="separate"/>
      </w:r>
      <w:r w:rsidR="00246C82">
        <w:t>14</w:t>
      </w:r>
      <w:r>
        <w:fldChar w:fldCharType="end"/>
      </w:r>
    </w:p>
    <w:p w14:paraId="4F8B8A23" w14:textId="77777777" w:rsidR="00FD653B" w:rsidRPr="00524C0B" w:rsidRDefault="00FD653B">
      <w:pPr>
        <w:pStyle w:val="TOC2"/>
        <w:rPr>
          <w:rFonts w:ascii="Calibri" w:hAnsi="Calibri"/>
          <w:b w:val="0"/>
          <w:szCs w:val="22"/>
        </w:rPr>
      </w:pPr>
      <w:r>
        <w:t>5.4</w:t>
      </w:r>
      <w:r w:rsidRPr="00524C0B">
        <w:rPr>
          <w:rFonts w:ascii="Calibri" w:hAnsi="Calibri"/>
          <w:b w:val="0"/>
          <w:szCs w:val="22"/>
        </w:rPr>
        <w:tab/>
      </w:r>
      <w:r>
        <w:t>Use Floor Surfaces to Provide Required Degree of Protection</w:t>
      </w:r>
      <w:r>
        <w:tab/>
      </w:r>
      <w:r>
        <w:fldChar w:fldCharType="begin"/>
      </w:r>
      <w:r>
        <w:instrText xml:space="preserve"> PAGEREF _Toc448398578 \h </w:instrText>
      </w:r>
      <w:r>
        <w:fldChar w:fldCharType="separate"/>
      </w:r>
      <w:r w:rsidR="00246C82">
        <w:t>14</w:t>
      </w:r>
      <w:r>
        <w:fldChar w:fldCharType="end"/>
      </w:r>
    </w:p>
    <w:p w14:paraId="373F3562" w14:textId="77777777" w:rsidR="00FD653B" w:rsidRPr="00524C0B" w:rsidRDefault="00FD653B">
      <w:pPr>
        <w:pStyle w:val="TOC2"/>
        <w:rPr>
          <w:rFonts w:ascii="Calibri" w:hAnsi="Calibri"/>
          <w:b w:val="0"/>
          <w:szCs w:val="22"/>
        </w:rPr>
      </w:pPr>
      <w:r>
        <w:t>5.5</w:t>
      </w:r>
      <w:r w:rsidRPr="00524C0B">
        <w:rPr>
          <w:rFonts w:ascii="Calibri" w:hAnsi="Calibri"/>
          <w:b w:val="0"/>
          <w:szCs w:val="22"/>
        </w:rPr>
        <w:tab/>
      </w:r>
      <w:r>
        <w:t>Loss of Service Continuity</w:t>
      </w:r>
      <w:r>
        <w:tab/>
      </w:r>
      <w:r>
        <w:fldChar w:fldCharType="begin"/>
      </w:r>
      <w:r>
        <w:instrText xml:space="preserve"> PAGEREF _Toc448398579 \h </w:instrText>
      </w:r>
      <w:r>
        <w:fldChar w:fldCharType="separate"/>
      </w:r>
      <w:r w:rsidR="00246C82">
        <w:t>15</w:t>
      </w:r>
      <w:r>
        <w:fldChar w:fldCharType="end"/>
      </w:r>
    </w:p>
    <w:p w14:paraId="0EEFD42F" w14:textId="77777777" w:rsidR="00FD653B" w:rsidRPr="00524C0B" w:rsidRDefault="00FD653B">
      <w:pPr>
        <w:pStyle w:val="TOC2"/>
        <w:rPr>
          <w:rFonts w:ascii="Calibri" w:hAnsi="Calibri"/>
          <w:b w:val="0"/>
          <w:szCs w:val="22"/>
        </w:rPr>
      </w:pPr>
      <w:r>
        <w:t>5.6</w:t>
      </w:r>
      <w:r w:rsidRPr="00524C0B">
        <w:rPr>
          <w:rFonts w:ascii="Calibri" w:hAnsi="Calibri"/>
          <w:b w:val="0"/>
          <w:szCs w:val="22"/>
        </w:rPr>
        <w:tab/>
      </w:r>
      <w:r>
        <w:t>Protection Against Internal Faults</w:t>
      </w:r>
      <w:r>
        <w:tab/>
      </w:r>
      <w:r>
        <w:fldChar w:fldCharType="begin"/>
      </w:r>
      <w:r>
        <w:instrText xml:space="preserve"> PAGEREF _Toc448398580 \h </w:instrText>
      </w:r>
      <w:r>
        <w:fldChar w:fldCharType="separate"/>
      </w:r>
      <w:r w:rsidR="00246C82">
        <w:t>15</w:t>
      </w:r>
      <w:r>
        <w:fldChar w:fldCharType="end"/>
      </w:r>
    </w:p>
    <w:p w14:paraId="21ABD1EA" w14:textId="77777777" w:rsidR="00FD653B" w:rsidRPr="00524C0B" w:rsidRDefault="00FD653B">
      <w:pPr>
        <w:pStyle w:val="TOC2"/>
        <w:rPr>
          <w:rFonts w:ascii="Calibri" w:hAnsi="Calibri"/>
          <w:b w:val="0"/>
          <w:szCs w:val="22"/>
        </w:rPr>
      </w:pPr>
      <w:r>
        <w:t>5.7</w:t>
      </w:r>
      <w:r w:rsidRPr="00524C0B">
        <w:rPr>
          <w:rFonts w:ascii="Calibri" w:hAnsi="Calibri"/>
          <w:b w:val="0"/>
          <w:szCs w:val="22"/>
        </w:rPr>
        <w:tab/>
      </w:r>
      <w:r>
        <w:t>Arc Gas Vents</w:t>
      </w:r>
      <w:r>
        <w:tab/>
      </w:r>
      <w:r>
        <w:fldChar w:fldCharType="begin"/>
      </w:r>
      <w:r>
        <w:instrText xml:space="preserve"> PAGEREF _Toc448398581 \h </w:instrText>
      </w:r>
      <w:r>
        <w:fldChar w:fldCharType="separate"/>
      </w:r>
      <w:r w:rsidR="00246C82">
        <w:t>15</w:t>
      </w:r>
      <w:r>
        <w:fldChar w:fldCharType="end"/>
      </w:r>
    </w:p>
    <w:p w14:paraId="57A0B262" w14:textId="77777777" w:rsidR="00FD653B" w:rsidRPr="00524C0B" w:rsidRDefault="00FD653B">
      <w:pPr>
        <w:pStyle w:val="TOC2"/>
        <w:rPr>
          <w:rFonts w:ascii="Calibri" w:hAnsi="Calibri"/>
          <w:b w:val="0"/>
          <w:szCs w:val="22"/>
        </w:rPr>
      </w:pPr>
      <w:r>
        <w:t>5.8</w:t>
      </w:r>
      <w:r w:rsidRPr="00524C0B">
        <w:rPr>
          <w:rFonts w:ascii="Calibri" w:hAnsi="Calibri"/>
          <w:b w:val="0"/>
          <w:szCs w:val="22"/>
        </w:rPr>
        <w:tab/>
      </w:r>
      <w:r>
        <w:t>Dehumidifying Equipment</w:t>
      </w:r>
      <w:r>
        <w:tab/>
      </w:r>
      <w:r>
        <w:fldChar w:fldCharType="begin"/>
      </w:r>
      <w:r>
        <w:instrText xml:space="preserve"> PAGEREF _Toc448398582 \h </w:instrText>
      </w:r>
      <w:r>
        <w:fldChar w:fldCharType="separate"/>
      </w:r>
      <w:r w:rsidR="00246C82">
        <w:t>15</w:t>
      </w:r>
      <w:r>
        <w:fldChar w:fldCharType="end"/>
      </w:r>
    </w:p>
    <w:p w14:paraId="4AE8322B" w14:textId="77777777" w:rsidR="00FD653B" w:rsidRPr="00524C0B" w:rsidRDefault="00FD653B">
      <w:pPr>
        <w:pStyle w:val="TOC2"/>
        <w:rPr>
          <w:rFonts w:ascii="Calibri" w:hAnsi="Calibri"/>
          <w:b w:val="0"/>
          <w:szCs w:val="22"/>
        </w:rPr>
      </w:pPr>
      <w:r>
        <w:t>5.9</w:t>
      </w:r>
      <w:r w:rsidRPr="00524C0B">
        <w:rPr>
          <w:rFonts w:ascii="Calibri" w:hAnsi="Calibri"/>
          <w:b w:val="0"/>
          <w:szCs w:val="22"/>
        </w:rPr>
        <w:tab/>
      </w:r>
      <w:r>
        <w:t>Switching Interlocks</w:t>
      </w:r>
      <w:r>
        <w:tab/>
      </w:r>
      <w:r>
        <w:fldChar w:fldCharType="begin"/>
      </w:r>
      <w:r>
        <w:instrText xml:space="preserve"> PAGEREF _Toc448398583 \h </w:instrText>
      </w:r>
      <w:r>
        <w:fldChar w:fldCharType="separate"/>
      </w:r>
      <w:r w:rsidR="00246C82">
        <w:t>15</w:t>
      </w:r>
      <w:r>
        <w:fldChar w:fldCharType="end"/>
      </w:r>
    </w:p>
    <w:p w14:paraId="48D969EC" w14:textId="77777777" w:rsidR="00FD653B" w:rsidRPr="00524C0B" w:rsidRDefault="00FD653B">
      <w:pPr>
        <w:pStyle w:val="TOC2"/>
        <w:rPr>
          <w:rFonts w:ascii="Calibri" w:hAnsi="Calibri"/>
          <w:b w:val="0"/>
          <w:szCs w:val="22"/>
        </w:rPr>
      </w:pPr>
      <w:r>
        <w:t>5.10</w:t>
      </w:r>
      <w:r w:rsidRPr="00524C0B">
        <w:rPr>
          <w:rFonts w:ascii="Calibri" w:hAnsi="Calibri"/>
          <w:b w:val="0"/>
          <w:szCs w:val="22"/>
        </w:rPr>
        <w:tab/>
      </w:r>
      <w:r>
        <w:t>High Voltage Busbar Insulation</w:t>
      </w:r>
      <w:r>
        <w:tab/>
      </w:r>
      <w:r>
        <w:fldChar w:fldCharType="begin"/>
      </w:r>
      <w:r>
        <w:instrText xml:space="preserve"> PAGEREF _Toc448398584 \h </w:instrText>
      </w:r>
      <w:r>
        <w:fldChar w:fldCharType="separate"/>
      </w:r>
      <w:r w:rsidR="00246C82">
        <w:t>15</w:t>
      </w:r>
      <w:r>
        <w:fldChar w:fldCharType="end"/>
      </w:r>
    </w:p>
    <w:p w14:paraId="57C15574" w14:textId="77777777" w:rsidR="00FD653B" w:rsidRPr="00524C0B" w:rsidRDefault="00FD653B">
      <w:pPr>
        <w:pStyle w:val="TOC2"/>
        <w:rPr>
          <w:rFonts w:ascii="Calibri" w:hAnsi="Calibri"/>
          <w:b w:val="0"/>
          <w:szCs w:val="22"/>
        </w:rPr>
      </w:pPr>
      <w:r>
        <w:t>5.11</w:t>
      </w:r>
      <w:r w:rsidRPr="00524C0B">
        <w:rPr>
          <w:rFonts w:ascii="Calibri" w:hAnsi="Calibri"/>
          <w:b w:val="0"/>
          <w:szCs w:val="22"/>
        </w:rPr>
        <w:tab/>
      </w:r>
      <w:r>
        <w:t>High Voltage Disconnecting and Earthing Switches</w:t>
      </w:r>
      <w:r>
        <w:tab/>
      </w:r>
      <w:r>
        <w:fldChar w:fldCharType="begin"/>
      </w:r>
      <w:r>
        <w:instrText xml:space="preserve"> PAGEREF _Toc448398585 \h </w:instrText>
      </w:r>
      <w:r>
        <w:fldChar w:fldCharType="separate"/>
      </w:r>
      <w:r w:rsidR="00246C82">
        <w:t>15</w:t>
      </w:r>
      <w:r>
        <w:fldChar w:fldCharType="end"/>
      </w:r>
    </w:p>
    <w:p w14:paraId="2EF8315D" w14:textId="77777777" w:rsidR="00FD653B" w:rsidRPr="00524C0B" w:rsidRDefault="00FD653B">
      <w:pPr>
        <w:pStyle w:val="TOC2"/>
        <w:rPr>
          <w:rFonts w:ascii="Calibri" w:hAnsi="Calibri"/>
          <w:b w:val="0"/>
          <w:szCs w:val="22"/>
        </w:rPr>
      </w:pPr>
      <w:r>
        <w:t>5.12</w:t>
      </w:r>
      <w:r w:rsidRPr="00524C0B">
        <w:rPr>
          <w:rFonts w:ascii="Calibri" w:hAnsi="Calibri"/>
          <w:b w:val="0"/>
          <w:szCs w:val="22"/>
        </w:rPr>
        <w:tab/>
      </w:r>
      <w:r>
        <w:t>High Voltage Circuit Breakers</w:t>
      </w:r>
      <w:r>
        <w:tab/>
      </w:r>
      <w:r>
        <w:fldChar w:fldCharType="begin"/>
      </w:r>
      <w:r>
        <w:instrText xml:space="preserve"> PAGEREF _Toc448398586 \h </w:instrText>
      </w:r>
      <w:r>
        <w:fldChar w:fldCharType="separate"/>
      </w:r>
      <w:r w:rsidR="00246C82">
        <w:t>15</w:t>
      </w:r>
      <w:r>
        <w:fldChar w:fldCharType="end"/>
      </w:r>
    </w:p>
    <w:p w14:paraId="028A77AF" w14:textId="77777777" w:rsidR="00FD653B" w:rsidRPr="00524C0B" w:rsidRDefault="00FD653B">
      <w:pPr>
        <w:pStyle w:val="TOC2"/>
        <w:rPr>
          <w:rFonts w:ascii="Calibri" w:hAnsi="Calibri"/>
          <w:b w:val="0"/>
          <w:szCs w:val="22"/>
        </w:rPr>
      </w:pPr>
      <w:r>
        <w:t>5.13</w:t>
      </w:r>
      <w:r w:rsidRPr="00524C0B">
        <w:rPr>
          <w:rFonts w:ascii="Calibri" w:hAnsi="Calibri"/>
          <w:b w:val="0"/>
          <w:szCs w:val="22"/>
        </w:rPr>
        <w:tab/>
      </w:r>
      <w:r>
        <w:t>High Voltage Contactors</w:t>
      </w:r>
      <w:r>
        <w:tab/>
      </w:r>
      <w:r>
        <w:fldChar w:fldCharType="begin"/>
      </w:r>
      <w:r>
        <w:instrText xml:space="preserve"> PAGEREF _Toc448398587 \h </w:instrText>
      </w:r>
      <w:r>
        <w:fldChar w:fldCharType="separate"/>
      </w:r>
      <w:r w:rsidR="00246C82">
        <w:t>16</w:t>
      </w:r>
      <w:r>
        <w:fldChar w:fldCharType="end"/>
      </w:r>
    </w:p>
    <w:p w14:paraId="151E1F36" w14:textId="77777777" w:rsidR="00FD653B" w:rsidRPr="00524C0B" w:rsidRDefault="00FD653B">
      <w:pPr>
        <w:pStyle w:val="TOC2"/>
        <w:rPr>
          <w:rFonts w:ascii="Calibri" w:hAnsi="Calibri"/>
          <w:b w:val="0"/>
          <w:szCs w:val="22"/>
        </w:rPr>
      </w:pPr>
      <w:r>
        <w:t>5.14</w:t>
      </w:r>
      <w:r w:rsidRPr="00524C0B">
        <w:rPr>
          <w:rFonts w:ascii="Calibri" w:hAnsi="Calibri"/>
          <w:b w:val="0"/>
          <w:szCs w:val="22"/>
        </w:rPr>
        <w:tab/>
      </w:r>
      <w:r>
        <w:t>High Voltage Fuses</w:t>
      </w:r>
      <w:r>
        <w:tab/>
      </w:r>
      <w:r>
        <w:fldChar w:fldCharType="begin"/>
      </w:r>
      <w:r>
        <w:instrText xml:space="preserve"> PAGEREF _Toc448398588 \h </w:instrText>
      </w:r>
      <w:r>
        <w:fldChar w:fldCharType="separate"/>
      </w:r>
      <w:r w:rsidR="00246C82">
        <w:t>16</w:t>
      </w:r>
      <w:r>
        <w:fldChar w:fldCharType="end"/>
      </w:r>
    </w:p>
    <w:p w14:paraId="3FA01BA8" w14:textId="77777777" w:rsidR="00FD653B" w:rsidRPr="00524C0B" w:rsidRDefault="00FD653B">
      <w:pPr>
        <w:pStyle w:val="TOC2"/>
        <w:rPr>
          <w:rFonts w:ascii="Calibri" w:hAnsi="Calibri"/>
          <w:b w:val="0"/>
          <w:szCs w:val="22"/>
        </w:rPr>
      </w:pPr>
      <w:r>
        <w:t>5.15</w:t>
      </w:r>
      <w:r w:rsidRPr="00524C0B">
        <w:rPr>
          <w:rFonts w:ascii="Calibri" w:hAnsi="Calibri"/>
          <w:b w:val="0"/>
          <w:szCs w:val="22"/>
        </w:rPr>
        <w:tab/>
      </w:r>
      <w:r>
        <w:t>Three Phase Tripping of High Voltage Switch Fuses</w:t>
      </w:r>
      <w:r>
        <w:tab/>
      </w:r>
      <w:r>
        <w:fldChar w:fldCharType="begin"/>
      </w:r>
      <w:r>
        <w:instrText xml:space="preserve"> PAGEREF _Toc448398589 \h </w:instrText>
      </w:r>
      <w:r>
        <w:fldChar w:fldCharType="separate"/>
      </w:r>
      <w:r w:rsidR="00246C82">
        <w:t>16</w:t>
      </w:r>
      <w:r>
        <w:fldChar w:fldCharType="end"/>
      </w:r>
    </w:p>
    <w:p w14:paraId="7C51DFFB" w14:textId="77777777" w:rsidR="00FD653B" w:rsidRPr="00524C0B" w:rsidRDefault="00FD653B">
      <w:pPr>
        <w:pStyle w:val="TOC2"/>
        <w:rPr>
          <w:rFonts w:ascii="Calibri" w:hAnsi="Calibri"/>
          <w:b w:val="0"/>
          <w:szCs w:val="22"/>
        </w:rPr>
      </w:pPr>
      <w:r>
        <w:t>5.16</w:t>
      </w:r>
      <w:r w:rsidRPr="00524C0B">
        <w:rPr>
          <w:rFonts w:ascii="Calibri" w:hAnsi="Calibri"/>
          <w:b w:val="0"/>
          <w:szCs w:val="22"/>
        </w:rPr>
        <w:tab/>
      </w:r>
      <w:r>
        <w:t>Cable Terminations</w:t>
      </w:r>
      <w:r>
        <w:tab/>
      </w:r>
      <w:r>
        <w:fldChar w:fldCharType="begin"/>
      </w:r>
      <w:r>
        <w:instrText xml:space="preserve"> PAGEREF _Toc448398590 \h </w:instrText>
      </w:r>
      <w:r>
        <w:fldChar w:fldCharType="separate"/>
      </w:r>
      <w:r w:rsidR="00246C82">
        <w:t>16</w:t>
      </w:r>
      <w:r>
        <w:fldChar w:fldCharType="end"/>
      </w:r>
    </w:p>
    <w:p w14:paraId="6C0AAC39" w14:textId="77777777" w:rsidR="00FD653B" w:rsidRPr="00524C0B" w:rsidRDefault="00FD653B">
      <w:pPr>
        <w:pStyle w:val="TOC2"/>
        <w:rPr>
          <w:rFonts w:ascii="Calibri" w:hAnsi="Calibri"/>
          <w:b w:val="0"/>
          <w:szCs w:val="22"/>
        </w:rPr>
      </w:pPr>
      <w:r>
        <w:t>5.17</w:t>
      </w:r>
      <w:r w:rsidRPr="00524C0B">
        <w:rPr>
          <w:rFonts w:ascii="Calibri" w:hAnsi="Calibri"/>
          <w:b w:val="0"/>
          <w:szCs w:val="22"/>
        </w:rPr>
        <w:tab/>
      </w:r>
      <w:r>
        <w:t>Surge Diverters</w:t>
      </w:r>
      <w:r>
        <w:tab/>
      </w:r>
      <w:r>
        <w:fldChar w:fldCharType="begin"/>
      </w:r>
      <w:r>
        <w:instrText xml:space="preserve"> PAGEREF _Toc448398591 \h </w:instrText>
      </w:r>
      <w:r>
        <w:fldChar w:fldCharType="separate"/>
      </w:r>
      <w:r w:rsidR="00246C82">
        <w:t>16</w:t>
      </w:r>
      <w:r>
        <w:fldChar w:fldCharType="end"/>
      </w:r>
    </w:p>
    <w:p w14:paraId="707DF347" w14:textId="77777777" w:rsidR="00FD653B" w:rsidRPr="00524C0B" w:rsidRDefault="00FD653B">
      <w:pPr>
        <w:pStyle w:val="TOC2"/>
        <w:rPr>
          <w:rFonts w:ascii="Calibri" w:hAnsi="Calibri"/>
          <w:b w:val="0"/>
          <w:szCs w:val="22"/>
        </w:rPr>
      </w:pPr>
      <w:r>
        <w:t>5.18</w:t>
      </w:r>
      <w:r w:rsidRPr="00524C0B">
        <w:rPr>
          <w:rFonts w:ascii="Calibri" w:hAnsi="Calibri"/>
          <w:b w:val="0"/>
          <w:szCs w:val="22"/>
        </w:rPr>
        <w:tab/>
      </w:r>
      <w:r>
        <w:t>Voltage Transformers</w:t>
      </w:r>
      <w:r>
        <w:tab/>
      </w:r>
      <w:r>
        <w:fldChar w:fldCharType="begin"/>
      </w:r>
      <w:r>
        <w:instrText xml:space="preserve"> PAGEREF _Toc448398592 \h </w:instrText>
      </w:r>
      <w:r>
        <w:fldChar w:fldCharType="separate"/>
      </w:r>
      <w:r w:rsidR="00246C82">
        <w:t>16</w:t>
      </w:r>
      <w:r>
        <w:fldChar w:fldCharType="end"/>
      </w:r>
    </w:p>
    <w:p w14:paraId="2AEACC47" w14:textId="77777777" w:rsidR="00FD653B" w:rsidRPr="00524C0B" w:rsidRDefault="00FD653B">
      <w:pPr>
        <w:pStyle w:val="TOC2"/>
        <w:rPr>
          <w:rFonts w:ascii="Calibri" w:hAnsi="Calibri"/>
          <w:b w:val="0"/>
          <w:szCs w:val="22"/>
        </w:rPr>
      </w:pPr>
      <w:r>
        <w:t>5.19</w:t>
      </w:r>
      <w:r w:rsidRPr="00524C0B">
        <w:rPr>
          <w:rFonts w:ascii="Calibri" w:hAnsi="Calibri"/>
          <w:b w:val="0"/>
          <w:szCs w:val="22"/>
        </w:rPr>
        <w:tab/>
      </w:r>
      <w:r>
        <w:t>Current Transformers</w:t>
      </w:r>
      <w:r>
        <w:tab/>
      </w:r>
      <w:r>
        <w:fldChar w:fldCharType="begin"/>
      </w:r>
      <w:r>
        <w:instrText xml:space="preserve"> PAGEREF _Toc448398593 \h </w:instrText>
      </w:r>
      <w:r>
        <w:fldChar w:fldCharType="separate"/>
      </w:r>
      <w:r w:rsidR="00246C82">
        <w:t>17</w:t>
      </w:r>
      <w:r>
        <w:fldChar w:fldCharType="end"/>
      </w:r>
    </w:p>
    <w:p w14:paraId="0CAB7F69" w14:textId="77777777" w:rsidR="00FD653B" w:rsidRPr="00524C0B" w:rsidRDefault="00FD653B">
      <w:pPr>
        <w:pStyle w:val="TOC2"/>
        <w:rPr>
          <w:rFonts w:ascii="Calibri" w:hAnsi="Calibri"/>
          <w:b w:val="0"/>
          <w:szCs w:val="22"/>
        </w:rPr>
      </w:pPr>
      <w:r>
        <w:t>5.20</w:t>
      </w:r>
      <w:r w:rsidRPr="00524C0B">
        <w:rPr>
          <w:rFonts w:ascii="Calibri" w:hAnsi="Calibri"/>
          <w:b w:val="0"/>
          <w:szCs w:val="22"/>
        </w:rPr>
        <w:tab/>
      </w:r>
      <w:r>
        <w:t>Metering Instruments and Protection Relays</w:t>
      </w:r>
      <w:r>
        <w:tab/>
      </w:r>
      <w:r>
        <w:fldChar w:fldCharType="begin"/>
      </w:r>
      <w:r>
        <w:instrText xml:space="preserve"> PAGEREF _Toc448398594 \h </w:instrText>
      </w:r>
      <w:r>
        <w:fldChar w:fldCharType="separate"/>
      </w:r>
      <w:r w:rsidR="00246C82">
        <w:t>17</w:t>
      </w:r>
      <w:r>
        <w:fldChar w:fldCharType="end"/>
      </w:r>
    </w:p>
    <w:p w14:paraId="2A439ACA" w14:textId="77777777" w:rsidR="00FD653B" w:rsidRPr="00524C0B" w:rsidRDefault="00FD653B">
      <w:pPr>
        <w:pStyle w:val="TOC2"/>
        <w:rPr>
          <w:rFonts w:ascii="Calibri" w:hAnsi="Calibri"/>
          <w:b w:val="0"/>
          <w:szCs w:val="22"/>
        </w:rPr>
      </w:pPr>
      <w:r>
        <w:t>5.21</w:t>
      </w:r>
      <w:r w:rsidRPr="00524C0B">
        <w:rPr>
          <w:rFonts w:ascii="Calibri" w:hAnsi="Calibri"/>
          <w:b w:val="0"/>
          <w:szCs w:val="22"/>
        </w:rPr>
        <w:tab/>
      </w:r>
      <w:r>
        <w:t>Voltage Indication</w:t>
      </w:r>
      <w:r>
        <w:tab/>
      </w:r>
      <w:r>
        <w:fldChar w:fldCharType="begin"/>
      </w:r>
      <w:r>
        <w:instrText xml:space="preserve"> PAGEREF _Toc448398595 \h </w:instrText>
      </w:r>
      <w:r>
        <w:fldChar w:fldCharType="separate"/>
      </w:r>
      <w:r w:rsidR="00246C82">
        <w:t>17</w:t>
      </w:r>
      <w:r>
        <w:fldChar w:fldCharType="end"/>
      </w:r>
    </w:p>
    <w:p w14:paraId="7E960155" w14:textId="77777777" w:rsidR="00FD653B" w:rsidRPr="00524C0B" w:rsidRDefault="00FD653B">
      <w:pPr>
        <w:pStyle w:val="TOC2"/>
        <w:rPr>
          <w:rFonts w:ascii="Calibri" w:hAnsi="Calibri"/>
          <w:b w:val="0"/>
          <w:szCs w:val="22"/>
        </w:rPr>
      </w:pPr>
      <w:r>
        <w:t>5.22</w:t>
      </w:r>
      <w:r w:rsidRPr="00524C0B">
        <w:rPr>
          <w:rFonts w:ascii="Calibri" w:hAnsi="Calibri"/>
          <w:b w:val="0"/>
          <w:szCs w:val="22"/>
        </w:rPr>
        <w:tab/>
      </w:r>
      <w:r>
        <w:t>Location of Controls</w:t>
      </w:r>
      <w:r>
        <w:tab/>
      </w:r>
      <w:r>
        <w:fldChar w:fldCharType="begin"/>
      </w:r>
      <w:r>
        <w:instrText xml:space="preserve"> PAGEREF _Toc448398596 \h </w:instrText>
      </w:r>
      <w:r>
        <w:fldChar w:fldCharType="separate"/>
      </w:r>
      <w:r w:rsidR="00246C82">
        <w:t>17</w:t>
      </w:r>
      <w:r>
        <w:fldChar w:fldCharType="end"/>
      </w:r>
    </w:p>
    <w:p w14:paraId="5BBE24CB" w14:textId="77777777" w:rsidR="00FD653B" w:rsidRPr="00524C0B" w:rsidRDefault="00FD653B">
      <w:pPr>
        <w:pStyle w:val="TOC2"/>
        <w:rPr>
          <w:rFonts w:ascii="Calibri" w:hAnsi="Calibri"/>
          <w:b w:val="0"/>
          <w:szCs w:val="22"/>
        </w:rPr>
      </w:pPr>
      <w:r>
        <w:t>5.23</w:t>
      </w:r>
      <w:r w:rsidRPr="00524C0B">
        <w:rPr>
          <w:rFonts w:ascii="Calibri" w:hAnsi="Calibri"/>
          <w:b w:val="0"/>
          <w:szCs w:val="22"/>
        </w:rPr>
        <w:tab/>
      </w:r>
      <w:r>
        <w:t>Location of Secondary Equipment</w:t>
      </w:r>
      <w:r>
        <w:tab/>
      </w:r>
      <w:r>
        <w:fldChar w:fldCharType="begin"/>
      </w:r>
      <w:r>
        <w:instrText xml:space="preserve"> PAGEREF _Toc448398597 \h </w:instrText>
      </w:r>
      <w:r>
        <w:fldChar w:fldCharType="separate"/>
      </w:r>
      <w:r w:rsidR="00246C82">
        <w:t>17</w:t>
      </w:r>
      <w:r>
        <w:fldChar w:fldCharType="end"/>
      </w:r>
    </w:p>
    <w:p w14:paraId="289676F5" w14:textId="77777777" w:rsidR="00FD653B" w:rsidRPr="00524C0B" w:rsidRDefault="00FD653B">
      <w:pPr>
        <w:pStyle w:val="TOC2"/>
        <w:rPr>
          <w:rFonts w:ascii="Calibri" w:hAnsi="Calibri"/>
          <w:b w:val="0"/>
          <w:szCs w:val="22"/>
        </w:rPr>
      </w:pPr>
      <w:r>
        <w:t>5.24</w:t>
      </w:r>
      <w:r w:rsidRPr="00524C0B">
        <w:rPr>
          <w:rFonts w:ascii="Calibri" w:hAnsi="Calibri"/>
          <w:b w:val="0"/>
          <w:szCs w:val="22"/>
        </w:rPr>
        <w:tab/>
      </w:r>
      <w:r>
        <w:t>Secondary Circuit Cabling</w:t>
      </w:r>
      <w:r>
        <w:tab/>
      </w:r>
      <w:r>
        <w:fldChar w:fldCharType="begin"/>
      </w:r>
      <w:r>
        <w:instrText xml:space="preserve"> PAGEREF _Toc448398598 \h </w:instrText>
      </w:r>
      <w:r>
        <w:fldChar w:fldCharType="separate"/>
      </w:r>
      <w:r w:rsidR="00246C82">
        <w:t>17</w:t>
      </w:r>
      <w:r>
        <w:fldChar w:fldCharType="end"/>
      </w:r>
    </w:p>
    <w:p w14:paraId="2F5E6E78" w14:textId="77777777" w:rsidR="00FD653B" w:rsidRPr="00524C0B" w:rsidRDefault="00FD653B">
      <w:pPr>
        <w:pStyle w:val="TOC2"/>
        <w:rPr>
          <w:rFonts w:ascii="Calibri" w:hAnsi="Calibri"/>
          <w:b w:val="0"/>
          <w:szCs w:val="22"/>
        </w:rPr>
      </w:pPr>
      <w:r>
        <w:t>5.25</w:t>
      </w:r>
      <w:r w:rsidRPr="00524C0B">
        <w:rPr>
          <w:rFonts w:ascii="Calibri" w:hAnsi="Calibri"/>
          <w:b w:val="0"/>
          <w:szCs w:val="22"/>
        </w:rPr>
        <w:tab/>
      </w:r>
      <w:r>
        <w:t>Auxiliary Contacts</w:t>
      </w:r>
      <w:r>
        <w:tab/>
      </w:r>
      <w:r>
        <w:fldChar w:fldCharType="begin"/>
      </w:r>
      <w:r>
        <w:instrText xml:space="preserve"> PAGEREF _Toc448398599 \h </w:instrText>
      </w:r>
      <w:r>
        <w:fldChar w:fldCharType="separate"/>
      </w:r>
      <w:r w:rsidR="00246C82">
        <w:t>18</w:t>
      </w:r>
      <w:r>
        <w:fldChar w:fldCharType="end"/>
      </w:r>
    </w:p>
    <w:p w14:paraId="54C0C6C9" w14:textId="77777777" w:rsidR="00FD653B" w:rsidRPr="00524C0B" w:rsidRDefault="00FD653B">
      <w:pPr>
        <w:pStyle w:val="TOC2"/>
        <w:rPr>
          <w:rFonts w:ascii="Calibri" w:hAnsi="Calibri"/>
          <w:b w:val="0"/>
          <w:szCs w:val="22"/>
        </w:rPr>
      </w:pPr>
      <w:r>
        <w:t>5.26</w:t>
      </w:r>
      <w:r w:rsidRPr="00524C0B">
        <w:rPr>
          <w:rFonts w:ascii="Calibri" w:hAnsi="Calibri"/>
          <w:b w:val="0"/>
          <w:szCs w:val="22"/>
        </w:rPr>
        <w:tab/>
      </w:r>
      <w:r>
        <w:t>Corrosion Protection</w:t>
      </w:r>
      <w:r>
        <w:tab/>
      </w:r>
      <w:r>
        <w:fldChar w:fldCharType="begin"/>
      </w:r>
      <w:r>
        <w:instrText xml:space="preserve"> PAGEREF _Toc448398600 \h </w:instrText>
      </w:r>
      <w:r>
        <w:fldChar w:fldCharType="separate"/>
      </w:r>
      <w:r w:rsidR="00246C82">
        <w:t>18</w:t>
      </w:r>
      <w:r>
        <w:fldChar w:fldCharType="end"/>
      </w:r>
    </w:p>
    <w:p w14:paraId="0296FB05" w14:textId="77777777" w:rsidR="00FD653B" w:rsidRPr="00524C0B" w:rsidRDefault="00FD653B">
      <w:pPr>
        <w:pStyle w:val="TOC1"/>
        <w:rPr>
          <w:rFonts w:ascii="Calibri" w:hAnsi="Calibri"/>
          <w:b w:val="0"/>
          <w:szCs w:val="22"/>
        </w:rPr>
      </w:pPr>
      <w:r>
        <w:t>6</w:t>
      </w:r>
      <w:r w:rsidRPr="00524C0B">
        <w:rPr>
          <w:rFonts w:ascii="Calibri" w:hAnsi="Calibri"/>
          <w:b w:val="0"/>
          <w:szCs w:val="22"/>
        </w:rPr>
        <w:tab/>
      </w:r>
      <w:r>
        <w:t>LABELLING</w:t>
      </w:r>
      <w:r>
        <w:tab/>
      </w:r>
      <w:r>
        <w:fldChar w:fldCharType="begin"/>
      </w:r>
      <w:r>
        <w:instrText xml:space="preserve"> PAGEREF _Toc448398601 \h </w:instrText>
      </w:r>
      <w:r>
        <w:fldChar w:fldCharType="separate"/>
      </w:r>
      <w:r w:rsidR="00246C82">
        <w:t>19</w:t>
      </w:r>
      <w:r>
        <w:fldChar w:fldCharType="end"/>
      </w:r>
    </w:p>
    <w:p w14:paraId="752894CD" w14:textId="77777777" w:rsidR="00FD653B" w:rsidRPr="00524C0B" w:rsidRDefault="00FD653B">
      <w:pPr>
        <w:pStyle w:val="TOC2"/>
        <w:rPr>
          <w:rFonts w:ascii="Calibri" w:hAnsi="Calibri"/>
          <w:b w:val="0"/>
          <w:szCs w:val="22"/>
        </w:rPr>
      </w:pPr>
      <w:r>
        <w:t>6.1</w:t>
      </w:r>
      <w:r w:rsidRPr="00524C0B">
        <w:rPr>
          <w:rFonts w:ascii="Calibri" w:hAnsi="Calibri"/>
          <w:b w:val="0"/>
          <w:szCs w:val="22"/>
        </w:rPr>
        <w:tab/>
      </w:r>
      <w:r>
        <w:t>General</w:t>
      </w:r>
      <w:r>
        <w:tab/>
      </w:r>
      <w:r>
        <w:fldChar w:fldCharType="begin"/>
      </w:r>
      <w:r>
        <w:instrText xml:space="preserve"> PAGEREF _Toc448398602 \h </w:instrText>
      </w:r>
      <w:r>
        <w:fldChar w:fldCharType="separate"/>
      </w:r>
      <w:r w:rsidR="00246C82">
        <w:t>19</w:t>
      </w:r>
      <w:r>
        <w:fldChar w:fldCharType="end"/>
      </w:r>
    </w:p>
    <w:p w14:paraId="30E18033" w14:textId="77777777" w:rsidR="00FD653B" w:rsidRPr="00524C0B" w:rsidRDefault="00FD653B">
      <w:pPr>
        <w:pStyle w:val="TOC2"/>
        <w:rPr>
          <w:rFonts w:ascii="Calibri" w:hAnsi="Calibri"/>
          <w:b w:val="0"/>
          <w:szCs w:val="22"/>
        </w:rPr>
      </w:pPr>
      <w:r>
        <w:t>6.2</w:t>
      </w:r>
      <w:r w:rsidRPr="00524C0B">
        <w:rPr>
          <w:rFonts w:ascii="Calibri" w:hAnsi="Calibri"/>
          <w:b w:val="0"/>
          <w:szCs w:val="22"/>
        </w:rPr>
        <w:tab/>
      </w:r>
      <w:r>
        <w:t>Isolation Labelling</w:t>
      </w:r>
      <w:r>
        <w:tab/>
      </w:r>
      <w:r>
        <w:fldChar w:fldCharType="begin"/>
      </w:r>
      <w:r>
        <w:instrText xml:space="preserve"> PAGEREF _Toc448398603 \h </w:instrText>
      </w:r>
      <w:r>
        <w:fldChar w:fldCharType="separate"/>
      </w:r>
      <w:r w:rsidR="00246C82">
        <w:t>19</w:t>
      </w:r>
      <w:r>
        <w:fldChar w:fldCharType="end"/>
      </w:r>
    </w:p>
    <w:p w14:paraId="55FFFB85" w14:textId="77777777" w:rsidR="00FD653B" w:rsidRPr="00524C0B" w:rsidRDefault="00FD653B">
      <w:pPr>
        <w:pStyle w:val="TOC2"/>
        <w:rPr>
          <w:rFonts w:ascii="Calibri" w:hAnsi="Calibri"/>
          <w:b w:val="0"/>
          <w:szCs w:val="22"/>
        </w:rPr>
      </w:pPr>
      <w:r>
        <w:t>6.3</w:t>
      </w:r>
      <w:r w:rsidRPr="00524C0B">
        <w:rPr>
          <w:rFonts w:ascii="Calibri" w:hAnsi="Calibri"/>
          <w:b w:val="0"/>
          <w:szCs w:val="22"/>
        </w:rPr>
        <w:tab/>
      </w:r>
      <w:r>
        <w:t>Low Voltage Supply Labelling</w:t>
      </w:r>
      <w:r>
        <w:tab/>
      </w:r>
      <w:r>
        <w:fldChar w:fldCharType="begin"/>
      </w:r>
      <w:r>
        <w:instrText xml:space="preserve"> PAGEREF _Toc448398604 \h </w:instrText>
      </w:r>
      <w:r>
        <w:fldChar w:fldCharType="separate"/>
      </w:r>
      <w:r w:rsidR="00246C82">
        <w:t>19</w:t>
      </w:r>
      <w:r>
        <w:fldChar w:fldCharType="end"/>
      </w:r>
    </w:p>
    <w:p w14:paraId="5860F2BC" w14:textId="77777777" w:rsidR="00FD653B" w:rsidRPr="00524C0B" w:rsidRDefault="00FD653B">
      <w:pPr>
        <w:pStyle w:val="TOC2"/>
        <w:rPr>
          <w:rFonts w:ascii="Calibri" w:hAnsi="Calibri"/>
          <w:b w:val="0"/>
          <w:szCs w:val="22"/>
        </w:rPr>
      </w:pPr>
      <w:r>
        <w:t>6.4</w:t>
      </w:r>
      <w:r w:rsidRPr="00524C0B">
        <w:rPr>
          <w:rFonts w:ascii="Calibri" w:hAnsi="Calibri"/>
          <w:b w:val="0"/>
          <w:szCs w:val="22"/>
        </w:rPr>
        <w:tab/>
      </w:r>
      <w:r>
        <w:t>Special Labels</w:t>
      </w:r>
      <w:r>
        <w:tab/>
      </w:r>
      <w:r>
        <w:fldChar w:fldCharType="begin"/>
      </w:r>
      <w:r>
        <w:instrText xml:space="preserve"> PAGEREF _Toc448398605 \h </w:instrText>
      </w:r>
      <w:r>
        <w:fldChar w:fldCharType="separate"/>
      </w:r>
      <w:r w:rsidR="00246C82">
        <w:t>19</w:t>
      </w:r>
      <w:r>
        <w:fldChar w:fldCharType="end"/>
      </w:r>
    </w:p>
    <w:p w14:paraId="1A4CF2D6" w14:textId="77777777" w:rsidR="00FD653B" w:rsidRPr="00524C0B" w:rsidRDefault="00FD653B">
      <w:pPr>
        <w:pStyle w:val="TOC1"/>
        <w:rPr>
          <w:rFonts w:ascii="Calibri" w:hAnsi="Calibri"/>
          <w:b w:val="0"/>
          <w:szCs w:val="22"/>
        </w:rPr>
      </w:pPr>
      <w:r>
        <w:t>7</w:t>
      </w:r>
      <w:r w:rsidRPr="00524C0B">
        <w:rPr>
          <w:rFonts w:ascii="Calibri" w:hAnsi="Calibri"/>
          <w:b w:val="0"/>
          <w:szCs w:val="22"/>
        </w:rPr>
        <w:tab/>
      </w:r>
      <w:r>
        <w:t>TESTS</w:t>
      </w:r>
      <w:r>
        <w:tab/>
      </w:r>
      <w:r>
        <w:fldChar w:fldCharType="begin"/>
      </w:r>
      <w:r>
        <w:instrText xml:space="preserve"> PAGEREF _Toc448398606 \h </w:instrText>
      </w:r>
      <w:r>
        <w:fldChar w:fldCharType="separate"/>
      </w:r>
      <w:r w:rsidR="00246C82">
        <w:t>20</w:t>
      </w:r>
      <w:r>
        <w:fldChar w:fldCharType="end"/>
      </w:r>
    </w:p>
    <w:p w14:paraId="150CBBBC" w14:textId="77777777" w:rsidR="00FD653B" w:rsidRPr="00524C0B" w:rsidRDefault="00FD653B">
      <w:pPr>
        <w:pStyle w:val="TOC2"/>
        <w:rPr>
          <w:rFonts w:ascii="Calibri" w:hAnsi="Calibri"/>
          <w:b w:val="0"/>
          <w:szCs w:val="22"/>
        </w:rPr>
      </w:pPr>
      <w:r>
        <w:t>7.1</w:t>
      </w:r>
      <w:r w:rsidRPr="00524C0B">
        <w:rPr>
          <w:rFonts w:ascii="Calibri" w:hAnsi="Calibri"/>
          <w:b w:val="0"/>
          <w:szCs w:val="22"/>
        </w:rPr>
        <w:tab/>
      </w:r>
      <w:r>
        <w:t>General</w:t>
      </w:r>
      <w:r>
        <w:tab/>
      </w:r>
      <w:r>
        <w:fldChar w:fldCharType="begin"/>
      </w:r>
      <w:r>
        <w:instrText xml:space="preserve"> PAGEREF _Toc448398607 \h </w:instrText>
      </w:r>
      <w:r>
        <w:fldChar w:fldCharType="separate"/>
      </w:r>
      <w:r w:rsidR="00246C82">
        <w:t>20</w:t>
      </w:r>
      <w:r>
        <w:fldChar w:fldCharType="end"/>
      </w:r>
    </w:p>
    <w:p w14:paraId="248AD36C" w14:textId="77777777" w:rsidR="00FD653B" w:rsidRPr="00524C0B" w:rsidRDefault="00FD653B">
      <w:pPr>
        <w:pStyle w:val="TOC2"/>
        <w:rPr>
          <w:rFonts w:ascii="Calibri" w:hAnsi="Calibri"/>
          <w:b w:val="0"/>
          <w:szCs w:val="22"/>
        </w:rPr>
      </w:pPr>
      <w:r>
        <w:t>7.2</w:t>
      </w:r>
      <w:r w:rsidRPr="00524C0B">
        <w:rPr>
          <w:rFonts w:ascii="Calibri" w:hAnsi="Calibri"/>
          <w:b w:val="0"/>
          <w:szCs w:val="22"/>
        </w:rPr>
        <w:tab/>
      </w:r>
      <w:r>
        <w:t>Type Test Certificates</w:t>
      </w:r>
      <w:r>
        <w:tab/>
      </w:r>
      <w:r>
        <w:fldChar w:fldCharType="begin"/>
      </w:r>
      <w:r>
        <w:instrText xml:space="preserve"> PAGEREF _Toc448398608 \h </w:instrText>
      </w:r>
      <w:r>
        <w:fldChar w:fldCharType="separate"/>
      </w:r>
      <w:r w:rsidR="00246C82">
        <w:t>20</w:t>
      </w:r>
      <w:r>
        <w:fldChar w:fldCharType="end"/>
      </w:r>
    </w:p>
    <w:p w14:paraId="7CDD8B94" w14:textId="77777777" w:rsidR="00FD653B" w:rsidRPr="00524C0B" w:rsidRDefault="00FD653B">
      <w:pPr>
        <w:pStyle w:val="TOC2"/>
        <w:rPr>
          <w:rFonts w:ascii="Calibri" w:hAnsi="Calibri"/>
          <w:b w:val="0"/>
          <w:szCs w:val="22"/>
        </w:rPr>
      </w:pPr>
      <w:r>
        <w:t>7.3</w:t>
      </w:r>
      <w:r w:rsidRPr="00524C0B">
        <w:rPr>
          <w:rFonts w:ascii="Calibri" w:hAnsi="Calibri"/>
          <w:b w:val="0"/>
          <w:szCs w:val="22"/>
        </w:rPr>
        <w:tab/>
      </w:r>
      <w:r>
        <w:t>Standard Routine Tests at Manufacturer’s Works</w:t>
      </w:r>
      <w:r>
        <w:tab/>
      </w:r>
      <w:r>
        <w:fldChar w:fldCharType="begin"/>
      </w:r>
      <w:r>
        <w:instrText xml:space="preserve"> PAGEREF _Toc448398609 \h </w:instrText>
      </w:r>
      <w:r>
        <w:fldChar w:fldCharType="separate"/>
      </w:r>
      <w:r w:rsidR="00246C82">
        <w:t>20</w:t>
      </w:r>
      <w:r>
        <w:fldChar w:fldCharType="end"/>
      </w:r>
    </w:p>
    <w:p w14:paraId="5A40B98E" w14:textId="77777777" w:rsidR="00FD653B" w:rsidRPr="00524C0B" w:rsidRDefault="00FD653B">
      <w:pPr>
        <w:pStyle w:val="TOC2"/>
        <w:rPr>
          <w:rFonts w:ascii="Calibri" w:hAnsi="Calibri"/>
          <w:b w:val="0"/>
          <w:szCs w:val="22"/>
        </w:rPr>
      </w:pPr>
      <w:r>
        <w:t>7.4</w:t>
      </w:r>
      <w:r w:rsidRPr="00524C0B">
        <w:rPr>
          <w:rFonts w:ascii="Calibri" w:hAnsi="Calibri"/>
          <w:b w:val="0"/>
          <w:szCs w:val="22"/>
        </w:rPr>
        <w:tab/>
      </w:r>
      <w:r>
        <w:t>Special Routine Tests at Manufacturer’s Works</w:t>
      </w:r>
      <w:r>
        <w:tab/>
      </w:r>
      <w:r>
        <w:fldChar w:fldCharType="begin"/>
      </w:r>
      <w:r>
        <w:instrText xml:space="preserve"> PAGEREF _Toc448398610 \h </w:instrText>
      </w:r>
      <w:r>
        <w:fldChar w:fldCharType="separate"/>
      </w:r>
      <w:r w:rsidR="00246C82">
        <w:t>21</w:t>
      </w:r>
      <w:r>
        <w:fldChar w:fldCharType="end"/>
      </w:r>
    </w:p>
    <w:p w14:paraId="001B621E" w14:textId="77777777" w:rsidR="00FD653B" w:rsidRPr="00524C0B" w:rsidRDefault="00FD653B">
      <w:pPr>
        <w:pStyle w:val="TOC1"/>
        <w:rPr>
          <w:rFonts w:ascii="Calibri" w:hAnsi="Calibri"/>
          <w:b w:val="0"/>
          <w:szCs w:val="22"/>
        </w:rPr>
      </w:pPr>
      <w:r>
        <w:lastRenderedPageBreak/>
        <w:t>8</w:t>
      </w:r>
      <w:r w:rsidRPr="00524C0B">
        <w:rPr>
          <w:rFonts w:ascii="Calibri" w:hAnsi="Calibri"/>
          <w:b w:val="0"/>
          <w:szCs w:val="22"/>
        </w:rPr>
        <w:tab/>
      </w:r>
      <w:r>
        <w:t>DELIVERY AND INSTALLATION</w:t>
      </w:r>
      <w:r>
        <w:tab/>
      </w:r>
      <w:r>
        <w:fldChar w:fldCharType="begin"/>
      </w:r>
      <w:r>
        <w:instrText xml:space="preserve"> PAGEREF _Toc448398611 \h </w:instrText>
      </w:r>
      <w:r>
        <w:fldChar w:fldCharType="separate"/>
      </w:r>
      <w:r w:rsidR="00246C82">
        <w:t>21</w:t>
      </w:r>
      <w:r>
        <w:fldChar w:fldCharType="end"/>
      </w:r>
    </w:p>
    <w:p w14:paraId="358FD118" w14:textId="77777777" w:rsidR="00FD653B" w:rsidRPr="00524C0B" w:rsidRDefault="00FD653B">
      <w:pPr>
        <w:pStyle w:val="TOC1"/>
        <w:rPr>
          <w:rFonts w:ascii="Calibri" w:hAnsi="Calibri"/>
          <w:b w:val="0"/>
          <w:szCs w:val="22"/>
        </w:rPr>
      </w:pPr>
      <w:r>
        <w:t>9</w:t>
      </w:r>
      <w:r w:rsidRPr="00524C0B">
        <w:rPr>
          <w:rFonts w:ascii="Calibri" w:hAnsi="Calibri"/>
          <w:b w:val="0"/>
          <w:szCs w:val="22"/>
        </w:rPr>
        <w:tab/>
      </w:r>
      <w:r>
        <w:t>ROUTINE TESTS AT SITE</w:t>
      </w:r>
      <w:r>
        <w:tab/>
      </w:r>
      <w:r>
        <w:fldChar w:fldCharType="begin"/>
      </w:r>
      <w:r>
        <w:instrText xml:space="preserve"> PAGEREF _Toc448398612 \h </w:instrText>
      </w:r>
      <w:r>
        <w:fldChar w:fldCharType="separate"/>
      </w:r>
      <w:r w:rsidR="00246C82">
        <w:t>21</w:t>
      </w:r>
      <w:r>
        <w:fldChar w:fldCharType="end"/>
      </w:r>
    </w:p>
    <w:p w14:paraId="69556866" w14:textId="77777777" w:rsidR="00FD653B" w:rsidRPr="00524C0B" w:rsidRDefault="00FD653B">
      <w:pPr>
        <w:pStyle w:val="TOC1"/>
        <w:rPr>
          <w:rFonts w:ascii="Calibri" w:hAnsi="Calibri"/>
          <w:b w:val="0"/>
          <w:szCs w:val="22"/>
        </w:rPr>
      </w:pPr>
      <w:r>
        <w:t>10</w:t>
      </w:r>
      <w:r w:rsidRPr="00524C0B">
        <w:rPr>
          <w:rFonts w:ascii="Calibri" w:hAnsi="Calibri"/>
          <w:b w:val="0"/>
          <w:szCs w:val="22"/>
        </w:rPr>
        <w:tab/>
      </w:r>
      <w:r>
        <w:t>AS CONSTRUCTED INFORMATION</w:t>
      </w:r>
      <w:r>
        <w:tab/>
      </w:r>
      <w:r>
        <w:fldChar w:fldCharType="begin"/>
      </w:r>
      <w:r>
        <w:instrText xml:space="preserve"> PAGEREF _Toc448398613 \h </w:instrText>
      </w:r>
      <w:r>
        <w:fldChar w:fldCharType="separate"/>
      </w:r>
      <w:r w:rsidR="00246C82">
        <w:t>21</w:t>
      </w:r>
      <w:r>
        <w:fldChar w:fldCharType="end"/>
      </w:r>
    </w:p>
    <w:p w14:paraId="0C9301C0" w14:textId="77777777" w:rsidR="00FD653B" w:rsidRPr="00524C0B" w:rsidRDefault="00FD653B">
      <w:pPr>
        <w:pStyle w:val="TOC1"/>
        <w:rPr>
          <w:rFonts w:ascii="Calibri" w:hAnsi="Calibri"/>
          <w:b w:val="0"/>
          <w:szCs w:val="22"/>
        </w:rPr>
      </w:pPr>
      <w:r>
        <w:t>11</w:t>
      </w:r>
      <w:r w:rsidRPr="00524C0B">
        <w:rPr>
          <w:rFonts w:ascii="Calibri" w:hAnsi="Calibri"/>
          <w:b w:val="0"/>
          <w:szCs w:val="22"/>
        </w:rPr>
        <w:tab/>
      </w:r>
      <w:r>
        <w:t>MANUALS</w:t>
      </w:r>
      <w:r>
        <w:tab/>
      </w:r>
      <w:r>
        <w:fldChar w:fldCharType="begin"/>
      </w:r>
      <w:r>
        <w:instrText xml:space="preserve"> PAGEREF _Toc448398614 \h </w:instrText>
      </w:r>
      <w:r>
        <w:fldChar w:fldCharType="separate"/>
      </w:r>
      <w:r w:rsidR="00246C82">
        <w:t>22</w:t>
      </w:r>
      <w:r>
        <w:fldChar w:fldCharType="end"/>
      </w:r>
    </w:p>
    <w:p w14:paraId="7EB6DD6A" w14:textId="77777777" w:rsidR="00FD653B" w:rsidRPr="00524C0B" w:rsidRDefault="00FD653B">
      <w:pPr>
        <w:pStyle w:val="TOC1"/>
        <w:rPr>
          <w:rFonts w:ascii="Calibri" w:hAnsi="Calibri"/>
          <w:b w:val="0"/>
          <w:szCs w:val="22"/>
        </w:rPr>
      </w:pPr>
      <w:r>
        <w:t>12</w:t>
      </w:r>
      <w:r w:rsidRPr="00524C0B">
        <w:rPr>
          <w:rFonts w:ascii="Calibri" w:hAnsi="Calibri"/>
          <w:b w:val="0"/>
          <w:szCs w:val="22"/>
        </w:rPr>
        <w:tab/>
      </w:r>
      <w:r>
        <w:t>SPARE PARTS</w:t>
      </w:r>
      <w:r>
        <w:tab/>
      </w:r>
      <w:r>
        <w:fldChar w:fldCharType="begin"/>
      </w:r>
      <w:r>
        <w:instrText xml:space="preserve"> PAGEREF _Toc448398615 \h </w:instrText>
      </w:r>
      <w:r>
        <w:fldChar w:fldCharType="separate"/>
      </w:r>
      <w:r w:rsidR="00246C82">
        <w:t>22</w:t>
      </w:r>
      <w:r>
        <w:fldChar w:fldCharType="end"/>
      </w:r>
    </w:p>
    <w:p w14:paraId="48593454" w14:textId="77777777" w:rsidR="00FD653B" w:rsidRPr="00524C0B" w:rsidRDefault="00FD653B">
      <w:pPr>
        <w:pStyle w:val="TOC1"/>
        <w:rPr>
          <w:rFonts w:ascii="Calibri" w:hAnsi="Calibri"/>
          <w:b w:val="0"/>
          <w:szCs w:val="22"/>
        </w:rPr>
      </w:pPr>
      <w:r>
        <w:t>13</w:t>
      </w:r>
      <w:r w:rsidRPr="00524C0B">
        <w:rPr>
          <w:rFonts w:ascii="Calibri" w:hAnsi="Calibri"/>
          <w:b w:val="0"/>
          <w:szCs w:val="22"/>
        </w:rPr>
        <w:tab/>
      </w:r>
      <w:r>
        <w:t>TECHNICAL SUPPORT</w:t>
      </w:r>
      <w:r>
        <w:tab/>
      </w:r>
      <w:r>
        <w:fldChar w:fldCharType="begin"/>
      </w:r>
      <w:r>
        <w:instrText xml:space="preserve"> PAGEREF _Toc448398616 \h </w:instrText>
      </w:r>
      <w:r>
        <w:fldChar w:fldCharType="separate"/>
      </w:r>
      <w:r w:rsidR="00246C82">
        <w:t>22</w:t>
      </w:r>
      <w:r>
        <w:fldChar w:fldCharType="end"/>
      </w:r>
    </w:p>
    <w:p w14:paraId="21394812" w14:textId="77777777" w:rsidR="00FD653B" w:rsidRPr="00524C0B" w:rsidRDefault="00FD653B">
      <w:pPr>
        <w:pStyle w:val="TOC1"/>
        <w:rPr>
          <w:rFonts w:ascii="Calibri" w:hAnsi="Calibri"/>
          <w:b w:val="0"/>
          <w:szCs w:val="22"/>
        </w:rPr>
      </w:pPr>
      <w:r>
        <w:t>14</w:t>
      </w:r>
      <w:r w:rsidRPr="00524C0B">
        <w:rPr>
          <w:rFonts w:ascii="Calibri" w:hAnsi="Calibri"/>
          <w:b w:val="0"/>
          <w:szCs w:val="22"/>
        </w:rPr>
        <w:tab/>
      </w:r>
      <w:r>
        <w:t>TRAINING</w:t>
      </w:r>
      <w:r>
        <w:tab/>
      </w:r>
      <w:r>
        <w:fldChar w:fldCharType="begin"/>
      </w:r>
      <w:r>
        <w:instrText xml:space="preserve"> PAGEREF _Toc448398617 \h </w:instrText>
      </w:r>
      <w:r>
        <w:fldChar w:fldCharType="separate"/>
      </w:r>
      <w:r w:rsidR="00246C82">
        <w:t>22</w:t>
      </w:r>
      <w:r>
        <w:fldChar w:fldCharType="end"/>
      </w:r>
    </w:p>
    <w:p w14:paraId="2D8E8DF1" w14:textId="77777777" w:rsidR="00EA2903" w:rsidRPr="00975034" w:rsidRDefault="00EA2903">
      <w:pPr>
        <w:pStyle w:val="TOC2"/>
        <w:rPr>
          <w:b w:val="0"/>
          <w:u w:val="single"/>
        </w:rPr>
      </w:pPr>
      <w:r w:rsidRPr="00975034">
        <w:fldChar w:fldCharType="end"/>
      </w:r>
    </w:p>
    <w:p w14:paraId="50E82141" w14:textId="77777777" w:rsidR="00EA2903" w:rsidRPr="00975034" w:rsidRDefault="00EA2903" w:rsidP="003374CC">
      <w:pPr>
        <w:pStyle w:val="Heading1"/>
      </w:pPr>
      <w:r w:rsidRPr="00975034">
        <w:rPr>
          <w:noProof/>
        </w:rPr>
        <w:br w:type="page"/>
      </w:r>
      <w:bookmarkStart w:id="45" w:name="_Toc448398545"/>
      <w:r w:rsidR="003374CC" w:rsidRPr="00975034">
        <w:rPr>
          <w:noProof/>
        </w:rPr>
        <w:lastRenderedPageBreak/>
        <w:t>G</w:t>
      </w:r>
      <w:r w:rsidR="00CE5FFA">
        <w:rPr>
          <w:noProof/>
        </w:rPr>
        <w:t>ENERAL</w:t>
      </w:r>
      <w:bookmarkEnd w:id="45"/>
    </w:p>
    <w:p w14:paraId="7450981F" w14:textId="77777777" w:rsidR="003374CC" w:rsidRPr="00975034" w:rsidRDefault="003374CC" w:rsidP="003374CC">
      <w:pPr>
        <w:pStyle w:val="Heading2"/>
      </w:pPr>
      <w:bookmarkStart w:id="46" w:name="_Toc50282048"/>
      <w:bookmarkStart w:id="47" w:name="_Toc63580452"/>
      <w:bookmarkStart w:id="48" w:name="_Toc448398546"/>
      <w:r w:rsidRPr="00975034">
        <w:t>Scope</w:t>
      </w:r>
      <w:bookmarkEnd w:id="46"/>
      <w:bookmarkEnd w:id="47"/>
      <w:bookmarkEnd w:id="48"/>
    </w:p>
    <w:p w14:paraId="52E8D17A" w14:textId="77777777" w:rsidR="003374CC" w:rsidRPr="00975034" w:rsidRDefault="003374CC" w:rsidP="0076662B">
      <w:pPr>
        <w:pStyle w:val="BTIn2"/>
        <w:numPr>
          <w:ilvl w:val="0"/>
          <w:numId w:val="27"/>
        </w:numPr>
        <w:ind w:left="1701" w:hanging="567"/>
      </w:pPr>
      <w:r w:rsidRPr="00975034">
        <w:t>This Specification covers the requirements for the design, construction</w:t>
      </w:r>
      <w:r w:rsidR="00062BC3">
        <w:t xml:space="preserve"> and </w:t>
      </w:r>
      <w:r w:rsidRPr="00975034">
        <w:t>delivery, on site assembly, mechanical installation and testing of a High Voltage switchboard rated in the voltage range 1kV to 36 kV and as further detailed hereunder.</w:t>
      </w:r>
    </w:p>
    <w:p w14:paraId="48B904AB" w14:textId="77777777" w:rsidR="003374CC" w:rsidRPr="00975034" w:rsidRDefault="003374CC" w:rsidP="0076662B">
      <w:pPr>
        <w:pStyle w:val="BTIn2"/>
        <w:numPr>
          <w:ilvl w:val="0"/>
          <w:numId w:val="27"/>
        </w:numPr>
        <w:ind w:left="1701" w:hanging="567"/>
      </w:pPr>
      <w:r w:rsidRPr="00975034">
        <w:t>This Specification shall be read in conjunction with the accompanying Annexure and the Principal’s drawings listed therein.</w:t>
      </w:r>
    </w:p>
    <w:p w14:paraId="7CF4FBAB" w14:textId="77777777" w:rsidR="003374CC" w:rsidRPr="00975034" w:rsidRDefault="003374CC" w:rsidP="003374CC">
      <w:pPr>
        <w:pStyle w:val="Heading2"/>
      </w:pPr>
      <w:bookmarkStart w:id="49" w:name="_Toc50282049"/>
      <w:bookmarkStart w:id="50" w:name="_Toc63580453"/>
      <w:bookmarkStart w:id="51" w:name="_Toc448398547"/>
      <w:r w:rsidRPr="00975034">
        <w:t>Site</w:t>
      </w:r>
      <w:bookmarkEnd w:id="49"/>
      <w:bookmarkEnd w:id="50"/>
      <w:bookmarkEnd w:id="51"/>
    </w:p>
    <w:p w14:paraId="5D67D05F" w14:textId="77777777" w:rsidR="003374CC" w:rsidRPr="00975034" w:rsidRDefault="003374CC" w:rsidP="003374CC">
      <w:pPr>
        <w:pStyle w:val="BTIn2"/>
      </w:pPr>
      <w:r w:rsidRPr="00975034">
        <w:t>The location of and access to the site for the installation of the High Voltage switchboard shall be as shown in the Annexure.</w:t>
      </w:r>
    </w:p>
    <w:p w14:paraId="72B1B316" w14:textId="77777777" w:rsidR="00975034" w:rsidRPr="00975034" w:rsidRDefault="00975034" w:rsidP="00975034">
      <w:pPr>
        <w:pStyle w:val="Heading2"/>
      </w:pPr>
      <w:bookmarkStart w:id="52" w:name="_Toc50282050"/>
      <w:bookmarkStart w:id="53" w:name="_Toc63580454"/>
      <w:bookmarkStart w:id="54" w:name="_Toc448398548"/>
      <w:bookmarkStart w:id="55" w:name="_Toc50282051"/>
      <w:bookmarkStart w:id="56" w:name="_Toc63580455"/>
      <w:r w:rsidRPr="00975034">
        <w:t>Standards</w:t>
      </w:r>
      <w:bookmarkEnd w:id="52"/>
      <w:bookmarkEnd w:id="53"/>
      <w:bookmarkEnd w:id="54"/>
    </w:p>
    <w:p w14:paraId="26304662" w14:textId="77777777" w:rsidR="00975034" w:rsidRPr="00975034" w:rsidRDefault="00975034" w:rsidP="0076662B">
      <w:pPr>
        <w:pStyle w:val="BTIn2"/>
        <w:numPr>
          <w:ilvl w:val="0"/>
          <w:numId w:val="28"/>
        </w:numPr>
        <w:ind w:left="1701" w:hanging="567"/>
      </w:pPr>
      <w:r w:rsidRPr="00975034">
        <w:t xml:space="preserve">Except where specified otherwise in this Specification, the workmanship, equipment and materials provided in accordance with this Specification shall comply in design, construction, rating and performance with the current relevant Australian or International Standards and Codes. </w:t>
      </w:r>
    </w:p>
    <w:p w14:paraId="2508ECF4" w14:textId="77777777" w:rsidR="00975034" w:rsidRPr="00975034" w:rsidRDefault="00975034" w:rsidP="0076662B">
      <w:pPr>
        <w:pStyle w:val="BTIn2"/>
        <w:numPr>
          <w:ilvl w:val="0"/>
          <w:numId w:val="28"/>
        </w:numPr>
        <w:ind w:left="1701" w:hanging="567"/>
      </w:pPr>
      <w:r w:rsidRPr="00975034">
        <w:t xml:space="preserve">Such compliance shall also be in accordance with the requirements of competent Australian Authorities having jurisdiction over all or any part of the design, manufacture, installation and operation of the equipment. </w:t>
      </w:r>
    </w:p>
    <w:p w14:paraId="62770DD4" w14:textId="6A86DE8B" w:rsidR="00975034" w:rsidRPr="00975034" w:rsidRDefault="00975034" w:rsidP="0076662B">
      <w:pPr>
        <w:pStyle w:val="BTIn2"/>
        <w:ind w:left="1701"/>
      </w:pPr>
      <w:proofErr w:type="gramStart"/>
      <w:r w:rsidRPr="00975034">
        <w:t>In particular the</w:t>
      </w:r>
      <w:proofErr w:type="gramEnd"/>
      <w:r w:rsidRPr="00975034">
        <w:t xml:space="preserve"> H</w:t>
      </w:r>
      <w:r w:rsidRPr="0048576C">
        <w:t xml:space="preserve">igh Voltage switchboard shall be in accordance with the </w:t>
      </w:r>
      <w:r w:rsidRPr="0048576C">
        <w:rPr>
          <w:rPrChange w:id="57" w:author="Claire Willcocks" w:date="2022-05-02T12:43:00Z">
            <w:rPr>
              <w:highlight w:val="yellow"/>
            </w:rPr>
          </w:rPrChange>
        </w:rPr>
        <w:t xml:space="preserve">requirements of </w:t>
      </w:r>
      <w:r w:rsidR="00BC3D2C" w:rsidRPr="0048576C">
        <w:rPr>
          <w:rPrChange w:id="58" w:author="Claire Willcocks" w:date="2022-05-02T12:43:00Z">
            <w:rPr>
              <w:highlight w:val="yellow"/>
            </w:rPr>
          </w:rPrChange>
        </w:rPr>
        <w:t>AS 62271.200</w:t>
      </w:r>
      <w:r w:rsidRPr="0048576C">
        <w:rPr>
          <w:rPrChange w:id="59" w:author="Claire Willcocks" w:date="2022-05-02T12:43:00Z">
            <w:rPr>
              <w:highlight w:val="yellow"/>
            </w:rPr>
          </w:rPrChange>
        </w:rPr>
        <w:t>.</w:t>
      </w:r>
      <w:r w:rsidRPr="00975034">
        <w:t xml:space="preserve"> </w:t>
      </w:r>
    </w:p>
    <w:p w14:paraId="0C5A58E8" w14:textId="77777777" w:rsidR="00975034" w:rsidRDefault="00975034" w:rsidP="0076662B">
      <w:pPr>
        <w:pStyle w:val="BTIn2"/>
        <w:numPr>
          <w:ilvl w:val="0"/>
          <w:numId w:val="28"/>
        </w:numPr>
        <w:ind w:left="1701" w:hanging="567"/>
      </w:pPr>
      <w:r w:rsidRPr="00975034">
        <w:t xml:space="preserve">Specific reference is made within the Specification to the following Australian and International Standards: </w:t>
      </w:r>
    </w:p>
    <w:p w14:paraId="01117C6D" w14:textId="6500174C" w:rsidR="00062BC3" w:rsidDel="00677D7C" w:rsidRDefault="00062BC3" w:rsidP="00062BC3">
      <w:pPr>
        <w:tabs>
          <w:tab w:val="left" w:pos="3969"/>
        </w:tabs>
        <w:spacing w:before="120" w:after="120"/>
        <w:ind w:left="3970" w:hanging="2269"/>
        <w:rPr>
          <w:del w:id="60" w:author="Todd Liu" w:date="2022-05-03T11:44:00Z"/>
          <w:rFonts w:ascii="Times New Roman" w:hAnsi="Times New Roman"/>
          <w:color w:val="000000"/>
          <w:szCs w:val="22"/>
        </w:rPr>
      </w:pPr>
    </w:p>
    <w:p w14:paraId="16DF014C" w14:textId="77777777" w:rsidR="00EA6D3C" w:rsidRPr="0048576C" w:rsidRDefault="00EA6D3C" w:rsidP="00062BC3">
      <w:pPr>
        <w:tabs>
          <w:tab w:val="left" w:pos="3969"/>
        </w:tabs>
        <w:spacing w:before="120" w:after="120"/>
        <w:ind w:left="3970" w:hanging="2269"/>
        <w:rPr>
          <w:rFonts w:ascii="Times New Roman" w:hAnsi="Times New Roman"/>
          <w:color w:val="000000"/>
          <w:szCs w:val="22"/>
          <w:rPrChange w:id="61" w:author="Claire Willcocks" w:date="2022-05-02T12:43:00Z">
            <w:rPr>
              <w:rFonts w:ascii="Times New Roman" w:hAnsi="Times New Roman"/>
              <w:color w:val="000000"/>
              <w:szCs w:val="22"/>
              <w:highlight w:val="yellow"/>
            </w:rPr>
          </w:rPrChange>
        </w:rPr>
      </w:pPr>
      <w:r w:rsidRPr="0048576C">
        <w:rPr>
          <w:rFonts w:ascii="Times New Roman" w:hAnsi="Times New Roman"/>
          <w:color w:val="000000"/>
          <w:szCs w:val="22"/>
          <w:rPrChange w:id="62" w:author="Claire Willcocks" w:date="2022-05-02T12:43:00Z">
            <w:rPr>
              <w:rFonts w:ascii="Times New Roman" w:hAnsi="Times New Roman"/>
              <w:color w:val="000000"/>
              <w:szCs w:val="22"/>
              <w:highlight w:val="yellow"/>
            </w:rPr>
          </w:rPrChange>
        </w:rPr>
        <w:t>IEC60071-1</w:t>
      </w:r>
      <w:r w:rsidRPr="0048576C">
        <w:rPr>
          <w:rFonts w:ascii="Times New Roman" w:hAnsi="Times New Roman"/>
          <w:color w:val="000000"/>
          <w:szCs w:val="22"/>
          <w:rPrChange w:id="63" w:author="Claire Willcocks" w:date="2022-05-02T12:43:00Z">
            <w:rPr>
              <w:rFonts w:ascii="Times New Roman" w:hAnsi="Times New Roman"/>
              <w:color w:val="000000"/>
              <w:szCs w:val="22"/>
              <w:highlight w:val="yellow"/>
            </w:rPr>
          </w:rPrChange>
        </w:rPr>
        <w:tab/>
        <w:t>Insulation co-ordination – Part 1: Definitions, principles and rules, which is current</w:t>
      </w:r>
    </w:p>
    <w:p w14:paraId="04416DB9" w14:textId="77777777" w:rsidR="00210DCA" w:rsidRDefault="00210DCA" w:rsidP="00062BC3">
      <w:pPr>
        <w:tabs>
          <w:tab w:val="left" w:pos="3969"/>
        </w:tabs>
        <w:spacing w:before="120" w:after="120"/>
        <w:ind w:left="3970" w:hanging="2269"/>
        <w:rPr>
          <w:rFonts w:ascii="Times New Roman" w:hAnsi="Times New Roman"/>
          <w:color w:val="000000"/>
          <w:szCs w:val="22"/>
        </w:rPr>
      </w:pPr>
      <w:r w:rsidRPr="0048576C">
        <w:rPr>
          <w:rFonts w:ascii="Times New Roman" w:hAnsi="Times New Roman"/>
          <w:color w:val="000000"/>
          <w:szCs w:val="22"/>
          <w:rPrChange w:id="64" w:author="Claire Willcocks" w:date="2022-05-02T12:43:00Z">
            <w:rPr>
              <w:rFonts w:ascii="Times New Roman" w:hAnsi="Times New Roman"/>
              <w:color w:val="000000"/>
              <w:szCs w:val="22"/>
              <w:highlight w:val="yellow"/>
            </w:rPr>
          </w:rPrChange>
        </w:rPr>
        <w:t>AS 1319</w:t>
      </w:r>
      <w:r w:rsidRPr="0048576C">
        <w:rPr>
          <w:rFonts w:ascii="Times New Roman" w:hAnsi="Times New Roman"/>
          <w:color w:val="000000"/>
          <w:szCs w:val="22"/>
          <w:rPrChange w:id="65" w:author="Claire Willcocks" w:date="2022-05-02T12:43:00Z">
            <w:rPr>
              <w:rFonts w:ascii="Times New Roman" w:hAnsi="Times New Roman"/>
              <w:color w:val="000000"/>
              <w:szCs w:val="22"/>
              <w:highlight w:val="yellow"/>
            </w:rPr>
          </w:rPrChange>
        </w:rPr>
        <w:tab/>
        <w:t>Safety signs for the occupational environment</w:t>
      </w:r>
    </w:p>
    <w:p w14:paraId="5D1AF828" w14:textId="77777777" w:rsidR="00062BC3" w:rsidRPr="001C5BF5" w:rsidRDefault="00062BC3" w:rsidP="00062BC3">
      <w:pPr>
        <w:tabs>
          <w:tab w:val="left" w:pos="3969"/>
        </w:tabs>
        <w:spacing w:before="120" w:after="120"/>
        <w:ind w:left="3970" w:hanging="2269"/>
        <w:rPr>
          <w:rFonts w:ascii="Times New Roman" w:hAnsi="Times New Roman"/>
          <w:color w:val="000000"/>
          <w:szCs w:val="22"/>
        </w:rPr>
      </w:pPr>
      <w:r w:rsidRPr="001C5BF5">
        <w:rPr>
          <w:rFonts w:ascii="Times New Roman" w:hAnsi="Times New Roman"/>
          <w:color w:val="000000"/>
          <w:szCs w:val="22"/>
        </w:rPr>
        <w:t>AS 2124</w:t>
      </w:r>
      <w:r w:rsidRPr="001C5BF5">
        <w:rPr>
          <w:rFonts w:ascii="Times New Roman" w:hAnsi="Times New Roman"/>
          <w:color w:val="000000"/>
          <w:szCs w:val="22"/>
        </w:rPr>
        <w:tab/>
        <w:t>General conditions of contract</w:t>
      </w:r>
    </w:p>
    <w:p w14:paraId="6EAF0396" w14:textId="77777777" w:rsidR="00062BC3" w:rsidRPr="001C5BF5" w:rsidRDefault="00062BC3" w:rsidP="00062BC3">
      <w:pPr>
        <w:tabs>
          <w:tab w:val="left" w:pos="3969"/>
        </w:tabs>
        <w:spacing w:before="120" w:after="120"/>
        <w:ind w:left="3970" w:hanging="2269"/>
        <w:rPr>
          <w:rFonts w:ascii="Times New Roman" w:hAnsi="Times New Roman"/>
          <w:color w:val="000000"/>
          <w:szCs w:val="22"/>
        </w:rPr>
      </w:pPr>
      <w:r w:rsidRPr="001C5BF5">
        <w:rPr>
          <w:rFonts w:ascii="Times New Roman" w:hAnsi="Times New Roman"/>
          <w:color w:val="000000"/>
          <w:szCs w:val="22"/>
        </w:rPr>
        <w:t>AS/NZ 5000.1</w:t>
      </w:r>
      <w:r w:rsidRPr="001C5BF5">
        <w:rPr>
          <w:rFonts w:ascii="Times New Roman" w:hAnsi="Times New Roman"/>
          <w:color w:val="000000"/>
          <w:szCs w:val="22"/>
        </w:rPr>
        <w:tab/>
        <w:t>Electric cables - Polymeric insulated Part 1</w:t>
      </w:r>
      <w:r w:rsidRPr="001C5BF5">
        <w:rPr>
          <w:rFonts w:ascii="Times New Roman" w:hAnsi="Times New Roman"/>
          <w:color w:val="000000"/>
          <w:szCs w:val="22"/>
        </w:rPr>
        <w:br/>
        <w:t xml:space="preserve">for working voltages up to and including 0.6/1 kV </w:t>
      </w:r>
    </w:p>
    <w:p w14:paraId="1412137D" w14:textId="6D7105C9" w:rsidR="00EA6D3C" w:rsidRPr="001C5BF5" w:rsidRDefault="00503AA2" w:rsidP="00062BC3">
      <w:pPr>
        <w:tabs>
          <w:tab w:val="left" w:pos="3969"/>
        </w:tabs>
        <w:spacing w:before="120" w:after="120"/>
        <w:ind w:left="3970" w:hanging="2269"/>
        <w:rPr>
          <w:rFonts w:ascii="Times New Roman" w:hAnsi="Times New Roman"/>
          <w:color w:val="000000"/>
          <w:szCs w:val="22"/>
        </w:rPr>
      </w:pPr>
      <w:r>
        <w:rPr>
          <w:rFonts w:ascii="Times New Roman" w:hAnsi="Times New Roman"/>
          <w:color w:val="000000"/>
          <w:szCs w:val="22"/>
        </w:rPr>
        <w:t>IEC</w:t>
      </w:r>
      <w:r w:rsidR="008E07F1">
        <w:rPr>
          <w:rFonts w:ascii="Times New Roman" w:hAnsi="Times New Roman"/>
          <w:color w:val="000000"/>
          <w:szCs w:val="22"/>
        </w:rPr>
        <w:t xml:space="preserve"> </w:t>
      </w:r>
      <w:r w:rsidR="001F0000" w:rsidRPr="001F0000">
        <w:rPr>
          <w:rFonts w:ascii="Times New Roman" w:hAnsi="Times New Roman"/>
          <w:color w:val="000000"/>
          <w:szCs w:val="22"/>
        </w:rPr>
        <w:t>60050-441</w:t>
      </w:r>
      <w:r>
        <w:rPr>
          <w:rFonts w:ascii="Times New Roman" w:hAnsi="Times New Roman"/>
          <w:color w:val="000000"/>
          <w:szCs w:val="22"/>
        </w:rPr>
        <w:tab/>
      </w:r>
      <w:r w:rsidR="001F0000" w:rsidRPr="001F0000">
        <w:rPr>
          <w:rFonts w:ascii="Times New Roman" w:hAnsi="Times New Roman"/>
          <w:color w:val="000000"/>
          <w:szCs w:val="22"/>
        </w:rPr>
        <w:t>International Electrotechnical Vocabulary. Switchgear, controlgear and fuses</w:t>
      </w:r>
    </w:p>
    <w:p w14:paraId="14824C86" w14:textId="59D7AFF0" w:rsidR="00371000" w:rsidRPr="0048576C" w:rsidRDefault="00AD5F88" w:rsidP="00062BC3">
      <w:pPr>
        <w:tabs>
          <w:tab w:val="left" w:pos="3969"/>
        </w:tabs>
        <w:spacing w:before="120" w:after="120"/>
        <w:ind w:left="3970" w:hanging="2269"/>
        <w:rPr>
          <w:rFonts w:ascii="Times New Roman" w:hAnsi="Times New Roman"/>
          <w:color w:val="000000"/>
          <w:szCs w:val="22"/>
          <w:rPrChange w:id="66" w:author="Claire Willcocks" w:date="2022-05-02T12:43:00Z">
            <w:rPr>
              <w:rFonts w:ascii="Times New Roman" w:hAnsi="Times New Roman"/>
              <w:color w:val="000000"/>
              <w:szCs w:val="22"/>
              <w:highlight w:val="yellow"/>
            </w:rPr>
          </w:rPrChange>
        </w:rPr>
      </w:pPr>
      <w:r w:rsidRPr="0048576C">
        <w:rPr>
          <w:rFonts w:ascii="Times New Roman" w:hAnsi="Times New Roman"/>
          <w:color w:val="000000"/>
          <w:szCs w:val="22"/>
          <w:rPrChange w:id="67" w:author="Claire Willcocks" w:date="2022-05-02T12:43:00Z">
            <w:rPr>
              <w:rFonts w:ascii="Times New Roman" w:hAnsi="Times New Roman"/>
              <w:color w:val="000000"/>
              <w:szCs w:val="22"/>
              <w:highlight w:val="yellow"/>
            </w:rPr>
          </w:rPrChange>
        </w:rPr>
        <w:t>AS 61869.1</w:t>
      </w:r>
      <w:r w:rsidR="00371000" w:rsidRPr="0048576C">
        <w:rPr>
          <w:rFonts w:ascii="Times New Roman" w:hAnsi="Times New Roman"/>
          <w:color w:val="000000"/>
          <w:szCs w:val="22"/>
          <w:rPrChange w:id="68" w:author="Claire Willcocks" w:date="2022-05-02T12:43:00Z">
            <w:rPr>
              <w:rFonts w:ascii="Times New Roman" w:hAnsi="Times New Roman"/>
              <w:color w:val="000000"/>
              <w:szCs w:val="22"/>
              <w:highlight w:val="yellow"/>
            </w:rPr>
          </w:rPrChange>
        </w:rPr>
        <w:tab/>
      </w:r>
      <w:r w:rsidR="00371000" w:rsidRPr="0048576C">
        <w:rPr>
          <w:rFonts w:ascii="Times New Roman" w:hAnsi="Times New Roman"/>
          <w:color w:val="000000"/>
          <w:szCs w:val="22"/>
          <w:rPrChange w:id="69" w:author="Claire Willcocks" w:date="2022-05-02T12:43:00Z">
            <w:rPr>
              <w:rFonts w:ascii="Times New Roman" w:hAnsi="Times New Roman"/>
              <w:color w:val="000000"/>
              <w:szCs w:val="22"/>
              <w:highlight w:val="yellow"/>
            </w:rPr>
          </w:rPrChange>
        </w:rPr>
        <w:tab/>
      </w:r>
      <w:r w:rsidRPr="0048576C">
        <w:rPr>
          <w:rFonts w:ascii="Times New Roman" w:hAnsi="Times New Roman"/>
          <w:color w:val="000000"/>
          <w:szCs w:val="22"/>
          <w:rPrChange w:id="70" w:author="Claire Willcocks" w:date="2022-05-02T12:43:00Z">
            <w:rPr>
              <w:rFonts w:ascii="Times New Roman" w:hAnsi="Times New Roman"/>
              <w:color w:val="000000"/>
              <w:szCs w:val="22"/>
              <w:highlight w:val="yellow"/>
            </w:rPr>
          </w:rPrChange>
        </w:rPr>
        <w:t>Instrument transformers - Part 1: General requirements</w:t>
      </w:r>
    </w:p>
    <w:p w14:paraId="65BE674D" w14:textId="502F245B" w:rsidR="00062BC3" w:rsidRPr="0048576C" w:rsidRDefault="00AD5F88" w:rsidP="00062BC3">
      <w:pPr>
        <w:tabs>
          <w:tab w:val="left" w:pos="3969"/>
        </w:tabs>
        <w:spacing w:before="120" w:after="120"/>
        <w:ind w:left="3970" w:hanging="2269"/>
        <w:rPr>
          <w:rFonts w:ascii="Times New Roman" w:hAnsi="Times New Roman"/>
          <w:color w:val="000000"/>
          <w:szCs w:val="22"/>
          <w:rPrChange w:id="71" w:author="Claire Willcocks" w:date="2022-05-02T12:43:00Z">
            <w:rPr>
              <w:rFonts w:ascii="Times New Roman" w:hAnsi="Times New Roman"/>
              <w:color w:val="000000"/>
              <w:szCs w:val="22"/>
              <w:highlight w:val="yellow"/>
            </w:rPr>
          </w:rPrChange>
        </w:rPr>
      </w:pPr>
      <w:r w:rsidRPr="0048576C">
        <w:rPr>
          <w:rFonts w:ascii="Times New Roman" w:hAnsi="Times New Roman"/>
          <w:color w:val="000000"/>
          <w:szCs w:val="22"/>
          <w:rPrChange w:id="72" w:author="Claire Willcocks" w:date="2022-05-02T12:43:00Z">
            <w:rPr>
              <w:rFonts w:ascii="Times New Roman" w:hAnsi="Times New Roman"/>
              <w:color w:val="000000"/>
              <w:szCs w:val="22"/>
              <w:highlight w:val="yellow"/>
            </w:rPr>
          </w:rPrChange>
        </w:rPr>
        <w:t>AS 61869.2</w:t>
      </w:r>
      <w:r w:rsidRPr="0048576C">
        <w:rPr>
          <w:rFonts w:ascii="Times New Roman" w:hAnsi="Times New Roman"/>
          <w:color w:val="000000"/>
          <w:szCs w:val="22"/>
          <w:rPrChange w:id="73" w:author="Claire Willcocks" w:date="2022-05-02T12:43:00Z">
            <w:rPr>
              <w:rFonts w:ascii="Times New Roman" w:hAnsi="Times New Roman"/>
              <w:color w:val="000000"/>
              <w:szCs w:val="22"/>
              <w:highlight w:val="yellow"/>
            </w:rPr>
          </w:rPrChange>
        </w:rPr>
        <w:tab/>
        <w:t>Instrument transformers - Part 2: Additional requirements for current transformers</w:t>
      </w:r>
    </w:p>
    <w:p w14:paraId="548DDEC5" w14:textId="1E880EAC" w:rsidR="00062BC3" w:rsidRPr="0048576C" w:rsidRDefault="00AD5F88" w:rsidP="00062BC3">
      <w:pPr>
        <w:tabs>
          <w:tab w:val="left" w:pos="3969"/>
        </w:tabs>
        <w:spacing w:before="120" w:after="120"/>
        <w:ind w:left="3970" w:hanging="2269"/>
        <w:rPr>
          <w:rFonts w:ascii="Times New Roman" w:hAnsi="Times New Roman"/>
          <w:color w:val="000000"/>
          <w:szCs w:val="22"/>
          <w:rPrChange w:id="74" w:author="Claire Willcocks" w:date="2022-05-02T12:43:00Z">
            <w:rPr>
              <w:rFonts w:ascii="Times New Roman" w:hAnsi="Times New Roman"/>
              <w:color w:val="000000"/>
              <w:szCs w:val="22"/>
              <w:highlight w:val="yellow"/>
            </w:rPr>
          </w:rPrChange>
        </w:rPr>
      </w:pPr>
      <w:r w:rsidRPr="0048576C">
        <w:rPr>
          <w:rFonts w:ascii="Times New Roman" w:hAnsi="Times New Roman"/>
          <w:color w:val="000000"/>
          <w:szCs w:val="22"/>
          <w:rPrChange w:id="75" w:author="Claire Willcocks" w:date="2022-05-02T12:43:00Z">
            <w:rPr>
              <w:rFonts w:ascii="Times New Roman" w:hAnsi="Times New Roman"/>
              <w:color w:val="000000"/>
              <w:szCs w:val="22"/>
              <w:highlight w:val="yellow"/>
            </w:rPr>
          </w:rPrChange>
        </w:rPr>
        <w:t>AS 61869.3</w:t>
      </w:r>
      <w:r w:rsidRPr="0048576C">
        <w:rPr>
          <w:rFonts w:ascii="Times New Roman" w:hAnsi="Times New Roman"/>
          <w:color w:val="000000"/>
          <w:szCs w:val="22"/>
          <w:rPrChange w:id="76" w:author="Claire Willcocks" w:date="2022-05-02T12:43:00Z">
            <w:rPr>
              <w:rFonts w:ascii="Times New Roman" w:hAnsi="Times New Roman"/>
              <w:color w:val="000000"/>
              <w:szCs w:val="22"/>
              <w:highlight w:val="yellow"/>
            </w:rPr>
          </w:rPrChange>
        </w:rPr>
        <w:tab/>
        <w:t>Instrument transformers - Part 3: Additional requirements for inductive voltage transformers</w:t>
      </w:r>
      <w:r w:rsidR="00062BC3" w:rsidRPr="0048576C">
        <w:rPr>
          <w:rFonts w:ascii="Times New Roman" w:hAnsi="Times New Roman"/>
          <w:color w:val="000000"/>
          <w:szCs w:val="22"/>
          <w:rPrChange w:id="77" w:author="Claire Willcocks" w:date="2022-05-02T12:43:00Z">
            <w:rPr>
              <w:rFonts w:ascii="Times New Roman" w:hAnsi="Times New Roman"/>
              <w:color w:val="000000"/>
              <w:szCs w:val="22"/>
              <w:highlight w:val="yellow"/>
            </w:rPr>
          </w:rPrChange>
        </w:rPr>
        <w:t xml:space="preserve"> </w:t>
      </w:r>
    </w:p>
    <w:p w14:paraId="61A817B0" w14:textId="60126EFA" w:rsidR="00062BC3" w:rsidRPr="001C5BF5" w:rsidDel="006E563E" w:rsidRDefault="00062BC3" w:rsidP="00062BC3">
      <w:pPr>
        <w:tabs>
          <w:tab w:val="left" w:pos="3969"/>
        </w:tabs>
        <w:ind w:left="3969" w:hanging="1984"/>
        <w:rPr>
          <w:del w:id="78" w:author="Todd Liu" w:date="2022-05-03T11:50:00Z"/>
          <w:rFonts w:ascii="Times New Roman" w:hAnsi="Times New Roman"/>
          <w:color w:val="000000"/>
          <w:sz w:val="8"/>
          <w:szCs w:val="24"/>
          <w:highlight w:val="yellow"/>
        </w:rPr>
      </w:pPr>
    </w:p>
    <w:p w14:paraId="3A7380DA" w14:textId="447194F2" w:rsidR="00062BC3" w:rsidRPr="0048576C" w:rsidRDefault="00AD5F88" w:rsidP="00062BC3">
      <w:pPr>
        <w:tabs>
          <w:tab w:val="left" w:pos="3969"/>
        </w:tabs>
        <w:spacing w:before="120" w:after="120"/>
        <w:ind w:left="3970" w:hanging="2269"/>
        <w:rPr>
          <w:rFonts w:ascii="Times New Roman" w:hAnsi="Times New Roman"/>
          <w:color w:val="000000"/>
          <w:szCs w:val="22"/>
          <w:rPrChange w:id="79" w:author="Claire Willcocks" w:date="2022-05-02T12:43:00Z">
            <w:rPr>
              <w:rFonts w:ascii="Times New Roman" w:hAnsi="Times New Roman"/>
              <w:color w:val="000000"/>
              <w:szCs w:val="22"/>
              <w:highlight w:val="yellow"/>
            </w:rPr>
          </w:rPrChange>
        </w:rPr>
      </w:pPr>
      <w:r w:rsidRPr="0048576C">
        <w:rPr>
          <w:rFonts w:ascii="Times New Roman" w:hAnsi="Times New Roman"/>
          <w:color w:val="000000"/>
          <w:szCs w:val="22"/>
          <w:rPrChange w:id="80" w:author="Claire Willcocks" w:date="2022-05-02T12:43:00Z">
            <w:rPr>
              <w:rFonts w:ascii="Times New Roman" w:hAnsi="Times New Roman"/>
              <w:color w:val="000000"/>
              <w:szCs w:val="22"/>
              <w:highlight w:val="yellow"/>
            </w:rPr>
          </w:rPrChange>
        </w:rPr>
        <w:t>IEC 60099-4</w:t>
      </w:r>
      <w:r w:rsidRPr="0048576C">
        <w:rPr>
          <w:rFonts w:ascii="Times New Roman" w:hAnsi="Times New Roman"/>
          <w:color w:val="000000"/>
          <w:szCs w:val="22"/>
          <w:rPrChange w:id="81" w:author="Claire Willcocks" w:date="2022-05-02T12:43:00Z">
            <w:rPr>
              <w:rFonts w:ascii="Times New Roman" w:hAnsi="Times New Roman"/>
              <w:color w:val="000000"/>
              <w:szCs w:val="22"/>
              <w:highlight w:val="yellow"/>
            </w:rPr>
          </w:rPrChange>
        </w:rPr>
        <w:tab/>
        <w:t xml:space="preserve">Surge arresters Part 4 - Metal oxide type for A.C. systems </w:t>
      </w:r>
      <w:r w:rsidRPr="0048576C">
        <w:rPr>
          <w:rFonts w:ascii="Times New Roman" w:hAnsi="Times New Roman"/>
          <w:color w:val="000000"/>
          <w:szCs w:val="22"/>
          <w:rPrChange w:id="82" w:author="Claire Willcocks" w:date="2022-05-02T12:43:00Z">
            <w:rPr>
              <w:rFonts w:ascii="Times New Roman" w:hAnsi="Times New Roman"/>
              <w:color w:val="000000"/>
              <w:szCs w:val="22"/>
              <w:highlight w:val="yellow"/>
            </w:rPr>
          </w:rPrChange>
        </w:rPr>
        <w:br/>
        <w:t>(AS 1307.2 is acceptable though not equivalent)</w:t>
      </w:r>
    </w:p>
    <w:p w14:paraId="66FAD6A3" w14:textId="3B6AF7D3" w:rsidR="00062BC3" w:rsidRPr="0048576C" w:rsidRDefault="00225E18" w:rsidP="00062BC3">
      <w:pPr>
        <w:tabs>
          <w:tab w:val="left" w:pos="3969"/>
        </w:tabs>
        <w:spacing w:before="120" w:after="120"/>
        <w:ind w:left="3970" w:hanging="2269"/>
        <w:rPr>
          <w:rFonts w:ascii="Times New Roman" w:hAnsi="Times New Roman"/>
          <w:color w:val="000000"/>
          <w:szCs w:val="22"/>
          <w:rPrChange w:id="83" w:author="Claire Willcocks" w:date="2022-05-02T12:43:00Z">
            <w:rPr>
              <w:rFonts w:ascii="Times New Roman" w:hAnsi="Times New Roman"/>
              <w:color w:val="000000"/>
              <w:szCs w:val="22"/>
              <w:highlight w:val="yellow"/>
            </w:rPr>
          </w:rPrChange>
        </w:rPr>
      </w:pPr>
      <w:r w:rsidRPr="0048576C">
        <w:rPr>
          <w:rFonts w:ascii="Times New Roman" w:hAnsi="Times New Roman"/>
          <w:color w:val="000000"/>
          <w:szCs w:val="22"/>
          <w:rPrChange w:id="84" w:author="Claire Willcocks" w:date="2022-05-02T12:43:00Z">
            <w:rPr>
              <w:rFonts w:ascii="Times New Roman" w:hAnsi="Times New Roman"/>
              <w:color w:val="000000"/>
              <w:szCs w:val="22"/>
              <w:highlight w:val="yellow"/>
            </w:rPr>
          </w:rPrChange>
        </w:rPr>
        <w:lastRenderedPageBreak/>
        <w:t>AS 60265.1</w:t>
      </w:r>
      <w:r w:rsidRPr="0048576C">
        <w:rPr>
          <w:rFonts w:ascii="Times New Roman" w:hAnsi="Times New Roman"/>
          <w:color w:val="000000"/>
          <w:szCs w:val="22"/>
          <w:rPrChange w:id="85" w:author="Claire Willcocks" w:date="2022-05-02T12:43:00Z">
            <w:rPr>
              <w:rFonts w:ascii="Times New Roman" w:hAnsi="Times New Roman"/>
              <w:color w:val="000000"/>
              <w:szCs w:val="22"/>
              <w:highlight w:val="yellow"/>
            </w:rPr>
          </w:rPrChange>
        </w:rPr>
        <w:tab/>
        <w:t>High-voltage switches - Switches for rated voltages above 1 kV and less than 52 kV</w:t>
      </w:r>
      <w:r w:rsidRPr="0048576C" w:rsidDel="002F0629">
        <w:rPr>
          <w:rFonts w:ascii="Times New Roman" w:hAnsi="Times New Roman"/>
          <w:color w:val="000000"/>
          <w:szCs w:val="22"/>
          <w:rPrChange w:id="86" w:author="Claire Willcocks" w:date="2022-05-02T12:43:00Z">
            <w:rPr>
              <w:rFonts w:ascii="Times New Roman" w:hAnsi="Times New Roman"/>
              <w:color w:val="000000"/>
              <w:szCs w:val="22"/>
              <w:highlight w:val="yellow"/>
            </w:rPr>
          </w:rPrChange>
        </w:rPr>
        <w:t xml:space="preserve"> </w:t>
      </w:r>
      <w:r w:rsidR="00062BC3" w:rsidRPr="0048576C">
        <w:rPr>
          <w:rFonts w:ascii="Times New Roman" w:hAnsi="Times New Roman"/>
          <w:color w:val="000000"/>
          <w:szCs w:val="22"/>
          <w:rPrChange w:id="87" w:author="Claire Willcocks" w:date="2022-05-02T12:43:00Z">
            <w:rPr>
              <w:rFonts w:ascii="Times New Roman" w:hAnsi="Times New Roman"/>
              <w:color w:val="000000"/>
              <w:szCs w:val="22"/>
              <w:highlight w:val="yellow"/>
            </w:rPr>
          </w:rPrChange>
        </w:rPr>
        <w:t>IEC 60282-1</w:t>
      </w:r>
      <w:r w:rsidR="00062BC3" w:rsidRPr="0048576C">
        <w:rPr>
          <w:rFonts w:ascii="Times New Roman" w:hAnsi="Times New Roman"/>
          <w:color w:val="000000"/>
          <w:szCs w:val="22"/>
          <w:rPrChange w:id="88" w:author="Claire Willcocks" w:date="2022-05-02T12:43:00Z">
            <w:rPr>
              <w:rFonts w:ascii="Times New Roman" w:hAnsi="Times New Roman"/>
              <w:color w:val="000000"/>
              <w:szCs w:val="22"/>
              <w:highlight w:val="yellow"/>
            </w:rPr>
          </w:rPrChange>
        </w:rPr>
        <w:tab/>
        <w:t xml:space="preserve">High Voltage fuses, Part 1 - Current limiting fuses </w:t>
      </w:r>
      <w:r w:rsidR="00062BC3" w:rsidRPr="0048576C">
        <w:rPr>
          <w:rFonts w:ascii="Times New Roman" w:hAnsi="Times New Roman"/>
          <w:color w:val="000000"/>
          <w:szCs w:val="22"/>
          <w:rPrChange w:id="89" w:author="Claire Willcocks" w:date="2022-05-02T12:43:00Z">
            <w:rPr>
              <w:rFonts w:ascii="Times New Roman" w:hAnsi="Times New Roman"/>
              <w:color w:val="000000"/>
              <w:szCs w:val="22"/>
              <w:highlight w:val="yellow"/>
            </w:rPr>
          </w:rPrChange>
        </w:rPr>
        <w:br/>
        <w:t xml:space="preserve">(AS 1033.2 is acceptable though not equivalent) </w:t>
      </w:r>
    </w:p>
    <w:p w14:paraId="40091B88" w14:textId="7E45A53B" w:rsidR="00062BC3" w:rsidRPr="0048576C" w:rsidRDefault="00AC4FEC" w:rsidP="00062BC3">
      <w:pPr>
        <w:tabs>
          <w:tab w:val="left" w:pos="3969"/>
        </w:tabs>
        <w:spacing w:before="120" w:after="120"/>
        <w:ind w:left="3970" w:hanging="2269"/>
        <w:rPr>
          <w:rFonts w:ascii="Times New Roman" w:hAnsi="Times New Roman"/>
          <w:color w:val="000000"/>
          <w:szCs w:val="22"/>
          <w:rPrChange w:id="90" w:author="Claire Willcocks" w:date="2022-05-02T12:43:00Z">
            <w:rPr>
              <w:rFonts w:ascii="Times New Roman" w:hAnsi="Times New Roman"/>
              <w:color w:val="000000"/>
              <w:szCs w:val="22"/>
              <w:highlight w:val="yellow"/>
            </w:rPr>
          </w:rPrChange>
        </w:rPr>
      </w:pPr>
      <w:r w:rsidRPr="0048576C">
        <w:rPr>
          <w:rFonts w:ascii="Times New Roman" w:hAnsi="Times New Roman"/>
          <w:color w:val="000000"/>
          <w:szCs w:val="22"/>
          <w:rPrChange w:id="91" w:author="Claire Willcocks" w:date="2022-05-02T12:43:00Z">
            <w:rPr>
              <w:rFonts w:ascii="Times New Roman" w:hAnsi="Times New Roman"/>
              <w:color w:val="000000"/>
              <w:szCs w:val="22"/>
              <w:highlight w:val="yellow"/>
            </w:rPr>
          </w:rPrChange>
        </w:rPr>
        <w:t>AS 60529</w:t>
      </w:r>
      <w:r w:rsidRPr="0048576C">
        <w:rPr>
          <w:rFonts w:ascii="Times New Roman" w:hAnsi="Times New Roman"/>
          <w:color w:val="000000"/>
          <w:szCs w:val="22"/>
          <w:rPrChange w:id="92" w:author="Claire Willcocks" w:date="2022-05-02T12:43:00Z">
            <w:rPr>
              <w:rFonts w:ascii="Times New Roman" w:hAnsi="Times New Roman"/>
              <w:color w:val="000000"/>
              <w:szCs w:val="22"/>
              <w:highlight w:val="yellow"/>
            </w:rPr>
          </w:rPrChange>
        </w:rPr>
        <w:tab/>
        <w:t>Degrees of Protection Provided by Enclosures of Electrical Equipment</w:t>
      </w:r>
      <w:r w:rsidR="00062BC3" w:rsidRPr="0048576C">
        <w:rPr>
          <w:rFonts w:ascii="Times New Roman" w:hAnsi="Times New Roman"/>
          <w:color w:val="000000"/>
          <w:szCs w:val="22"/>
          <w:rPrChange w:id="93" w:author="Claire Willcocks" w:date="2022-05-02T12:43:00Z">
            <w:rPr>
              <w:rFonts w:ascii="Times New Roman" w:hAnsi="Times New Roman"/>
              <w:color w:val="000000"/>
              <w:szCs w:val="22"/>
              <w:highlight w:val="yellow"/>
            </w:rPr>
          </w:rPrChange>
        </w:rPr>
        <w:t xml:space="preserve"> </w:t>
      </w:r>
    </w:p>
    <w:p w14:paraId="387214F6" w14:textId="351DD916" w:rsidR="00062BC3" w:rsidRPr="0048576C" w:rsidRDefault="00AC4FEC" w:rsidP="00062BC3">
      <w:pPr>
        <w:tabs>
          <w:tab w:val="left" w:pos="3969"/>
        </w:tabs>
        <w:spacing w:before="120" w:after="120"/>
        <w:ind w:left="3970" w:hanging="2269"/>
        <w:rPr>
          <w:rFonts w:ascii="Times New Roman" w:hAnsi="Times New Roman"/>
          <w:color w:val="000000"/>
          <w:szCs w:val="22"/>
          <w:rPrChange w:id="94" w:author="Claire Willcocks" w:date="2022-05-02T12:43:00Z">
            <w:rPr>
              <w:rFonts w:ascii="Times New Roman" w:hAnsi="Times New Roman"/>
              <w:color w:val="000000"/>
              <w:szCs w:val="22"/>
              <w:highlight w:val="yellow"/>
            </w:rPr>
          </w:rPrChange>
        </w:rPr>
      </w:pPr>
      <w:r w:rsidRPr="0048576C">
        <w:rPr>
          <w:rFonts w:ascii="Times New Roman" w:hAnsi="Times New Roman"/>
          <w:color w:val="000000"/>
          <w:szCs w:val="22"/>
          <w:rPrChange w:id="95" w:author="Claire Willcocks" w:date="2022-05-02T12:43:00Z">
            <w:rPr>
              <w:rFonts w:ascii="Times New Roman" w:hAnsi="Times New Roman"/>
              <w:color w:val="000000"/>
              <w:szCs w:val="22"/>
              <w:highlight w:val="yellow"/>
            </w:rPr>
          </w:rPrChange>
        </w:rPr>
        <w:t>AS 62271.1</w:t>
      </w:r>
      <w:r w:rsidRPr="0048576C">
        <w:rPr>
          <w:rFonts w:ascii="Times New Roman" w:hAnsi="Times New Roman"/>
          <w:color w:val="000000"/>
          <w:szCs w:val="22"/>
          <w:rPrChange w:id="96" w:author="Claire Willcocks" w:date="2022-05-02T12:43:00Z">
            <w:rPr>
              <w:rFonts w:ascii="Times New Roman" w:hAnsi="Times New Roman"/>
              <w:color w:val="000000"/>
              <w:szCs w:val="22"/>
              <w:highlight w:val="yellow"/>
            </w:rPr>
          </w:rPrChange>
        </w:rPr>
        <w:tab/>
        <w:t>High-voltage switchgear and controlgear - Common specifications for alternating current switchgear and controlgear</w:t>
      </w:r>
      <w:r w:rsidR="00062BC3" w:rsidRPr="0048576C">
        <w:rPr>
          <w:rFonts w:ascii="Times New Roman" w:hAnsi="Times New Roman"/>
          <w:color w:val="000000"/>
          <w:szCs w:val="22"/>
          <w:rPrChange w:id="97" w:author="Claire Willcocks" w:date="2022-05-02T12:43:00Z">
            <w:rPr>
              <w:rFonts w:ascii="Times New Roman" w:hAnsi="Times New Roman"/>
              <w:color w:val="000000"/>
              <w:szCs w:val="22"/>
              <w:highlight w:val="yellow"/>
            </w:rPr>
          </w:rPrChange>
        </w:rPr>
        <w:t xml:space="preserve"> </w:t>
      </w:r>
    </w:p>
    <w:p w14:paraId="0B9AF212" w14:textId="78373A64" w:rsidR="00062BC3" w:rsidRPr="0048576C" w:rsidRDefault="00AC4FEC" w:rsidP="00062BC3">
      <w:pPr>
        <w:tabs>
          <w:tab w:val="left" w:pos="3969"/>
        </w:tabs>
        <w:spacing w:before="120" w:after="120"/>
        <w:ind w:left="3970" w:hanging="2269"/>
        <w:rPr>
          <w:rFonts w:ascii="Times New Roman" w:hAnsi="Times New Roman"/>
          <w:color w:val="000000"/>
          <w:szCs w:val="22"/>
          <w:rPrChange w:id="98" w:author="Claire Willcocks" w:date="2022-05-02T12:43:00Z">
            <w:rPr>
              <w:rFonts w:ascii="Times New Roman" w:hAnsi="Times New Roman"/>
              <w:color w:val="000000"/>
              <w:szCs w:val="22"/>
              <w:highlight w:val="yellow"/>
            </w:rPr>
          </w:rPrChange>
        </w:rPr>
      </w:pPr>
      <w:r w:rsidRPr="0048576C">
        <w:rPr>
          <w:rFonts w:ascii="Times New Roman" w:hAnsi="Times New Roman"/>
          <w:color w:val="000000"/>
          <w:szCs w:val="22"/>
          <w:rPrChange w:id="99" w:author="Claire Willcocks" w:date="2022-05-02T12:43:00Z">
            <w:rPr>
              <w:rFonts w:ascii="Times New Roman" w:hAnsi="Times New Roman"/>
              <w:color w:val="000000"/>
              <w:szCs w:val="22"/>
              <w:highlight w:val="yellow"/>
            </w:rPr>
          </w:rPrChange>
        </w:rPr>
        <w:t>AS 62271.100</w:t>
      </w:r>
      <w:r w:rsidRPr="0048576C">
        <w:rPr>
          <w:rFonts w:ascii="Times New Roman" w:hAnsi="Times New Roman"/>
          <w:color w:val="000000"/>
          <w:szCs w:val="22"/>
          <w:rPrChange w:id="100" w:author="Claire Willcocks" w:date="2022-05-02T12:43:00Z">
            <w:rPr>
              <w:rFonts w:ascii="Times New Roman" w:hAnsi="Times New Roman"/>
              <w:color w:val="000000"/>
              <w:szCs w:val="22"/>
              <w:highlight w:val="yellow"/>
            </w:rPr>
          </w:rPrChange>
        </w:rPr>
        <w:tab/>
        <w:t>High-voltage switchgear and controlgear - Alternating-current circuit-breakers</w:t>
      </w:r>
    </w:p>
    <w:p w14:paraId="524541B4" w14:textId="71B92863" w:rsidR="00062BC3" w:rsidRPr="0048576C" w:rsidRDefault="00AC4FEC" w:rsidP="00062BC3">
      <w:pPr>
        <w:tabs>
          <w:tab w:val="left" w:pos="3969"/>
        </w:tabs>
        <w:spacing w:before="120" w:after="120"/>
        <w:ind w:left="3970" w:hanging="2269"/>
        <w:rPr>
          <w:rFonts w:ascii="Times New Roman" w:hAnsi="Times New Roman"/>
          <w:color w:val="000000"/>
          <w:szCs w:val="22"/>
          <w:rPrChange w:id="101" w:author="Claire Willcocks" w:date="2022-05-02T12:43:00Z">
            <w:rPr>
              <w:rFonts w:ascii="Times New Roman" w:hAnsi="Times New Roman"/>
              <w:color w:val="000000"/>
              <w:szCs w:val="22"/>
              <w:highlight w:val="yellow"/>
            </w:rPr>
          </w:rPrChange>
        </w:rPr>
      </w:pPr>
      <w:r w:rsidRPr="0048576C">
        <w:rPr>
          <w:rFonts w:ascii="Times New Roman" w:hAnsi="Times New Roman"/>
          <w:color w:val="000000"/>
          <w:szCs w:val="22"/>
          <w:rPrChange w:id="102" w:author="Claire Willcocks" w:date="2022-05-02T12:43:00Z">
            <w:rPr>
              <w:rFonts w:ascii="Times New Roman" w:hAnsi="Times New Roman"/>
              <w:color w:val="000000"/>
              <w:szCs w:val="22"/>
              <w:highlight w:val="yellow"/>
            </w:rPr>
          </w:rPrChange>
        </w:rPr>
        <w:t>AS 62271.102</w:t>
      </w:r>
      <w:r w:rsidRPr="0048576C">
        <w:rPr>
          <w:rFonts w:ascii="Times New Roman" w:hAnsi="Times New Roman"/>
          <w:color w:val="000000"/>
          <w:szCs w:val="22"/>
          <w:rPrChange w:id="103" w:author="Claire Willcocks" w:date="2022-05-02T12:43:00Z">
            <w:rPr>
              <w:rFonts w:ascii="Times New Roman" w:hAnsi="Times New Roman"/>
              <w:color w:val="000000"/>
              <w:szCs w:val="22"/>
              <w:highlight w:val="yellow"/>
            </w:rPr>
          </w:rPrChange>
        </w:rPr>
        <w:tab/>
        <w:t>High-voltage switchgear and controlgear - Alternating current disconnectors and earthing switches</w:t>
      </w:r>
    </w:p>
    <w:p w14:paraId="45F673D3" w14:textId="3D2D2689" w:rsidR="00062BC3" w:rsidRPr="0048576C" w:rsidRDefault="00062BC3" w:rsidP="00062BC3">
      <w:pPr>
        <w:tabs>
          <w:tab w:val="left" w:pos="3969"/>
        </w:tabs>
        <w:spacing w:before="120" w:after="120"/>
        <w:ind w:left="3970" w:hanging="2269"/>
        <w:rPr>
          <w:rFonts w:ascii="Times New Roman" w:hAnsi="Times New Roman"/>
          <w:color w:val="000000"/>
          <w:szCs w:val="22"/>
          <w:rPrChange w:id="104" w:author="Claire Willcocks" w:date="2022-05-02T12:43:00Z">
            <w:rPr>
              <w:rFonts w:ascii="Times New Roman" w:hAnsi="Times New Roman"/>
              <w:color w:val="000000"/>
              <w:szCs w:val="22"/>
              <w:highlight w:val="yellow"/>
            </w:rPr>
          </w:rPrChange>
        </w:rPr>
      </w:pPr>
      <w:r w:rsidRPr="0048576C">
        <w:rPr>
          <w:rFonts w:ascii="Times New Roman" w:hAnsi="Times New Roman"/>
          <w:color w:val="000000"/>
          <w:szCs w:val="22"/>
          <w:rPrChange w:id="105" w:author="Claire Willcocks" w:date="2022-05-02T12:43:00Z">
            <w:rPr>
              <w:rFonts w:ascii="Times New Roman" w:hAnsi="Times New Roman"/>
              <w:color w:val="000000"/>
              <w:szCs w:val="22"/>
              <w:highlight w:val="yellow"/>
            </w:rPr>
          </w:rPrChange>
        </w:rPr>
        <w:t>IEC 62271-106</w:t>
      </w:r>
      <w:r w:rsidRPr="0048576C">
        <w:rPr>
          <w:rFonts w:ascii="Times New Roman" w:hAnsi="Times New Roman"/>
          <w:color w:val="000000"/>
          <w:szCs w:val="22"/>
          <w:rPrChange w:id="106" w:author="Claire Willcocks" w:date="2022-05-02T12:43:00Z">
            <w:rPr>
              <w:rFonts w:ascii="Times New Roman" w:hAnsi="Times New Roman"/>
              <w:color w:val="000000"/>
              <w:szCs w:val="22"/>
              <w:highlight w:val="yellow"/>
            </w:rPr>
          </w:rPrChange>
        </w:rPr>
        <w:tab/>
      </w:r>
      <w:r w:rsidR="0040636F" w:rsidRPr="0048576C">
        <w:rPr>
          <w:rFonts w:ascii="Times New Roman" w:hAnsi="Times New Roman"/>
          <w:color w:val="000000"/>
          <w:szCs w:val="22"/>
          <w:rPrChange w:id="107" w:author="Claire Willcocks" w:date="2022-05-02T12:43:00Z">
            <w:rPr>
              <w:rFonts w:ascii="Times New Roman" w:hAnsi="Times New Roman"/>
              <w:color w:val="000000"/>
              <w:szCs w:val="22"/>
              <w:highlight w:val="yellow"/>
            </w:rPr>
          </w:rPrChange>
        </w:rPr>
        <w:t>High-voltage switchgear and controlgear - Part 106: Alternating current contactors, contactor-based controllers and motor-starters</w:t>
      </w:r>
      <w:r w:rsidR="0040636F" w:rsidRPr="0048576C" w:rsidDel="0040636F">
        <w:rPr>
          <w:rFonts w:ascii="Times New Roman" w:hAnsi="Times New Roman"/>
          <w:color w:val="000000"/>
          <w:szCs w:val="22"/>
          <w:rPrChange w:id="108" w:author="Claire Willcocks" w:date="2022-05-02T12:43:00Z">
            <w:rPr>
              <w:rFonts w:ascii="Times New Roman" w:hAnsi="Times New Roman"/>
              <w:color w:val="000000"/>
              <w:szCs w:val="22"/>
              <w:highlight w:val="yellow"/>
            </w:rPr>
          </w:rPrChange>
        </w:rPr>
        <w:t xml:space="preserve"> </w:t>
      </w:r>
    </w:p>
    <w:p w14:paraId="4851905F" w14:textId="18A2A4A1" w:rsidR="00AC4FEC" w:rsidRPr="0048576C" w:rsidRDefault="00AC4FEC" w:rsidP="00AC4FEC">
      <w:pPr>
        <w:tabs>
          <w:tab w:val="left" w:pos="3969"/>
        </w:tabs>
        <w:spacing w:before="120"/>
        <w:ind w:left="3969" w:hanging="2268"/>
        <w:rPr>
          <w:rFonts w:ascii="Times New Roman" w:hAnsi="Times New Roman"/>
          <w:color w:val="000000"/>
          <w:szCs w:val="22"/>
          <w:rPrChange w:id="109" w:author="Claire Willcocks" w:date="2022-05-02T12:43:00Z">
            <w:rPr>
              <w:rFonts w:ascii="Times New Roman" w:hAnsi="Times New Roman"/>
              <w:color w:val="000000"/>
              <w:szCs w:val="22"/>
              <w:highlight w:val="yellow"/>
            </w:rPr>
          </w:rPrChange>
        </w:rPr>
      </w:pPr>
      <w:r w:rsidRPr="0048576C">
        <w:rPr>
          <w:rFonts w:ascii="Times New Roman" w:hAnsi="Times New Roman"/>
          <w:color w:val="000000"/>
          <w:szCs w:val="22"/>
          <w:rPrChange w:id="110" w:author="Claire Willcocks" w:date="2022-05-02T12:43:00Z">
            <w:rPr>
              <w:rFonts w:ascii="Times New Roman" w:hAnsi="Times New Roman"/>
              <w:color w:val="000000"/>
              <w:szCs w:val="22"/>
              <w:highlight w:val="yellow"/>
            </w:rPr>
          </w:rPrChange>
        </w:rPr>
        <w:t>AS 62271.200</w:t>
      </w:r>
      <w:r w:rsidRPr="0048576C">
        <w:rPr>
          <w:rFonts w:ascii="Times New Roman" w:hAnsi="Times New Roman"/>
          <w:color w:val="000000"/>
          <w:szCs w:val="22"/>
          <w:rPrChange w:id="111" w:author="Claire Willcocks" w:date="2022-05-02T12:43:00Z">
            <w:rPr>
              <w:rFonts w:ascii="Times New Roman" w:hAnsi="Times New Roman"/>
              <w:color w:val="000000"/>
              <w:szCs w:val="22"/>
              <w:highlight w:val="yellow"/>
            </w:rPr>
          </w:rPrChange>
        </w:rPr>
        <w:tab/>
        <w:t>High-voltage switchgear and controlgear - AC metal-enclosed switchgear and controlgear for rated voltages above 1 kV and up to and including 52 kV</w:t>
      </w:r>
      <w:r w:rsidRPr="0048576C" w:rsidDel="00AC4FEC">
        <w:rPr>
          <w:rFonts w:ascii="Times New Roman" w:hAnsi="Times New Roman"/>
          <w:color w:val="000000"/>
          <w:szCs w:val="22"/>
          <w:rPrChange w:id="112" w:author="Claire Willcocks" w:date="2022-05-02T12:43:00Z">
            <w:rPr>
              <w:rFonts w:ascii="Times New Roman" w:hAnsi="Times New Roman"/>
              <w:color w:val="000000"/>
              <w:szCs w:val="22"/>
              <w:highlight w:val="yellow"/>
            </w:rPr>
          </w:rPrChange>
        </w:rPr>
        <w:t xml:space="preserve"> </w:t>
      </w:r>
      <w:r w:rsidRPr="0048576C">
        <w:rPr>
          <w:rFonts w:ascii="Times New Roman" w:hAnsi="Times New Roman"/>
          <w:color w:val="000000"/>
          <w:szCs w:val="22"/>
          <w:rPrChange w:id="113" w:author="Claire Willcocks" w:date="2022-05-02T12:43:00Z">
            <w:rPr>
              <w:rFonts w:ascii="Times New Roman" w:hAnsi="Times New Roman"/>
              <w:color w:val="000000"/>
              <w:szCs w:val="22"/>
              <w:highlight w:val="yellow"/>
            </w:rPr>
          </w:rPrChange>
        </w:rPr>
        <w:t>ISO 9001</w:t>
      </w:r>
      <w:r w:rsidRPr="0048576C">
        <w:rPr>
          <w:rFonts w:ascii="Times New Roman" w:hAnsi="Times New Roman"/>
          <w:color w:val="000000"/>
          <w:szCs w:val="22"/>
          <w:rPrChange w:id="114" w:author="Claire Willcocks" w:date="2022-05-02T12:43:00Z">
            <w:rPr>
              <w:rFonts w:ascii="Times New Roman" w:hAnsi="Times New Roman"/>
              <w:color w:val="000000"/>
              <w:szCs w:val="22"/>
              <w:highlight w:val="yellow"/>
            </w:rPr>
          </w:rPrChange>
        </w:rPr>
        <w:tab/>
        <w:t>Quality management systems - Requirements</w:t>
      </w:r>
    </w:p>
    <w:p w14:paraId="456714F3" w14:textId="32927694" w:rsidR="00062BC3" w:rsidRPr="002C103C" w:rsidRDefault="00062BC3" w:rsidP="0076662B">
      <w:pPr>
        <w:tabs>
          <w:tab w:val="left" w:pos="3969"/>
        </w:tabs>
        <w:spacing w:before="120"/>
        <w:ind w:left="3969" w:hanging="2268"/>
      </w:pPr>
      <w:r w:rsidRPr="0048576C">
        <w:rPr>
          <w:rFonts w:ascii="Times New Roman" w:hAnsi="Times New Roman"/>
          <w:color w:val="000000"/>
          <w:szCs w:val="22"/>
          <w:rPrChange w:id="115" w:author="Claire Willcocks" w:date="2022-05-02T12:43:00Z">
            <w:rPr>
              <w:rFonts w:ascii="Times New Roman" w:hAnsi="Times New Roman"/>
              <w:color w:val="000000"/>
              <w:szCs w:val="22"/>
              <w:highlight w:val="yellow"/>
            </w:rPr>
          </w:rPrChange>
        </w:rPr>
        <w:t>ISO 9223</w:t>
      </w:r>
      <w:r w:rsidRPr="0048576C">
        <w:rPr>
          <w:rFonts w:ascii="Times New Roman" w:hAnsi="Times New Roman"/>
          <w:color w:val="000000"/>
          <w:szCs w:val="22"/>
          <w:rPrChange w:id="116" w:author="Claire Willcocks" w:date="2022-05-02T12:43:00Z">
            <w:rPr>
              <w:rFonts w:ascii="Times New Roman" w:hAnsi="Times New Roman"/>
              <w:color w:val="000000"/>
              <w:szCs w:val="22"/>
              <w:highlight w:val="yellow"/>
            </w:rPr>
          </w:rPrChange>
        </w:rPr>
        <w:tab/>
      </w:r>
      <w:r w:rsidR="009F50E3" w:rsidRPr="0048576C">
        <w:rPr>
          <w:rFonts w:ascii="Times New Roman" w:hAnsi="Times New Roman"/>
          <w:color w:val="000000"/>
          <w:szCs w:val="22"/>
          <w:rPrChange w:id="117" w:author="Claire Willcocks" w:date="2022-05-02T12:43:00Z">
            <w:rPr>
              <w:rFonts w:ascii="Times New Roman" w:hAnsi="Times New Roman"/>
              <w:color w:val="000000"/>
              <w:szCs w:val="22"/>
              <w:highlight w:val="yellow"/>
            </w:rPr>
          </w:rPrChange>
        </w:rPr>
        <w:t>Corrosion of metals and alloys - Corrosivity of atmospheres - Classification, determination and estimation</w:t>
      </w:r>
    </w:p>
    <w:p w14:paraId="1E9B8E7D" w14:textId="77777777" w:rsidR="00975034" w:rsidRDefault="00975034" w:rsidP="0076662B">
      <w:pPr>
        <w:pStyle w:val="BTIn2"/>
        <w:spacing w:after="0"/>
      </w:pPr>
    </w:p>
    <w:p w14:paraId="50B60D94" w14:textId="77777777" w:rsidR="003374CC" w:rsidRPr="00975034" w:rsidRDefault="003374CC" w:rsidP="003374CC">
      <w:pPr>
        <w:pStyle w:val="Heading2"/>
      </w:pPr>
      <w:bookmarkStart w:id="118" w:name="_Toc448398549"/>
      <w:r w:rsidRPr="00975034">
        <w:t>Supervising Engineer</w:t>
      </w:r>
      <w:bookmarkEnd w:id="55"/>
      <w:bookmarkEnd w:id="56"/>
      <w:bookmarkEnd w:id="118"/>
    </w:p>
    <w:p w14:paraId="7333BB22" w14:textId="77777777" w:rsidR="003374CC" w:rsidRPr="00975034" w:rsidRDefault="003374CC" w:rsidP="0076662B">
      <w:pPr>
        <w:pStyle w:val="BTIn2"/>
        <w:numPr>
          <w:ilvl w:val="0"/>
          <w:numId w:val="29"/>
        </w:numPr>
        <w:ind w:left="1701" w:hanging="567"/>
      </w:pPr>
      <w:r w:rsidRPr="00975034">
        <w:t>For work being carried out under a formal contract utilizing General Conditions of Contract AS 2124, Supervising Engineer shall mean the Contract Superintendent.</w:t>
      </w:r>
    </w:p>
    <w:p w14:paraId="229EF56C" w14:textId="77777777" w:rsidR="003374CC" w:rsidRDefault="003374CC" w:rsidP="0076662B">
      <w:pPr>
        <w:pStyle w:val="BTIn2"/>
        <w:numPr>
          <w:ilvl w:val="0"/>
          <w:numId w:val="29"/>
        </w:numPr>
        <w:ind w:left="1701" w:hanging="567"/>
      </w:pPr>
      <w:r w:rsidRPr="00975034">
        <w:t xml:space="preserve">In all other instances, Supervising Engineer shall mean the engineer who approved the relevant Principal’s </w:t>
      </w:r>
      <w:proofErr w:type="gramStart"/>
      <w:r w:rsidRPr="00975034">
        <w:t>drawings</w:t>
      </w:r>
      <w:proofErr w:type="gramEnd"/>
      <w:r w:rsidRPr="00975034">
        <w:t xml:space="preserve"> or an engineer author</w:t>
      </w:r>
      <w:r w:rsidR="00AE52AE">
        <w:t>ise</w:t>
      </w:r>
      <w:r w:rsidRPr="00975034">
        <w:t>d to act on his/her behalf.</w:t>
      </w:r>
    </w:p>
    <w:p w14:paraId="473A03A1" w14:textId="77777777" w:rsidR="00062BC3" w:rsidRPr="002C103C" w:rsidRDefault="00062BC3" w:rsidP="0076662B">
      <w:pPr>
        <w:pStyle w:val="BTIn2"/>
        <w:numPr>
          <w:ilvl w:val="0"/>
          <w:numId w:val="29"/>
        </w:numPr>
        <w:ind w:left="1701" w:hanging="567"/>
      </w:pPr>
      <w:r w:rsidRPr="007065BC">
        <w:t xml:space="preserve">In the event of a discrepancy between the Principal’s drawings and this Specification, </w:t>
      </w:r>
      <w:r w:rsidR="00752EDB" w:rsidRPr="007065BC">
        <w:t>the matter</w:t>
      </w:r>
      <w:r w:rsidRPr="002C103C">
        <w:t xml:space="preserve"> shall be referred to the Supervising Engineer for resolution.</w:t>
      </w:r>
    </w:p>
    <w:p w14:paraId="17AA17B3" w14:textId="77777777" w:rsidR="003374CC" w:rsidRPr="00975034" w:rsidRDefault="003374CC" w:rsidP="003374CC">
      <w:pPr>
        <w:pStyle w:val="Heading2"/>
      </w:pPr>
      <w:bookmarkStart w:id="119" w:name="_Toc50282052"/>
      <w:bookmarkStart w:id="120" w:name="_Toc63580456"/>
      <w:bookmarkStart w:id="121" w:name="_Toc448398550"/>
      <w:r w:rsidRPr="00975034">
        <w:t>Principal’s Drawings</w:t>
      </w:r>
      <w:bookmarkEnd w:id="119"/>
      <w:bookmarkEnd w:id="120"/>
      <w:bookmarkEnd w:id="121"/>
    </w:p>
    <w:p w14:paraId="735BEA31" w14:textId="77777777" w:rsidR="003374CC" w:rsidRPr="00975034" w:rsidRDefault="003374CC" w:rsidP="003374CC">
      <w:pPr>
        <w:pStyle w:val="BTIn2"/>
      </w:pPr>
      <w:r w:rsidRPr="00975034">
        <w:t>The switchboard shall be constructed strictly in accordance with the Principal’s drawings and with this Specification.  The arrangement of the primary circuit and the type and rating of equipment shall be as shown on the Principal’s drawings and shall not be modified unless by written variation from the Supervising Engineer.</w:t>
      </w:r>
    </w:p>
    <w:p w14:paraId="28345489" w14:textId="77777777" w:rsidR="003374CC" w:rsidRPr="00975034" w:rsidRDefault="003374CC" w:rsidP="003374CC">
      <w:pPr>
        <w:pStyle w:val="Heading2"/>
      </w:pPr>
      <w:bookmarkStart w:id="122" w:name="_Toc448236357"/>
      <w:bookmarkStart w:id="123" w:name="_Toc50282054"/>
      <w:bookmarkStart w:id="124" w:name="_Toc63580458"/>
      <w:bookmarkStart w:id="125" w:name="_Toc448398551"/>
      <w:bookmarkEnd w:id="122"/>
      <w:r w:rsidRPr="00975034">
        <w:t>Work by the Principal</w:t>
      </w:r>
      <w:bookmarkEnd w:id="123"/>
      <w:bookmarkEnd w:id="124"/>
      <w:bookmarkEnd w:id="125"/>
    </w:p>
    <w:p w14:paraId="7A9BD39F" w14:textId="77777777" w:rsidR="003374CC" w:rsidRPr="00975034" w:rsidRDefault="003374CC" w:rsidP="0076662B">
      <w:pPr>
        <w:pStyle w:val="BTIn2"/>
      </w:pPr>
      <w:r w:rsidRPr="00975034">
        <w:t>The work to be performed by the Principal shall be as detailed in the Annexure.</w:t>
      </w:r>
    </w:p>
    <w:p w14:paraId="47128262" w14:textId="77777777" w:rsidR="003374CC" w:rsidRPr="00975034" w:rsidRDefault="003374CC" w:rsidP="003374CC">
      <w:pPr>
        <w:pStyle w:val="Heading2"/>
      </w:pPr>
      <w:bookmarkStart w:id="126" w:name="_Toc50282055"/>
      <w:bookmarkStart w:id="127" w:name="_Toc63580459"/>
      <w:bookmarkStart w:id="128" w:name="_Toc448398552"/>
      <w:r w:rsidRPr="00975034">
        <w:t xml:space="preserve">Information to be </w:t>
      </w:r>
      <w:r w:rsidR="00062BC3">
        <w:t>p</w:t>
      </w:r>
      <w:r w:rsidRPr="00975034">
        <w:t>rovided by the Contractor</w:t>
      </w:r>
      <w:bookmarkEnd w:id="126"/>
      <w:bookmarkEnd w:id="127"/>
      <w:bookmarkEnd w:id="128"/>
    </w:p>
    <w:p w14:paraId="2C20BAC0" w14:textId="77777777" w:rsidR="003374CC" w:rsidRPr="00975034" w:rsidRDefault="003374CC" w:rsidP="003374CC">
      <w:pPr>
        <w:pStyle w:val="BTIn2"/>
      </w:pPr>
      <w:r w:rsidRPr="00975034">
        <w:t>The Contractor shall provide the following documentation in respect to the switchboard within the listed number of days after receipt of the Principal’s order.</w:t>
      </w:r>
    </w:p>
    <w:p w14:paraId="7EA926B9" w14:textId="77777777" w:rsidR="008F36B2" w:rsidRPr="00975034" w:rsidRDefault="00216F16" w:rsidP="00650A9E">
      <w:pPr>
        <w:pStyle w:val="Numberedalpha"/>
        <w:numPr>
          <w:ilvl w:val="0"/>
          <w:numId w:val="4"/>
        </w:numPr>
        <w:tabs>
          <w:tab w:val="clear" w:pos="630"/>
          <w:tab w:val="clear" w:pos="1134"/>
          <w:tab w:val="left" w:pos="5812"/>
        </w:tabs>
        <w:ind w:left="1701" w:hanging="567"/>
      </w:pPr>
      <w:r>
        <w:t>General Arrangement Drawings</w:t>
      </w:r>
      <w:r>
        <w:tab/>
      </w:r>
      <w:r w:rsidR="0022787C">
        <w:tab/>
      </w:r>
      <w:r w:rsidR="0022787C">
        <w:tab/>
      </w:r>
      <w:r w:rsidR="008F36B2" w:rsidRPr="00975034">
        <w:t>28 day</w:t>
      </w:r>
    </w:p>
    <w:p w14:paraId="3A3F7248" w14:textId="77777777" w:rsidR="003374CC" w:rsidRPr="00975034" w:rsidRDefault="003374CC" w:rsidP="00650A9E">
      <w:pPr>
        <w:pStyle w:val="Numberedalpha"/>
        <w:numPr>
          <w:ilvl w:val="0"/>
          <w:numId w:val="4"/>
        </w:numPr>
        <w:tabs>
          <w:tab w:val="clear" w:pos="630"/>
          <w:tab w:val="clear" w:pos="1134"/>
          <w:tab w:val="left" w:pos="5812"/>
          <w:tab w:val="right" w:pos="6237"/>
        </w:tabs>
        <w:ind w:left="1701" w:hanging="567"/>
      </w:pPr>
      <w:r w:rsidRPr="00975034">
        <w:t>Electrical Wiring and Schematic Drawings</w:t>
      </w:r>
      <w:r w:rsidRPr="00975034">
        <w:tab/>
      </w:r>
      <w:r w:rsidR="00650A9E">
        <w:tab/>
      </w:r>
      <w:r w:rsidR="0060081C">
        <w:tab/>
      </w:r>
      <w:r w:rsidR="0022787C">
        <w:tab/>
      </w:r>
      <w:r w:rsidRPr="00975034">
        <w:t>28 days</w:t>
      </w:r>
    </w:p>
    <w:p w14:paraId="2F0FFD5D" w14:textId="77777777" w:rsidR="003374CC" w:rsidRDefault="003374CC" w:rsidP="00650A9E">
      <w:pPr>
        <w:pStyle w:val="Numberedalpha"/>
        <w:numPr>
          <w:ilvl w:val="0"/>
          <w:numId w:val="4"/>
        </w:numPr>
        <w:tabs>
          <w:tab w:val="clear" w:pos="630"/>
          <w:tab w:val="clear" w:pos="1134"/>
          <w:tab w:val="left" w:pos="5812"/>
        </w:tabs>
        <w:ind w:left="1701" w:hanging="567"/>
      </w:pPr>
      <w:r w:rsidRPr="00975034">
        <w:lastRenderedPageBreak/>
        <w:t>Manufacture and Delivery Schedule</w:t>
      </w:r>
      <w:r w:rsidRPr="00975034">
        <w:tab/>
      </w:r>
      <w:r w:rsidR="0022787C">
        <w:tab/>
      </w:r>
      <w:r w:rsidR="0022787C">
        <w:tab/>
      </w:r>
      <w:r w:rsidRPr="00975034">
        <w:t>14 days</w:t>
      </w:r>
    </w:p>
    <w:p w14:paraId="13779E06" w14:textId="77777777" w:rsidR="008F36B2" w:rsidRPr="00975034" w:rsidRDefault="00216F16" w:rsidP="00650A9E">
      <w:pPr>
        <w:pStyle w:val="Numberedalpha"/>
        <w:numPr>
          <w:ilvl w:val="0"/>
          <w:numId w:val="4"/>
        </w:numPr>
        <w:tabs>
          <w:tab w:val="clear" w:pos="630"/>
          <w:tab w:val="clear" w:pos="1134"/>
          <w:tab w:val="left" w:pos="5812"/>
        </w:tabs>
        <w:ind w:left="1701" w:hanging="567"/>
      </w:pPr>
      <w:r>
        <w:t>Specification Data Sheets</w:t>
      </w:r>
      <w:r>
        <w:tab/>
      </w:r>
      <w:r w:rsidR="0022787C">
        <w:tab/>
      </w:r>
      <w:r w:rsidR="0022787C">
        <w:tab/>
      </w:r>
      <w:r w:rsidR="008F36B2" w:rsidRPr="00975034">
        <w:t>35 days</w:t>
      </w:r>
    </w:p>
    <w:p w14:paraId="6EF5F95C" w14:textId="77777777" w:rsidR="003374CC" w:rsidRPr="00975034" w:rsidRDefault="003374CC" w:rsidP="00650A9E">
      <w:pPr>
        <w:pStyle w:val="Numberedalpha"/>
        <w:numPr>
          <w:ilvl w:val="0"/>
          <w:numId w:val="4"/>
        </w:numPr>
        <w:tabs>
          <w:tab w:val="clear" w:pos="630"/>
          <w:tab w:val="clear" w:pos="1134"/>
          <w:tab w:val="left" w:pos="5812"/>
        </w:tabs>
        <w:ind w:left="1701" w:hanging="567"/>
      </w:pPr>
      <w:r w:rsidRPr="00975034">
        <w:t>Inspection and Test Plan</w:t>
      </w:r>
      <w:r w:rsidRPr="00975034">
        <w:tab/>
      </w:r>
      <w:r w:rsidR="0022787C">
        <w:tab/>
      </w:r>
      <w:r w:rsidR="0022787C">
        <w:tab/>
      </w:r>
      <w:r w:rsidRPr="00975034">
        <w:t>35 days</w:t>
      </w:r>
    </w:p>
    <w:p w14:paraId="6D6C2C90" w14:textId="77777777" w:rsidR="003374CC" w:rsidRPr="00975034" w:rsidRDefault="003374CC" w:rsidP="00650A9E">
      <w:pPr>
        <w:pStyle w:val="Numberedalpha"/>
        <w:numPr>
          <w:ilvl w:val="0"/>
          <w:numId w:val="4"/>
        </w:numPr>
        <w:tabs>
          <w:tab w:val="clear" w:pos="630"/>
          <w:tab w:val="clear" w:pos="1134"/>
          <w:tab w:val="left" w:pos="5812"/>
        </w:tabs>
        <w:ind w:left="1701" w:hanging="567"/>
      </w:pPr>
      <w:r w:rsidRPr="00975034">
        <w:t>Test certificates</w:t>
      </w:r>
      <w:r w:rsidRPr="00975034">
        <w:tab/>
      </w:r>
      <w:r w:rsidR="0022787C">
        <w:tab/>
      </w:r>
      <w:r w:rsidR="0022787C">
        <w:tab/>
      </w:r>
      <w:r w:rsidRPr="00975034">
        <w:t>On Delivery</w:t>
      </w:r>
    </w:p>
    <w:p w14:paraId="69F6911D" w14:textId="77777777" w:rsidR="003374CC" w:rsidRPr="00975034" w:rsidRDefault="003374CC" w:rsidP="00650A9E">
      <w:pPr>
        <w:pStyle w:val="Numberedalpha"/>
        <w:numPr>
          <w:ilvl w:val="0"/>
          <w:numId w:val="4"/>
        </w:numPr>
        <w:tabs>
          <w:tab w:val="clear" w:pos="630"/>
          <w:tab w:val="clear" w:pos="1134"/>
          <w:tab w:val="left" w:pos="5812"/>
        </w:tabs>
        <w:ind w:left="1701" w:hanging="567"/>
      </w:pPr>
      <w:r w:rsidRPr="00975034">
        <w:t>Operating and Maintenance Manual</w:t>
      </w:r>
      <w:r w:rsidRPr="00975034">
        <w:tab/>
      </w:r>
      <w:r w:rsidR="0022787C">
        <w:tab/>
      </w:r>
      <w:r w:rsidR="0022787C">
        <w:tab/>
      </w:r>
      <w:r w:rsidRPr="00975034">
        <w:t>On Delivery</w:t>
      </w:r>
    </w:p>
    <w:p w14:paraId="3329E8AB" w14:textId="77777777" w:rsidR="003374CC" w:rsidRPr="00975034" w:rsidRDefault="003374CC" w:rsidP="003374CC">
      <w:pPr>
        <w:pStyle w:val="Heading2"/>
      </w:pPr>
      <w:bookmarkStart w:id="129" w:name="_Toc50282056"/>
      <w:bookmarkStart w:id="130" w:name="_Toc63580460"/>
      <w:bookmarkStart w:id="131" w:name="_Toc448398553"/>
      <w:r w:rsidRPr="00975034">
        <w:t>Contractor’s Drawings</w:t>
      </w:r>
      <w:bookmarkEnd w:id="129"/>
      <w:bookmarkEnd w:id="130"/>
      <w:bookmarkEnd w:id="131"/>
    </w:p>
    <w:p w14:paraId="2D17A850" w14:textId="77777777" w:rsidR="00341A4E" w:rsidRPr="0048576C" w:rsidRDefault="00341A4E" w:rsidP="00341A4E">
      <w:pPr>
        <w:pStyle w:val="BTIn2"/>
        <w:numPr>
          <w:ilvl w:val="0"/>
          <w:numId w:val="47"/>
        </w:numPr>
        <w:tabs>
          <w:tab w:val="clear" w:pos="1701"/>
        </w:tabs>
        <w:ind w:left="1701" w:hanging="567"/>
        <w:rPr>
          <w:rPrChange w:id="132" w:author="Claire Willcocks" w:date="2022-05-02T12:43:00Z">
            <w:rPr>
              <w:highlight w:val="yellow"/>
            </w:rPr>
          </w:rPrChange>
        </w:rPr>
      </w:pPr>
      <w:r w:rsidRPr="0048576C">
        <w:rPr>
          <w:rPrChange w:id="133" w:author="Claire Willcocks" w:date="2022-05-02T12:43:00Z">
            <w:rPr>
              <w:highlight w:val="yellow"/>
            </w:rPr>
          </w:rPrChange>
        </w:rPr>
        <w:t>All drawings provided by the Contractor shall be in accordance with the latest issue of the Water Corporation Design Standard DS24 – Electrical Drafting</w:t>
      </w:r>
    </w:p>
    <w:p w14:paraId="7FA0D588" w14:textId="77777777" w:rsidR="00341A4E" w:rsidRPr="0048576C" w:rsidRDefault="00341A4E" w:rsidP="00341A4E">
      <w:pPr>
        <w:pStyle w:val="BTIn2"/>
        <w:numPr>
          <w:ilvl w:val="0"/>
          <w:numId w:val="47"/>
        </w:numPr>
        <w:tabs>
          <w:tab w:val="clear" w:pos="1701"/>
        </w:tabs>
        <w:ind w:left="1701" w:hanging="567"/>
        <w:rPr>
          <w:rPrChange w:id="134" w:author="Claire Willcocks" w:date="2022-05-02T12:43:00Z">
            <w:rPr>
              <w:highlight w:val="yellow"/>
            </w:rPr>
          </w:rPrChange>
        </w:rPr>
      </w:pPr>
      <w:r w:rsidRPr="0048576C">
        <w:rPr>
          <w:rPrChange w:id="135" w:author="Claire Willcocks" w:date="2022-05-02T12:43:00Z">
            <w:rPr>
              <w:highlight w:val="yellow"/>
            </w:rPr>
          </w:rPrChange>
        </w:rPr>
        <w:t>All drawings shall be prepared in AutoCAD format, Release 2018 or later software</w:t>
      </w:r>
    </w:p>
    <w:p w14:paraId="582CC5C1" w14:textId="77777777" w:rsidR="00341A4E" w:rsidRPr="0048576C" w:rsidRDefault="00341A4E" w:rsidP="00341A4E">
      <w:pPr>
        <w:pStyle w:val="BTIn2"/>
        <w:numPr>
          <w:ilvl w:val="0"/>
          <w:numId w:val="47"/>
        </w:numPr>
        <w:tabs>
          <w:tab w:val="clear" w:pos="1701"/>
        </w:tabs>
        <w:ind w:left="1701" w:hanging="567"/>
        <w:rPr>
          <w:rPrChange w:id="136" w:author="Claire Willcocks" w:date="2022-05-02T12:43:00Z">
            <w:rPr>
              <w:highlight w:val="yellow"/>
            </w:rPr>
          </w:rPrChange>
        </w:rPr>
      </w:pPr>
      <w:r w:rsidRPr="0048576C">
        <w:rPr>
          <w:rPrChange w:id="137" w:author="Claire Willcocks" w:date="2022-05-02T12:43:00Z">
            <w:rPr>
              <w:highlight w:val="yellow"/>
            </w:rPr>
          </w:rPrChange>
        </w:rPr>
        <w:t>Drawings shall be prepared on the “Electrical” A1 metric drawing sheet and title block provided in the Water Corporation eXternal (WCX) package (available for download) in accordance with the Water Corporations Design Standard DS80</w:t>
      </w:r>
    </w:p>
    <w:p w14:paraId="48AB66FD" w14:textId="77777777" w:rsidR="00341A4E" w:rsidRPr="0048576C" w:rsidRDefault="00341A4E" w:rsidP="00341A4E">
      <w:pPr>
        <w:pStyle w:val="BTIn2"/>
        <w:numPr>
          <w:ilvl w:val="0"/>
          <w:numId w:val="47"/>
        </w:numPr>
        <w:tabs>
          <w:tab w:val="clear" w:pos="1701"/>
        </w:tabs>
        <w:ind w:left="1701" w:hanging="567"/>
        <w:rPr>
          <w:rPrChange w:id="138" w:author="Claire Willcocks" w:date="2022-05-02T12:43:00Z">
            <w:rPr>
              <w:highlight w:val="yellow"/>
            </w:rPr>
          </w:rPrChange>
        </w:rPr>
      </w:pPr>
      <w:r w:rsidRPr="0048576C">
        <w:rPr>
          <w:rPrChange w:id="139" w:author="Claire Willcocks" w:date="2022-05-02T12:43:00Z">
            <w:rPr>
              <w:highlight w:val="yellow"/>
            </w:rPr>
          </w:rPrChange>
        </w:rPr>
        <w:t>The drawings shall provide within the title block, the details to identify the drawing, including but not limited to its title, plan number, revision status, date of issue, Corporate project number, contractor’s name and reference number (if applicable)</w:t>
      </w:r>
    </w:p>
    <w:p w14:paraId="729AC4A2" w14:textId="5C6C8F16" w:rsidR="00341A4E" w:rsidRPr="0048576C" w:rsidRDefault="00341A4E" w:rsidP="00341A4E">
      <w:pPr>
        <w:pStyle w:val="BTIn2"/>
        <w:numPr>
          <w:ilvl w:val="0"/>
          <w:numId w:val="47"/>
        </w:numPr>
        <w:tabs>
          <w:tab w:val="clear" w:pos="1701"/>
        </w:tabs>
        <w:ind w:left="1701" w:hanging="567"/>
        <w:rPr>
          <w:rPrChange w:id="140" w:author="Claire Willcocks" w:date="2022-05-02T12:43:00Z">
            <w:rPr>
              <w:highlight w:val="yellow"/>
            </w:rPr>
          </w:rPrChange>
        </w:rPr>
      </w:pPr>
      <w:r w:rsidRPr="0048576C">
        <w:rPr>
          <w:rPrChange w:id="141" w:author="Claire Willcocks" w:date="2022-05-02T12:43:00Z">
            <w:rPr>
              <w:highlight w:val="yellow"/>
            </w:rPr>
          </w:rPrChange>
        </w:rPr>
        <w:t>Drawings</w:t>
      </w:r>
      <w:ins w:id="142" w:author="Todd Liu" w:date="2022-05-03T11:51:00Z">
        <w:r w:rsidR="00DF5C2F">
          <w:t>’</w:t>
        </w:r>
      </w:ins>
      <w:r w:rsidRPr="0048576C">
        <w:rPr>
          <w:rPrChange w:id="143" w:author="Claire Willcocks" w:date="2022-05-02T12:43:00Z">
            <w:rPr>
              <w:highlight w:val="yellow"/>
            </w:rPr>
          </w:rPrChange>
        </w:rPr>
        <w:t xml:space="preserve"> detail shall include, but not limited to, the general arrangement, panel layout, power and control circuit diagrams and equipment specifications, as required</w:t>
      </w:r>
    </w:p>
    <w:p w14:paraId="36767B0E" w14:textId="77777777" w:rsidR="00341A4E" w:rsidRPr="0048576C" w:rsidRDefault="00341A4E" w:rsidP="00341A4E">
      <w:pPr>
        <w:pStyle w:val="BTIn2"/>
        <w:numPr>
          <w:ilvl w:val="0"/>
          <w:numId w:val="47"/>
        </w:numPr>
        <w:tabs>
          <w:tab w:val="clear" w:pos="1701"/>
        </w:tabs>
        <w:ind w:left="1701" w:hanging="567"/>
        <w:rPr>
          <w:rPrChange w:id="144" w:author="Claire Willcocks" w:date="2022-05-02T12:43:00Z">
            <w:rPr>
              <w:highlight w:val="yellow"/>
            </w:rPr>
          </w:rPrChange>
        </w:rPr>
      </w:pPr>
      <w:r w:rsidRPr="0048576C">
        <w:rPr>
          <w:rPrChange w:id="145" w:author="Claire Willcocks" w:date="2022-05-02T12:43:00Z">
            <w:rPr>
              <w:highlight w:val="yellow"/>
            </w:rPr>
          </w:rPrChange>
        </w:rP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5B54EBC6" w14:textId="77777777" w:rsidR="003374CC" w:rsidRPr="00975034" w:rsidRDefault="003374CC" w:rsidP="00B25838">
      <w:pPr>
        <w:pStyle w:val="Heading2"/>
      </w:pPr>
      <w:bookmarkStart w:id="146" w:name="_Toc448236361"/>
      <w:bookmarkStart w:id="147" w:name="_Toc50282057"/>
      <w:bookmarkStart w:id="148" w:name="_Toc63580461"/>
      <w:bookmarkStart w:id="149" w:name="_Toc448398554"/>
      <w:bookmarkEnd w:id="146"/>
      <w:r w:rsidRPr="00975034">
        <w:t>Quality Assurance</w:t>
      </w:r>
      <w:bookmarkEnd w:id="147"/>
      <w:bookmarkEnd w:id="148"/>
      <w:bookmarkEnd w:id="149"/>
    </w:p>
    <w:p w14:paraId="63E5E2BE" w14:textId="77777777" w:rsidR="0022787C" w:rsidRDefault="003374CC" w:rsidP="00BC047F">
      <w:pPr>
        <w:pStyle w:val="BTIn2"/>
      </w:pPr>
      <w:r w:rsidRPr="00975034">
        <w:t xml:space="preserve">The switchboard shall be manufactured under a quality system certified by an </w:t>
      </w:r>
      <w:r w:rsidR="00BC047F">
        <w:t>A</w:t>
      </w:r>
      <w:r w:rsidRPr="00975034">
        <w:t xml:space="preserve">ccredited </w:t>
      </w:r>
      <w:r w:rsidR="00BC047F">
        <w:t>A</w:t>
      </w:r>
      <w:r w:rsidRPr="00975034">
        <w:t>uthority in accordance with AS/NZS</w:t>
      </w:r>
      <w:r w:rsidR="00BC047F">
        <w:t xml:space="preserve"> </w:t>
      </w:r>
      <w:r w:rsidRPr="00975034">
        <w:t>ISO 9001or an approved equivalent.</w:t>
      </w:r>
    </w:p>
    <w:p w14:paraId="05388EBC" w14:textId="77777777" w:rsidR="006B2F20" w:rsidRPr="00975034" w:rsidRDefault="006B2F20" w:rsidP="00BC047F">
      <w:pPr>
        <w:pStyle w:val="BTIn2"/>
      </w:pPr>
    </w:p>
    <w:p w14:paraId="65C87180" w14:textId="77777777" w:rsidR="008F36B2" w:rsidRPr="00975034" w:rsidRDefault="0022787C" w:rsidP="008F36B2">
      <w:pPr>
        <w:pStyle w:val="Heading1"/>
      </w:pPr>
      <w:bookmarkStart w:id="150" w:name="_Toc50282058"/>
      <w:bookmarkStart w:id="151" w:name="_Toc63580462"/>
      <w:r>
        <w:t xml:space="preserve"> </w:t>
      </w:r>
      <w:bookmarkStart w:id="152" w:name="_Toc448398555"/>
      <w:r w:rsidR="008F36B2" w:rsidRPr="00975034">
        <w:t>S</w:t>
      </w:r>
      <w:r w:rsidR="00CE5FFA">
        <w:t>ERVICE CONDITIONS</w:t>
      </w:r>
      <w:bookmarkEnd w:id="150"/>
      <w:bookmarkEnd w:id="151"/>
      <w:bookmarkEnd w:id="152"/>
    </w:p>
    <w:p w14:paraId="55B725F9" w14:textId="77777777" w:rsidR="008F36B2" w:rsidRPr="00975034" w:rsidRDefault="008F36B2" w:rsidP="008F36B2">
      <w:pPr>
        <w:pStyle w:val="Heading2"/>
      </w:pPr>
      <w:bookmarkStart w:id="153" w:name="_Toc448398556"/>
      <w:r w:rsidRPr="00975034">
        <w:t>Electrical System</w:t>
      </w:r>
      <w:bookmarkEnd w:id="153"/>
    </w:p>
    <w:p w14:paraId="6E389F91" w14:textId="37447A9D" w:rsidR="008F36B2" w:rsidRPr="00975034" w:rsidRDefault="008F36B2" w:rsidP="008F36B2">
      <w:pPr>
        <w:pStyle w:val="BTIn2"/>
      </w:pPr>
      <w:r w:rsidRPr="00975034">
        <w:t xml:space="preserve">The switchboard shall be suitable for connection to a </w:t>
      </w:r>
      <w:r w:rsidR="00E457EE" w:rsidRPr="0048576C">
        <w:t>3</w:t>
      </w:r>
      <w:r w:rsidR="00E457EE" w:rsidRPr="0048576C">
        <w:rPr>
          <w:rPrChange w:id="154" w:author="Claire Willcocks" w:date="2022-05-02T12:44:00Z">
            <w:rPr>
              <w:highlight w:val="yellow"/>
            </w:rPr>
          </w:rPrChange>
        </w:rPr>
        <w:t>-phase</w:t>
      </w:r>
      <w:r w:rsidRPr="0048576C">
        <w:rPr>
          <w:rPrChange w:id="155" w:author="Claire Willcocks" w:date="2022-05-02T12:44:00Z">
            <w:rPr>
              <w:highlight w:val="yellow"/>
            </w:rPr>
          </w:rPrChange>
        </w:rPr>
        <w:t xml:space="preserve"> electrical</w:t>
      </w:r>
      <w:r w:rsidRPr="00975034">
        <w:t xml:space="preserve"> system having the characteristics detailed in the Annexure.</w:t>
      </w:r>
    </w:p>
    <w:p w14:paraId="0D4E5CEA" w14:textId="77777777" w:rsidR="008F36B2" w:rsidRPr="00B6209F" w:rsidRDefault="008F36B2" w:rsidP="008F36B2">
      <w:pPr>
        <w:pStyle w:val="Heading2"/>
      </w:pPr>
      <w:bookmarkStart w:id="156" w:name="_Toc448398557"/>
      <w:r w:rsidRPr="00B6209F">
        <w:t>Electrical System Earth Fault Factor</w:t>
      </w:r>
      <w:bookmarkEnd w:id="156"/>
    </w:p>
    <w:p w14:paraId="124F2B64" w14:textId="1E444AF5" w:rsidR="008F36B2" w:rsidRPr="00975034" w:rsidRDefault="008F36B2" w:rsidP="008F36B2">
      <w:pPr>
        <w:pStyle w:val="BTIn2"/>
      </w:pPr>
      <w:r w:rsidRPr="00975034">
        <w:t>The switchboard shall b</w:t>
      </w:r>
      <w:r w:rsidRPr="0048576C">
        <w:t xml:space="preserve">e suitable for installation at a site where the earth fault factor as defined in </w:t>
      </w:r>
      <w:r w:rsidR="00C8129D" w:rsidRPr="0048576C">
        <w:rPr>
          <w:rPrChange w:id="157" w:author="Claire Willcocks" w:date="2022-05-02T12:44:00Z">
            <w:rPr>
              <w:highlight w:val="yellow"/>
            </w:rPr>
          </w:rPrChange>
        </w:rPr>
        <w:t>IEC 60071-1</w:t>
      </w:r>
      <w:r w:rsidRPr="0048576C">
        <w:rPr>
          <w:rPrChange w:id="158" w:author="Claire Willcocks" w:date="2022-05-02T12:44:00Z">
            <w:rPr>
              <w:highlight w:val="yellow"/>
            </w:rPr>
          </w:rPrChange>
        </w:rPr>
        <w:t xml:space="preserve"> is as shown in</w:t>
      </w:r>
      <w:r w:rsidRPr="002C103C">
        <w:t xml:space="preserve"> the Annexure</w:t>
      </w:r>
      <w:r w:rsidRPr="00975034">
        <w:t>.</w:t>
      </w:r>
    </w:p>
    <w:p w14:paraId="02405F84" w14:textId="77777777" w:rsidR="008F36B2" w:rsidRPr="001C5BF5" w:rsidRDefault="008F36B2" w:rsidP="008F36B2">
      <w:pPr>
        <w:pStyle w:val="Heading2"/>
      </w:pPr>
      <w:bookmarkStart w:id="159" w:name="_Toc448398558"/>
      <w:r w:rsidRPr="001C5BF5">
        <w:t>Location</w:t>
      </w:r>
      <w:r w:rsidR="00BC047F" w:rsidRPr="001C5BF5">
        <w:t xml:space="preserve"> and Accessibility</w:t>
      </w:r>
      <w:bookmarkEnd w:id="159"/>
    </w:p>
    <w:p w14:paraId="7A9D09AA" w14:textId="6DA3D695" w:rsidR="00BC047F" w:rsidRPr="0048576C" w:rsidRDefault="00BC047F" w:rsidP="00BC047F">
      <w:pPr>
        <w:numPr>
          <w:ilvl w:val="0"/>
          <w:numId w:val="31"/>
        </w:numPr>
        <w:tabs>
          <w:tab w:val="left" w:pos="1701"/>
        </w:tabs>
        <w:spacing w:before="120" w:after="120"/>
        <w:ind w:left="1701" w:hanging="567"/>
        <w:jc w:val="both"/>
        <w:rPr>
          <w:rFonts w:ascii="Times New Roman" w:hAnsi="Times New Roman"/>
          <w:color w:val="000000"/>
          <w:szCs w:val="22"/>
          <w:rPrChange w:id="160" w:author="Claire Willcocks" w:date="2022-05-02T12:44:00Z">
            <w:rPr>
              <w:rFonts w:ascii="Times New Roman" w:hAnsi="Times New Roman"/>
              <w:color w:val="000000"/>
              <w:szCs w:val="22"/>
              <w:highlight w:val="yellow"/>
            </w:rPr>
          </w:rPrChange>
        </w:rPr>
      </w:pPr>
      <w:r w:rsidRPr="0048576C">
        <w:rPr>
          <w:rFonts w:ascii="Times New Roman" w:hAnsi="Times New Roman"/>
          <w:color w:val="000000"/>
          <w:szCs w:val="22"/>
        </w:rPr>
        <w:t xml:space="preserve">The switchboard shall be suitable for installation indoors in a switchroom with ceiling, lateral wall and rear wall clearances in accordance with </w:t>
      </w:r>
      <w:r w:rsidR="005B7C11" w:rsidRPr="0048576C">
        <w:rPr>
          <w:rFonts w:ascii="Times New Roman" w:hAnsi="Times New Roman"/>
          <w:color w:val="000000"/>
          <w:szCs w:val="22"/>
          <w:rPrChange w:id="161" w:author="Claire Willcocks" w:date="2022-05-02T12:44:00Z">
            <w:rPr>
              <w:rFonts w:ascii="Times New Roman" w:hAnsi="Times New Roman"/>
              <w:color w:val="000000"/>
              <w:szCs w:val="22"/>
              <w:highlight w:val="yellow"/>
            </w:rPr>
          </w:rPrChange>
        </w:rPr>
        <w:t>AS 62271.200 Clause AA.1.1</w:t>
      </w:r>
      <w:r w:rsidRPr="0048576C">
        <w:rPr>
          <w:rFonts w:ascii="Times New Roman" w:hAnsi="Times New Roman"/>
          <w:color w:val="000000"/>
          <w:szCs w:val="22"/>
          <w:rPrChange w:id="162" w:author="Claire Willcocks" w:date="2022-05-02T12:44:00Z">
            <w:rPr>
              <w:rFonts w:ascii="Times New Roman" w:hAnsi="Times New Roman"/>
              <w:color w:val="000000"/>
              <w:szCs w:val="22"/>
              <w:highlight w:val="yellow"/>
            </w:rPr>
          </w:rPrChange>
        </w:rPr>
        <w:t>.</w:t>
      </w:r>
    </w:p>
    <w:p w14:paraId="7588C03C" w14:textId="77777777" w:rsidR="00BC047F" w:rsidRPr="001C5BF5" w:rsidRDefault="00BC047F" w:rsidP="00BC047F">
      <w:pPr>
        <w:numPr>
          <w:ilvl w:val="0"/>
          <w:numId w:val="31"/>
        </w:numPr>
        <w:tabs>
          <w:tab w:val="left" w:pos="1701"/>
        </w:tabs>
        <w:spacing w:before="120" w:after="120"/>
        <w:ind w:left="1701" w:hanging="567"/>
        <w:jc w:val="both"/>
        <w:rPr>
          <w:rFonts w:ascii="Times New Roman" w:hAnsi="Times New Roman"/>
          <w:color w:val="000000"/>
          <w:szCs w:val="22"/>
        </w:rPr>
      </w:pPr>
      <w:r w:rsidRPr="001C5BF5">
        <w:rPr>
          <w:rFonts w:ascii="Times New Roman" w:hAnsi="Times New Roman"/>
          <w:color w:val="000000"/>
          <w:szCs w:val="22"/>
        </w:rPr>
        <w:t>If the switchboard is specified in the Annexure to be suitable for location such that the rear side is non-accessible, it shall have an Internal Arc Classification (IAC) of not less than AFL.</w:t>
      </w:r>
    </w:p>
    <w:p w14:paraId="1A43A9EC" w14:textId="77777777" w:rsidR="00BC047F" w:rsidRPr="001C5BF5" w:rsidRDefault="00BC047F" w:rsidP="00BC047F">
      <w:pPr>
        <w:numPr>
          <w:ilvl w:val="0"/>
          <w:numId w:val="31"/>
        </w:numPr>
        <w:tabs>
          <w:tab w:val="left" w:pos="1701"/>
        </w:tabs>
        <w:spacing w:before="120" w:after="120"/>
        <w:ind w:left="1701" w:hanging="567"/>
        <w:jc w:val="both"/>
        <w:rPr>
          <w:rFonts w:ascii="Times New Roman" w:hAnsi="Times New Roman"/>
          <w:color w:val="000000"/>
          <w:szCs w:val="22"/>
        </w:rPr>
      </w:pPr>
      <w:r w:rsidRPr="001C5BF5">
        <w:rPr>
          <w:rFonts w:ascii="Times New Roman" w:hAnsi="Times New Roman"/>
          <w:color w:val="000000"/>
          <w:szCs w:val="22"/>
        </w:rPr>
        <w:lastRenderedPageBreak/>
        <w:t>If the switchboard is specified in the Annexure to be suitable for location such that the rear side is accessible, it shall have an Internal Arc Classification (IAC) of AFLR.</w:t>
      </w:r>
    </w:p>
    <w:p w14:paraId="30DA7A68" w14:textId="77777777" w:rsidR="00BC047F" w:rsidRPr="001C5BF5" w:rsidRDefault="00BC047F" w:rsidP="00BC047F">
      <w:pPr>
        <w:numPr>
          <w:ilvl w:val="0"/>
          <w:numId w:val="31"/>
        </w:numPr>
        <w:tabs>
          <w:tab w:val="left" w:pos="1701"/>
        </w:tabs>
        <w:spacing w:before="120" w:after="120"/>
        <w:ind w:left="1701" w:hanging="567"/>
        <w:jc w:val="both"/>
        <w:rPr>
          <w:rFonts w:ascii="Times New Roman" w:hAnsi="Times New Roman"/>
          <w:color w:val="000000"/>
          <w:szCs w:val="22"/>
        </w:rPr>
      </w:pPr>
      <w:r w:rsidRPr="001C5BF5">
        <w:rPr>
          <w:rFonts w:ascii="Times New Roman" w:hAnsi="Times New Roman"/>
          <w:color w:val="000000"/>
          <w:szCs w:val="22"/>
        </w:rPr>
        <w:t>If the switchboard is specified for downwards internal arc fault gas exhaust, the floor void shall have a volume of not less than 2 cubic metres.</w:t>
      </w:r>
    </w:p>
    <w:p w14:paraId="4896C00C" w14:textId="69C9BA96" w:rsidR="008F36B2" w:rsidRPr="00975034" w:rsidRDefault="008F36B2" w:rsidP="008F36B2">
      <w:pPr>
        <w:pStyle w:val="Heading2"/>
      </w:pPr>
      <w:bookmarkStart w:id="163" w:name="_Toc448236368"/>
      <w:bookmarkStart w:id="164" w:name="_Toc448398559"/>
      <w:bookmarkEnd w:id="163"/>
      <w:r w:rsidRPr="00975034">
        <w:t>Abnormal Service Conditions</w:t>
      </w:r>
      <w:bookmarkEnd w:id="164"/>
    </w:p>
    <w:p w14:paraId="5A526526" w14:textId="77777777" w:rsidR="008F36B2" w:rsidRPr="00975034" w:rsidRDefault="008F36B2" w:rsidP="0076662B">
      <w:pPr>
        <w:pStyle w:val="BTIn2"/>
        <w:numPr>
          <w:ilvl w:val="0"/>
          <w:numId w:val="32"/>
        </w:numPr>
        <w:ind w:left="1701" w:hanging="567"/>
      </w:pPr>
      <w:r w:rsidRPr="00975034">
        <w:t xml:space="preserve">Except where more arduous conditions are specified in the Annexure, the switchboard shall be rated for operation in locations where: </w:t>
      </w:r>
    </w:p>
    <w:p w14:paraId="25FF4603" w14:textId="0E1BF92B" w:rsidR="008F36B2" w:rsidRPr="00975034" w:rsidRDefault="008F36B2" w:rsidP="00650A9E">
      <w:pPr>
        <w:pStyle w:val="BTIn2"/>
        <w:numPr>
          <w:ilvl w:val="0"/>
          <w:numId w:val="17"/>
        </w:numPr>
      </w:pPr>
      <w:r w:rsidRPr="00975034">
        <w:t xml:space="preserve">the maximum ambient air temperature </w:t>
      </w:r>
      <w:r w:rsidRPr="0048576C">
        <w:t xml:space="preserve">may </w:t>
      </w:r>
      <w:r w:rsidR="00304522" w:rsidRPr="0048576C">
        <w:rPr>
          <w:rPrChange w:id="165" w:author="Claire Willcocks" w:date="2022-05-02T12:44:00Z">
            <w:rPr>
              <w:highlight w:val="yellow"/>
            </w:rPr>
          </w:rPrChange>
        </w:rPr>
        <w:t>reach 45</w:t>
      </w:r>
      <w:r w:rsidRPr="0048576C">
        <w:rPr>
          <w:vertAlign w:val="superscript"/>
          <w:rPrChange w:id="166" w:author="Claire Willcocks" w:date="2022-05-02T12:44:00Z">
            <w:rPr>
              <w:highlight w:val="yellow"/>
              <w:vertAlign w:val="superscript"/>
            </w:rPr>
          </w:rPrChange>
        </w:rPr>
        <w:t>o</w:t>
      </w:r>
      <w:r w:rsidRPr="0048576C">
        <w:rPr>
          <w:rPrChange w:id="167" w:author="Claire Willcocks" w:date="2022-05-02T12:44:00Z">
            <w:rPr>
              <w:highlight w:val="yellow"/>
            </w:rPr>
          </w:rPrChange>
        </w:rPr>
        <w:t>C</w:t>
      </w:r>
      <w:r w:rsidRPr="0048576C">
        <w:t>, and</w:t>
      </w:r>
      <w:r w:rsidRPr="00975034">
        <w:t xml:space="preserve"> </w:t>
      </w:r>
    </w:p>
    <w:p w14:paraId="4D2DA772" w14:textId="4A5A023C" w:rsidR="008F36B2" w:rsidRPr="00975034" w:rsidRDefault="008F36B2" w:rsidP="00650A9E">
      <w:pPr>
        <w:pStyle w:val="BTIn2"/>
        <w:numPr>
          <w:ilvl w:val="0"/>
          <w:numId w:val="17"/>
        </w:numPr>
      </w:pPr>
      <w:r w:rsidRPr="00975034">
        <w:t xml:space="preserve">other service conditions </w:t>
      </w:r>
      <w:r w:rsidR="00583A1B" w:rsidRPr="00975034">
        <w:t>are normal</w:t>
      </w:r>
      <w:r w:rsidRPr="00975034">
        <w:t xml:space="preserve"> service conditions as </w:t>
      </w:r>
      <w:r w:rsidRPr="0048576C">
        <w:t xml:space="preserve">defined in </w:t>
      </w:r>
      <w:r w:rsidR="005E5028" w:rsidRPr="0048576C">
        <w:rPr>
          <w:rPrChange w:id="168" w:author="Claire Willcocks" w:date="2022-05-02T12:44:00Z">
            <w:rPr>
              <w:highlight w:val="yellow"/>
            </w:rPr>
          </w:rPrChange>
        </w:rPr>
        <w:t>AS 62271.1</w:t>
      </w:r>
      <w:r w:rsidRPr="0048576C">
        <w:t>.</w:t>
      </w:r>
    </w:p>
    <w:p w14:paraId="6B7DAFC1" w14:textId="76409FBC" w:rsidR="008F36B2" w:rsidRDefault="008F36B2" w:rsidP="0076662B">
      <w:pPr>
        <w:pStyle w:val="BTIn2"/>
        <w:numPr>
          <w:ilvl w:val="0"/>
          <w:numId w:val="32"/>
        </w:numPr>
        <w:ind w:left="1701" w:hanging="567"/>
        <w:rPr>
          <w:ins w:id="169" w:author="Todd Liu" w:date="2022-05-03T11:52:00Z"/>
        </w:rPr>
      </w:pPr>
      <w:r w:rsidRPr="00975034">
        <w:t>If more arduous conditions are specified in the Annexure, these shall apply.</w:t>
      </w:r>
    </w:p>
    <w:p w14:paraId="283CD5A7" w14:textId="77777777" w:rsidR="000710DF" w:rsidRPr="00975034" w:rsidRDefault="000710DF">
      <w:pPr>
        <w:pStyle w:val="BTIn2"/>
        <w:pPrChange w:id="170" w:author="Todd Liu" w:date="2022-05-03T11:52:00Z">
          <w:pPr>
            <w:pStyle w:val="BTIn2"/>
            <w:numPr>
              <w:numId w:val="32"/>
            </w:numPr>
            <w:ind w:left="1701" w:hanging="567"/>
          </w:pPr>
        </w:pPrChange>
      </w:pPr>
    </w:p>
    <w:p w14:paraId="4FCC7C2B" w14:textId="7A14A710" w:rsidR="003374CC" w:rsidRPr="00975034" w:rsidRDefault="003374CC" w:rsidP="0076662B">
      <w:pPr>
        <w:pStyle w:val="Heading1"/>
      </w:pPr>
      <w:bookmarkStart w:id="171" w:name="_Toc50282061"/>
      <w:bookmarkStart w:id="172" w:name="_Toc63580465"/>
      <w:bookmarkStart w:id="173" w:name="_Toc448398560"/>
      <w:r w:rsidRPr="00975034">
        <w:t>T</w:t>
      </w:r>
      <w:r w:rsidR="00CE5FFA">
        <w:t>YPE TEST REQUIREMENTS</w:t>
      </w:r>
      <w:bookmarkEnd w:id="171"/>
      <w:bookmarkEnd w:id="172"/>
      <w:bookmarkEnd w:id="173"/>
    </w:p>
    <w:p w14:paraId="72C45D9A" w14:textId="3F633C26" w:rsidR="008F36B2" w:rsidRDefault="008F36B2" w:rsidP="0076662B">
      <w:pPr>
        <w:pStyle w:val="BTIn2"/>
        <w:numPr>
          <w:ilvl w:val="0"/>
          <w:numId w:val="33"/>
        </w:numPr>
        <w:ind w:left="1701" w:hanging="567"/>
      </w:pPr>
      <w:bookmarkStart w:id="174" w:name="_Toc50282062"/>
      <w:bookmarkStart w:id="175" w:name="_Toc63580466"/>
      <w:r w:rsidRPr="00975034">
        <w:t xml:space="preserve">The switchboard shall be of a design which has been type tested in accordance with IEC 62271-200 including internal arc fault testing in all compartments containing High Voltage conductors except in compartments where all such conductors are fully insulated with SF6 gas </w:t>
      </w:r>
      <w:r w:rsidR="00AD77CB" w:rsidRPr="00975034">
        <w:t>or with</w:t>
      </w:r>
      <w:r w:rsidRPr="00975034">
        <w:t xml:space="preserve"> solid insulation. </w:t>
      </w:r>
    </w:p>
    <w:p w14:paraId="7247D0EE" w14:textId="77777777" w:rsidR="0025738B" w:rsidRDefault="0025738B" w:rsidP="0076662B">
      <w:pPr>
        <w:pStyle w:val="BTIn2"/>
        <w:numPr>
          <w:ilvl w:val="0"/>
          <w:numId w:val="33"/>
        </w:numPr>
        <w:ind w:left="1701" w:hanging="567"/>
      </w:pPr>
      <w:r w:rsidRPr="00975034">
        <w:t xml:space="preserve">Such tests shall be </w:t>
      </w:r>
      <w:proofErr w:type="gramStart"/>
      <w:r w:rsidRPr="00975034">
        <w:t>on the basis of</w:t>
      </w:r>
      <w:proofErr w:type="gramEnd"/>
      <w:r w:rsidRPr="00975034">
        <w:t xml:space="preserve"> the specified Internal Arc Classification rating.</w:t>
      </w:r>
    </w:p>
    <w:p w14:paraId="4827418E" w14:textId="77777777" w:rsidR="0022787C" w:rsidRDefault="0022787C" w:rsidP="0076662B">
      <w:pPr>
        <w:pStyle w:val="BTIn2"/>
        <w:ind w:left="774"/>
      </w:pPr>
    </w:p>
    <w:p w14:paraId="250AD19C" w14:textId="5D075D56" w:rsidR="003374CC" w:rsidRPr="0076662B" w:rsidRDefault="0022787C" w:rsidP="0076662B">
      <w:pPr>
        <w:pStyle w:val="Heading1"/>
      </w:pPr>
      <w:bookmarkStart w:id="176" w:name="_Toc448236371"/>
      <w:bookmarkStart w:id="177" w:name="_Toc448398561"/>
      <w:bookmarkEnd w:id="176"/>
      <w:r>
        <w:t>R</w:t>
      </w:r>
      <w:r w:rsidR="00CE5FFA" w:rsidRPr="0076662B">
        <w:t>ATINGS</w:t>
      </w:r>
      <w:bookmarkEnd w:id="174"/>
      <w:bookmarkEnd w:id="175"/>
      <w:bookmarkEnd w:id="177"/>
    </w:p>
    <w:p w14:paraId="2B180C2A" w14:textId="77777777" w:rsidR="003374CC" w:rsidRDefault="003374CC" w:rsidP="00B25838">
      <w:pPr>
        <w:pStyle w:val="Heading2"/>
      </w:pPr>
      <w:bookmarkStart w:id="178" w:name="_Toc50282063"/>
      <w:bookmarkStart w:id="179" w:name="_Toc63580467"/>
      <w:bookmarkStart w:id="180" w:name="_Toc448398562"/>
      <w:r w:rsidRPr="00975034">
        <w:t>Rated Voltage</w:t>
      </w:r>
      <w:bookmarkEnd w:id="178"/>
      <w:bookmarkEnd w:id="179"/>
      <w:bookmarkEnd w:id="180"/>
    </w:p>
    <w:p w14:paraId="54976D77" w14:textId="77777777" w:rsidR="00850752" w:rsidRPr="00975034" w:rsidRDefault="00850752" w:rsidP="00850752">
      <w:pPr>
        <w:pStyle w:val="BTIn2"/>
      </w:pPr>
      <w:r w:rsidRPr="00975034">
        <w:t>The switchboard’s nominal rated voltage and highest rated voltage shall match the values of electrical system nominal voltage and highest voltage specified in the Annexure.</w:t>
      </w:r>
    </w:p>
    <w:p w14:paraId="504F4FA3" w14:textId="77777777" w:rsidR="003374CC" w:rsidRPr="00975034" w:rsidRDefault="003374CC" w:rsidP="00B25838">
      <w:pPr>
        <w:pStyle w:val="Heading2"/>
      </w:pPr>
      <w:bookmarkStart w:id="181" w:name="_Toc50282065"/>
      <w:bookmarkStart w:id="182" w:name="_Toc63580469"/>
      <w:bookmarkStart w:id="183" w:name="_Toc448398563"/>
      <w:r w:rsidRPr="00975034">
        <w:t>Rated Insulation Level</w:t>
      </w:r>
      <w:bookmarkEnd w:id="181"/>
      <w:bookmarkEnd w:id="182"/>
      <w:bookmarkEnd w:id="183"/>
    </w:p>
    <w:p w14:paraId="0DAEFF27" w14:textId="53EA8C87" w:rsidR="003374CC" w:rsidRPr="00975034" w:rsidRDefault="003374CC" w:rsidP="003374CC">
      <w:pPr>
        <w:pStyle w:val="BTIn2"/>
      </w:pPr>
      <w:r w:rsidRPr="001C5BF5">
        <w:t>The switchboard’s</w:t>
      </w:r>
      <w:r w:rsidRPr="00837EBB">
        <w:t xml:space="preserve"> rated</w:t>
      </w:r>
      <w:r w:rsidRPr="00975034">
        <w:t xml:space="preserve"> insulation level </w:t>
      </w:r>
      <w:r w:rsidRPr="0048576C">
        <w:t xml:space="preserve">shall be in </w:t>
      </w:r>
      <w:r w:rsidRPr="0048576C">
        <w:rPr>
          <w:rPrChange w:id="184" w:author="Claire Willcocks" w:date="2022-05-02T12:44:00Z">
            <w:rPr>
              <w:highlight w:val="yellow"/>
            </w:rPr>
          </w:rPrChange>
        </w:rPr>
        <w:t xml:space="preserve">accordance with </w:t>
      </w:r>
      <w:r w:rsidR="00934971" w:rsidRPr="0048576C">
        <w:rPr>
          <w:rPrChange w:id="185" w:author="Claire Willcocks" w:date="2022-05-02T12:44:00Z">
            <w:rPr>
              <w:highlight w:val="yellow"/>
            </w:rPr>
          </w:rPrChange>
        </w:rPr>
        <w:t>AS 62271.1 Table 1</w:t>
      </w:r>
    </w:p>
    <w:p w14:paraId="0D7F33F8" w14:textId="77777777" w:rsidR="003374CC" w:rsidRDefault="003374CC" w:rsidP="00B25838">
      <w:pPr>
        <w:pStyle w:val="Heading2"/>
      </w:pPr>
      <w:bookmarkStart w:id="186" w:name="_Toc50282066"/>
      <w:bookmarkStart w:id="187" w:name="_Toc63580470"/>
      <w:bookmarkStart w:id="188" w:name="_Toc448398564"/>
      <w:r w:rsidRPr="00975034">
        <w:t>Rated Frequency</w:t>
      </w:r>
      <w:bookmarkEnd w:id="186"/>
      <w:bookmarkEnd w:id="187"/>
      <w:bookmarkEnd w:id="188"/>
    </w:p>
    <w:p w14:paraId="63F9586E" w14:textId="77777777" w:rsidR="00850752" w:rsidRPr="00975034" w:rsidRDefault="00850752" w:rsidP="00850752">
      <w:pPr>
        <w:pStyle w:val="BTIn2"/>
      </w:pPr>
      <w:r w:rsidRPr="00975034">
        <w:t>The switchboard’s rated frequency shall match the electrical system frequency specified in the Annexure.</w:t>
      </w:r>
    </w:p>
    <w:p w14:paraId="6FC25BA9" w14:textId="77777777" w:rsidR="00850752" w:rsidRPr="00975034" w:rsidRDefault="00850752" w:rsidP="00850752">
      <w:pPr>
        <w:pStyle w:val="Heading2"/>
      </w:pPr>
      <w:bookmarkStart w:id="189" w:name="_Toc448398565"/>
      <w:bookmarkStart w:id="190" w:name="_Toc50282067"/>
      <w:bookmarkStart w:id="191" w:name="_Toc63580471"/>
      <w:r w:rsidRPr="00975034">
        <w:t>Number of Phases and Busbars</w:t>
      </w:r>
      <w:bookmarkEnd w:id="189"/>
    </w:p>
    <w:p w14:paraId="0E434B39" w14:textId="681DF5E6" w:rsidR="00850752" w:rsidRPr="00975034" w:rsidRDefault="00850752" w:rsidP="00850752">
      <w:pPr>
        <w:pStyle w:val="BTIn2"/>
      </w:pPr>
      <w:r w:rsidRPr="00975034">
        <w:t>The switchboard shall control 3</w:t>
      </w:r>
      <w:r w:rsidR="003159E4">
        <w:t>-</w:t>
      </w:r>
      <w:r w:rsidRPr="00975034">
        <w:t>phase main circuits as shown on the Principal’s drawings listed in the Annexure.</w:t>
      </w:r>
    </w:p>
    <w:p w14:paraId="46A981AE" w14:textId="77777777" w:rsidR="003374CC" w:rsidRPr="00975034" w:rsidRDefault="003374CC" w:rsidP="00B25838">
      <w:pPr>
        <w:pStyle w:val="Heading2"/>
      </w:pPr>
      <w:bookmarkStart w:id="192" w:name="_Toc448398566"/>
      <w:r w:rsidRPr="00975034">
        <w:t xml:space="preserve">Rated </w:t>
      </w:r>
      <w:smartTag w:uri="urn:schemas-microsoft-com:office:smarttags" w:element="place">
        <w:r w:rsidRPr="00975034">
          <w:t>Normal</w:t>
        </w:r>
      </w:smartTag>
      <w:r w:rsidRPr="00975034">
        <w:t xml:space="preserve"> Current</w:t>
      </w:r>
      <w:bookmarkEnd w:id="190"/>
      <w:bookmarkEnd w:id="191"/>
      <w:bookmarkEnd w:id="192"/>
    </w:p>
    <w:p w14:paraId="6FE0BDFC" w14:textId="77777777" w:rsidR="003374CC" w:rsidRPr="00975034" w:rsidRDefault="003374CC" w:rsidP="003374CC">
      <w:pPr>
        <w:pStyle w:val="BTIn2"/>
      </w:pPr>
      <w:r w:rsidRPr="00975034">
        <w:t>The rated normal current of the busbars and the various incoming and outgoing circuits shall be as shown in the Annexure.</w:t>
      </w:r>
    </w:p>
    <w:p w14:paraId="1BE55B38" w14:textId="77777777" w:rsidR="003374CC" w:rsidRPr="00975034" w:rsidRDefault="003374CC" w:rsidP="00B25838">
      <w:pPr>
        <w:pStyle w:val="Heading2"/>
      </w:pPr>
      <w:bookmarkStart w:id="193" w:name="_Toc50282068"/>
      <w:bookmarkStart w:id="194" w:name="_Toc63580472"/>
      <w:bookmarkStart w:id="195" w:name="_Toc448398567"/>
      <w:r w:rsidRPr="00975034">
        <w:lastRenderedPageBreak/>
        <w:t xml:space="preserve">Rated </w:t>
      </w:r>
      <w:proofErr w:type="gramStart"/>
      <w:r w:rsidRPr="00975034">
        <w:t>Short-time</w:t>
      </w:r>
      <w:proofErr w:type="gramEnd"/>
      <w:r w:rsidRPr="00975034">
        <w:t xml:space="preserve"> Withstand Current</w:t>
      </w:r>
      <w:bookmarkEnd w:id="193"/>
      <w:bookmarkEnd w:id="194"/>
      <w:bookmarkEnd w:id="195"/>
    </w:p>
    <w:p w14:paraId="48E931C2" w14:textId="77777777" w:rsidR="003374CC" w:rsidRPr="00975034" w:rsidRDefault="003374CC" w:rsidP="003374CC">
      <w:pPr>
        <w:pStyle w:val="BTIn2"/>
      </w:pPr>
      <w:r w:rsidRPr="00975034">
        <w:t xml:space="preserve">The switchboard’s rated </w:t>
      </w:r>
      <w:proofErr w:type="gramStart"/>
      <w:r w:rsidRPr="00975034">
        <w:t>short-time</w:t>
      </w:r>
      <w:proofErr w:type="gramEnd"/>
      <w:r w:rsidRPr="00975034">
        <w:t xml:space="preserve"> withstand current shall be as shown in the Annexure.  This rating shall apply to all switches and circuit breakers except earth switches on the load side of current limiting fuses which shall have a </w:t>
      </w:r>
      <w:proofErr w:type="gramStart"/>
      <w:r w:rsidRPr="00975034">
        <w:t>short-time</w:t>
      </w:r>
      <w:proofErr w:type="gramEnd"/>
      <w:r w:rsidRPr="00975034">
        <w:t xml:space="preserve"> withstand current rating of not less than 5 kA.</w:t>
      </w:r>
    </w:p>
    <w:p w14:paraId="3526C515" w14:textId="77777777" w:rsidR="003374CC" w:rsidRPr="00975034" w:rsidRDefault="003374CC" w:rsidP="00B25838">
      <w:pPr>
        <w:pStyle w:val="Heading2"/>
      </w:pPr>
      <w:bookmarkStart w:id="196" w:name="_Toc50282069"/>
      <w:bookmarkStart w:id="197" w:name="_Toc63580473"/>
      <w:bookmarkStart w:id="198" w:name="_Toc448398568"/>
      <w:r w:rsidRPr="00975034">
        <w:t>Rated Peak Withstand Current</w:t>
      </w:r>
      <w:bookmarkEnd w:id="196"/>
      <w:bookmarkEnd w:id="197"/>
      <w:bookmarkEnd w:id="198"/>
    </w:p>
    <w:p w14:paraId="2B6375CC" w14:textId="77777777" w:rsidR="003374CC" w:rsidRPr="00975034" w:rsidRDefault="003374CC" w:rsidP="003374CC">
      <w:pPr>
        <w:pStyle w:val="BTIn2"/>
      </w:pPr>
      <w:r w:rsidRPr="00975034">
        <w:t xml:space="preserve">The switchboard’s rated peak withstand current shall be 2.5 times the switchboard’s rated </w:t>
      </w:r>
      <w:proofErr w:type="gramStart"/>
      <w:r w:rsidRPr="00975034">
        <w:t>short-time</w:t>
      </w:r>
      <w:proofErr w:type="gramEnd"/>
      <w:r w:rsidRPr="00975034">
        <w:t xml:space="preserve"> withstand current.</w:t>
      </w:r>
    </w:p>
    <w:p w14:paraId="21AACB4F" w14:textId="77777777" w:rsidR="003374CC" w:rsidRPr="00975034" w:rsidRDefault="003374CC" w:rsidP="00B25838">
      <w:pPr>
        <w:pStyle w:val="Heading2"/>
      </w:pPr>
      <w:bookmarkStart w:id="199" w:name="_Toc50282070"/>
      <w:bookmarkStart w:id="200" w:name="_Toc63580474"/>
      <w:bookmarkStart w:id="201" w:name="_Toc448398569"/>
      <w:r w:rsidRPr="00975034">
        <w:t>Rated Duration of Short Circuit</w:t>
      </w:r>
      <w:bookmarkEnd w:id="199"/>
      <w:bookmarkEnd w:id="200"/>
      <w:bookmarkEnd w:id="201"/>
    </w:p>
    <w:p w14:paraId="30465205" w14:textId="77777777" w:rsidR="003374CC" w:rsidRPr="00975034" w:rsidRDefault="003374CC" w:rsidP="003374CC">
      <w:pPr>
        <w:pStyle w:val="BTIn2"/>
      </w:pPr>
      <w:r w:rsidRPr="00975034">
        <w:t>The switchboard’s rated duration of short circuit shall be 1 second.</w:t>
      </w:r>
    </w:p>
    <w:p w14:paraId="14C545C3" w14:textId="77777777" w:rsidR="003374CC" w:rsidRPr="00975034" w:rsidRDefault="003374CC" w:rsidP="00B25838">
      <w:pPr>
        <w:pStyle w:val="Heading2"/>
      </w:pPr>
      <w:bookmarkStart w:id="202" w:name="_Toc50282071"/>
      <w:bookmarkStart w:id="203" w:name="_Toc63580475"/>
      <w:bookmarkStart w:id="204" w:name="_Toc448398570"/>
      <w:r w:rsidRPr="00975034">
        <w:t>Rated Internal Arc Fault Current</w:t>
      </w:r>
      <w:bookmarkEnd w:id="202"/>
      <w:bookmarkEnd w:id="203"/>
      <w:bookmarkEnd w:id="204"/>
    </w:p>
    <w:p w14:paraId="6F12094D" w14:textId="77777777" w:rsidR="003374CC" w:rsidRPr="00975034" w:rsidRDefault="003374CC" w:rsidP="003374CC">
      <w:pPr>
        <w:pStyle w:val="BTIn2"/>
      </w:pPr>
      <w:r w:rsidRPr="00975034">
        <w:t>The switchboard shall be rated to withstand an internal arc fault having a current equivalent to the rated short-time current unless a lower value is shown in the Annexure, in which case the latter value shall apply.</w:t>
      </w:r>
    </w:p>
    <w:p w14:paraId="21FBC968" w14:textId="77777777" w:rsidR="003374CC" w:rsidRPr="00975034" w:rsidRDefault="003374CC" w:rsidP="00B25838">
      <w:pPr>
        <w:pStyle w:val="Heading2"/>
      </w:pPr>
      <w:bookmarkStart w:id="205" w:name="_Toc50282072"/>
      <w:bookmarkStart w:id="206" w:name="_Toc63580476"/>
      <w:bookmarkStart w:id="207" w:name="_Toc448398571"/>
      <w:r w:rsidRPr="00975034">
        <w:t>Rated Supply Voltage of Auxiliary Circuits</w:t>
      </w:r>
      <w:bookmarkEnd w:id="205"/>
      <w:bookmarkEnd w:id="206"/>
      <w:bookmarkEnd w:id="207"/>
    </w:p>
    <w:p w14:paraId="536A6D20" w14:textId="77777777" w:rsidR="003374CC" w:rsidRPr="00975034" w:rsidRDefault="003374CC" w:rsidP="003374CC">
      <w:pPr>
        <w:pStyle w:val="BTIn2"/>
      </w:pPr>
      <w:r w:rsidRPr="00975034">
        <w:t>The switchboard’s rated supply voltage of closing and opening devices and auxiliary circuits shall be as shown in the Annexure.</w:t>
      </w:r>
    </w:p>
    <w:p w14:paraId="34E9565E" w14:textId="77777777" w:rsidR="003374CC" w:rsidRDefault="003374CC" w:rsidP="00B25838">
      <w:pPr>
        <w:pStyle w:val="Heading2"/>
      </w:pPr>
      <w:bookmarkStart w:id="208" w:name="_Toc50282073"/>
      <w:bookmarkStart w:id="209" w:name="_Toc63580477"/>
      <w:bookmarkStart w:id="210" w:name="_Toc448398572"/>
      <w:r w:rsidRPr="00975034">
        <w:t>Rated Supply Frequency of Auxiliary Circuits</w:t>
      </w:r>
      <w:bookmarkEnd w:id="208"/>
      <w:bookmarkEnd w:id="209"/>
      <w:bookmarkEnd w:id="210"/>
    </w:p>
    <w:p w14:paraId="76A323A5" w14:textId="77777777" w:rsidR="00850752" w:rsidRPr="00975034" w:rsidRDefault="00850752" w:rsidP="00850752">
      <w:pPr>
        <w:pStyle w:val="BTIn2"/>
      </w:pPr>
      <w:r w:rsidRPr="00975034">
        <w:t>If the switchboard’s closing and opening devices and auxiliary circuits are to be A.C. powered, the rated supply frequency of such devices shall be the frequency of the electrical system as specified in the Annexure.</w:t>
      </w:r>
    </w:p>
    <w:p w14:paraId="6B9B666D" w14:textId="77777777" w:rsidR="00850752" w:rsidRPr="00975034" w:rsidRDefault="00850752" w:rsidP="00850752">
      <w:pPr>
        <w:pStyle w:val="Heading2"/>
      </w:pPr>
      <w:bookmarkStart w:id="211" w:name="_Toc448398573"/>
      <w:r w:rsidRPr="00975034">
        <w:t>Rated Values of Components</w:t>
      </w:r>
      <w:bookmarkEnd w:id="211"/>
    </w:p>
    <w:p w14:paraId="43B55C9B" w14:textId="77777777" w:rsidR="00650A9E" w:rsidRDefault="00850752" w:rsidP="00850752">
      <w:pPr>
        <w:pStyle w:val="BTIn2"/>
      </w:pPr>
      <w:r w:rsidRPr="00975034">
        <w:t>The rated values and settings of all components shall be as shown on the Principal’s drawings.</w:t>
      </w:r>
    </w:p>
    <w:p w14:paraId="1FAE8DA3" w14:textId="77777777" w:rsidR="00850752" w:rsidRPr="00975034" w:rsidRDefault="00850752" w:rsidP="00850752">
      <w:pPr>
        <w:pStyle w:val="BTIn2"/>
      </w:pPr>
    </w:p>
    <w:p w14:paraId="067C6C34" w14:textId="77777777" w:rsidR="003374CC" w:rsidRPr="00975034" w:rsidRDefault="003374CC" w:rsidP="00B25838">
      <w:pPr>
        <w:pStyle w:val="Heading1"/>
      </w:pPr>
      <w:bookmarkStart w:id="212" w:name="_Toc50282074"/>
      <w:bookmarkStart w:id="213" w:name="_Toc63580478"/>
      <w:bookmarkStart w:id="214" w:name="_Toc448398574"/>
      <w:r w:rsidRPr="00975034">
        <w:t>C</w:t>
      </w:r>
      <w:r w:rsidR="00CE5FFA">
        <w:t>ONSTRUCTION</w:t>
      </w:r>
      <w:bookmarkEnd w:id="212"/>
      <w:bookmarkEnd w:id="213"/>
      <w:bookmarkEnd w:id="214"/>
    </w:p>
    <w:p w14:paraId="6E4FAD07" w14:textId="77777777" w:rsidR="003374CC" w:rsidRPr="00975034" w:rsidRDefault="003374CC" w:rsidP="00B25838">
      <w:pPr>
        <w:pStyle w:val="Heading2"/>
      </w:pPr>
      <w:bookmarkStart w:id="215" w:name="_Toc50282075"/>
      <w:bookmarkStart w:id="216" w:name="_Toc63580479"/>
      <w:bookmarkStart w:id="217" w:name="_Toc448398575"/>
      <w:r w:rsidRPr="00975034">
        <w:t>General</w:t>
      </w:r>
      <w:bookmarkEnd w:id="215"/>
      <w:bookmarkEnd w:id="216"/>
      <w:bookmarkEnd w:id="217"/>
    </w:p>
    <w:p w14:paraId="01ADD0D8" w14:textId="1E4F78AB" w:rsidR="00850752" w:rsidRPr="00975034" w:rsidRDefault="00850752" w:rsidP="00850752">
      <w:pPr>
        <w:pStyle w:val="BTIn2"/>
      </w:pPr>
      <w:bookmarkStart w:id="218" w:name="_Toc50282076"/>
      <w:bookmarkStart w:id="219" w:name="_Toc63580480"/>
      <w:r w:rsidRPr="00975034">
        <w:t xml:space="preserve">The switchboard shall be designed and constructed in accordance </w:t>
      </w:r>
      <w:r w:rsidRPr="0048576C">
        <w:rPr>
          <w:rPrChange w:id="220" w:author="Claire Willcocks" w:date="2022-05-02T12:44:00Z">
            <w:rPr>
              <w:highlight w:val="yellow"/>
            </w:rPr>
          </w:rPrChange>
        </w:rPr>
        <w:t xml:space="preserve">with AS 2067 and </w:t>
      </w:r>
      <w:r w:rsidR="001D027F" w:rsidRPr="0048576C">
        <w:rPr>
          <w:rPrChange w:id="221" w:author="Claire Willcocks" w:date="2022-05-02T12:44:00Z">
            <w:rPr>
              <w:highlight w:val="yellow"/>
            </w:rPr>
          </w:rPrChange>
        </w:rPr>
        <w:t>AS 62271.200</w:t>
      </w:r>
      <w:r w:rsidRPr="0048576C">
        <w:t>.</w:t>
      </w:r>
    </w:p>
    <w:p w14:paraId="0431A625" w14:textId="77777777" w:rsidR="003374CC" w:rsidRDefault="003374CC" w:rsidP="00B25838">
      <w:pPr>
        <w:pStyle w:val="Heading2"/>
      </w:pPr>
      <w:bookmarkStart w:id="222" w:name="_Toc448398576"/>
      <w:r w:rsidRPr="00975034">
        <w:t>Type of Enclosure</w:t>
      </w:r>
      <w:bookmarkEnd w:id="218"/>
      <w:bookmarkEnd w:id="219"/>
      <w:bookmarkEnd w:id="222"/>
    </w:p>
    <w:p w14:paraId="7FBF8B58" w14:textId="774F0927" w:rsidR="00850752" w:rsidRPr="00975034" w:rsidRDefault="00850752" w:rsidP="00850752">
      <w:pPr>
        <w:pStyle w:val="BTIn2"/>
      </w:pPr>
      <w:r w:rsidRPr="00975034">
        <w:t xml:space="preserve">The switchboard shall be a metal clad </w:t>
      </w:r>
      <w:r w:rsidRPr="0048576C">
        <w:t xml:space="preserve">type in </w:t>
      </w:r>
      <w:r w:rsidRPr="0048576C">
        <w:rPr>
          <w:rPrChange w:id="223" w:author="Claire Willcocks" w:date="2022-05-02T12:44:00Z">
            <w:rPr>
              <w:highlight w:val="yellow"/>
            </w:rPr>
          </w:rPrChange>
        </w:rPr>
        <w:t xml:space="preserve">accordance with </w:t>
      </w:r>
      <w:r w:rsidR="001D027F" w:rsidRPr="0048576C">
        <w:rPr>
          <w:rPrChange w:id="224" w:author="Claire Willcocks" w:date="2022-05-02T12:44:00Z">
            <w:rPr>
              <w:highlight w:val="yellow"/>
            </w:rPr>
          </w:rPrChange>
        </w:rPr>
        <w:t>AS 62271.200</w:t>
      </w:r>
      <w:ins w:id="225" w:author="Todd Liu" w:date="2022-05-03T10:57:00Z">
        <w:r w:rsidR="001E25CA">
          <w:t xml:space="preserve"> </w:t>
        </w:r>
      </w:ins>
      <w:r w:rsidRPr="0048576C">
        <w:t>with</w:t>
      </w:r>
      <w:r w:rsidRPr="00975034">
        <w:t xml:space="preserve"> either partition class PM or partition class PI.</w:t>
      </w:r>
    </w:p>
    <w:p w14:paraId="72519EC0" w14:textId="77777777" w:rsidR="00850752" w:rsidRPr="00975034" w:rsidRDefault="00850752" w:rsidP="00850752">
      <w:pPr>
        <w:pStyle w:val="Heading2"/>
      </w:pPr>
      <w:bookmarkStart w:id="226" w:name="_Toc448398577"/>
      <w:r w:rsidRPr="00975034">
        <w:t>Degree of Protection</w:t>
      </w:r>
      <w:bookmarkEnd w:id="226"/>
    </w:p>
    <w:p w14:paraId="40441D1E" w14:textId="76098BA6" w:rsidR="00850752" w:rsidRDefault="00850752" w:rsidP="00850752">
      <w:pPr>
        <w:pStyle w:val="BTIn2"/>
      </w:pPr>
      <w:r w:rsidRPr="00975034">
        <w:t xml:space="preserve">The switchboard shall provide a degree of protection of persons against access to hazardous parts and of ingress of solid foreign objects in </w:t>
      </w:r>
      <w:r w:rsidRPr="0048576C">
        <w:t xml:space="preserve">accordance </w:t>
      </w:r>
      <w:r w:rsidRPr="0048576C">
        <w:rPr>
          <w:rPrChange w:id="227" w:author="Claire Willcocks" w:date="2022-05-02T12:44:00Z">
            <w:rPr>
              <w:highlight w:val="yellow"/>
            </w:rPr>
          </w:rPrChange>
        </w:rPr>
        <w:t xml:space="preserve">with </w:t>
      </w:r>
      <w:r w:rsidR="00EE4E50" w:rsidRPr="0048576C">
        <w:rPr>
          <w:rPrChange w:id="228" w:author="Claire Willcocks" w:date="2022-05-02T12:44:00Z">
            <w:rPr>
              <w:highlight w:val="yellow"/>
            </w:rPr>
          </w:rPrChange>
        </w:rPr>
        <w:t xml:space="preserve">AS 60529 </w:t>
      </w:r>
      <w:r w:rsidRPr="0048576C">
        <w:t>of not</w:t>
      </w:r>
      <w:r w:rsidRPr="00975034">
        <w:t xml:space="preserve"> less than IP 2XC in all compartments except the bus bar chamber which shall provide a degree of </w:t>
      </w:r>
      <w:r w:rsidR="00A9625C">
        <w:t xml:space="preserve">protection of not less than </w:t>
      </w:r>
      <w:r w:rsidR="00A9625C" w:rsidRPr="0076662B">
        <w:t>IP 3</w:t>
      </w:r>
      <w:r w:rsidRPr="0076662B">
        <w:t>X.</w:t>
      </w:r>
    </w:p>
    <w:p w14:paraId="101DDAFF" w14:textId="77777777" w:rsidR="003374CC" w:rsidRPr="00975034" w:rsidRDefault="003374CC" w:rsidP="00B25838">
      <w:pPr>
        <w:pStyle w:val="Heading2"/>
      </w:pPr>
      <w:bookmarkStart w:id="229" w:name="_Toc50282077"/>
      <w:bookmarkStart w:id="230" w:name="_Toc63580481"/>
      <w:bookmarkStart w:id="231" w:name="_Toc448398578"/>
      <w:r w:rsidRPr="00975034">
        <w:lastRenderedPageBreak/>
        <w:t>Use Floor Surfaces to Provide Required Degree of Protection</w:t>
      </w:r>
      <w:bookmarkEnd w:id="229"/>
      <w:bookmarkEnd w:id="230"/>
      <w:bookmarkEnd w:id="231"/>
    </w:p>
    <w:p w14:paraId="64672CF8" w14:textId="673F4C53" w:rsidR="003374CC" w:rsidRPr="00975034" w:rsidRDefault="003374CC" w:rsidP="003374CC">
      <w:pPr>
        <w:pStyle w:val="BTIn2"/>
      </w:pPr>
      <w:r w:rsidRPr="00975034">
        <w:t>The switchboard will be mounted on smooth concrete floor over cable ducts. If the design of the switchboard is such that it relies on the floor surfaces to be part of the enclosure providing the required degree of protection, the Contractor shall provide all necessary materials and instructions to enable the Principal to take the measures necessary to achieve the required degree of protection.</w:t>
      </w:r>
    </w:p>
    <w:p w14:paraId="6535191B" w14:textId="77777777" w:rsidR="00F02111" w:rsidRPr="001C5BF5" w:rsidRDefault="00752EDB" w:rsidP="00F02111">
      <w:pPr>
        <w:pStyle w:val="Heading2"/>
      </w:pPr>
      <w:bookmarkStart w:id="232" w:name="_Toc448398579"/>
      <w:bookmarkStart w:id="233" w:name="_Toc50282079"/>
      <w:bookmarkStart w:id="234" w:name="_Toc63580483"/>
      <w:r w:rsidRPr="001C5BF5">
        <w:t>Loss of</w:t>
      </w:r>
      <w:r w:rsidR="00F02111" w:rsidRPr="001C5BF5">
        <w:t xml:space="preserve"> Service Continuity</w:t>
      </w:r>
      <w:bookmarkEnd w:id="232"/>
    </w:p>
    <w:p w14:paraId="41111A0B" w14:textId="35B07FCE" w:rsidR="00F02111" w:rsidRPr="00975034" w:rsidRDefault="00F02111" w:rsidP="00F02111">
      <w:pPr>
        <w:pStyle w:val="BTIn2"/>
      </w:pPr>
      <w:r w:rsidRPr="001C5BF5">
        <w:t>Unless specified otherwise in the Annexure, the design and construction of the switchboard shall provide</w:t>
      </w:r>
      <w:r w:rsidRPr="00837EBB">
        <w:t xml:space="preserve"> a</w:t>
      </w:r>
      <w:r w:rsidRPr="002C103C">
        <w:t xml:space="preserve"> </w:t>
      </w:r>
      <w:r w:rsidR="007D51C0" w:rsidRPr="002C103C">
        <w:t xml:space="preserve">loss </w:t>
      </w:r>
      <w:r w:rsidRPr="002C103C">
        <w:t>of service</w:t>
      </w:r>
      <w:r w:rsidRPr="00975034">
        <w:t xml:space="preserve"> continuity of category </w:t>
      </w:r>
      <w:r w:rsidRPr="0048576C">
        <w:t xml:space="preserve">LSC2A in </w:t>
      </w:r>
      <w:r w:rsidRPr="0048576C">
        <w:rPr>
          <w:rPrChange w:id="235" w:author="Claire Willcocks" w:date="2022-05-02T12:44:00Z">
            <w:rPr>
              <w:highlight w:val="yellow"/>
            </w:rPr>
          </w:rPrChange>
        </w:rPr>
        <w:t xml:space="preserve">accordance with </w:t>
      </w:r>
      <w:r w:rsidR="006B6E10" w:rsidRPr="0048576C">
        <w:rPr>
          <w:rPrChange w:id="236" w:author="Claire Willcocks" w:date="2022-05-02T12:44:00Z">
            <w:rPr>
              <w:highlight w:val="yellow"/>
            </w:rPr>
          </w:rPrChange>
        </w:rPr>
        <w:t>AS62271.200</w:t>
      </w:r>
      <w:r w:rsidRPr="0048576C">
        <w:t>.</w:t>
      </w:r>
    </w:p>
    <w:p w14:paraId="4820EDCA" w14:textId="77777777" w:rsidR="003374CC" w:rsidRPr="00975034" w:rsidRDefault="003374CC" w:rsidP="00B25838">
      <w:pPr>
        <w:pStyle w:val="Heading2"/>
      </w:pPr>
      <w:bookmarkStart w:id="237" w:name="_Toc448398580"/>
      <w:r w:rsidRPr="00975034">
        <w:t>Protection Against Internal Faults</w:t>
      </w:r>
      <w:bookmarkEnd w:id="233"/>
      <w:bookmarkEnd w:id="234"/>
      <w:bookmarkEnd w:id="237"/>
    </w:p>
    <w:p w14:paraId="324F3766" w14:textId="77777777" w:rsidR="003374CC" w:rsidRPr="00975034" w:rsidRDefault="003374CC" w:rsidP="003374CC">
      <w:pPr>
        <w:pStyle w:val="BTIn2"/>
      </w:pPr>
      <w:r w:rsidRPr="00975034">
        <w:t>The design and construction of the switchboard shall incorporate features to minim</w:t>
      </w:r>
      <w:r w:rsidR="00AE52AE">
        <w:t>ise</w:t>
      </w:r>
      <w:r w:rsidRPr="00975034">
        <w:t xml:space="preserve"> the likelihood of internal faults particularly in the following locations:</w:t>
      </w:r>
    </w:p>
    <w:p w14:paraId="240D15CE" w14:textId="77777777" w:rsidR="003374CC" w:rsidRPr="00975034" w:rsidRDefault="00307ADB" w:rsidP="00650A9E">
      <w:pPr>
        <w:pStyle w:val="Numberedalpha"/>
        <w:numPr>
          <w:ilvl w:val="0"/>
          <w:numId w:val="18"/>
        </w:numPr>
        <w:tabs>
          <w:tab w:val="clear" w:pos="1134"/>
        </w:tabs>
      </w:pPr>
      <w:r>
        <w:t>C</w:t>
      </w:r>
      <w:r w:rsidR="00B8064F" w:rsidRPr="00975034">
        <w:t>ab</w:t>
      </w:r>
      <w:r w:rsidR="003374CC" w:rsidRPr="00975034">
        <w:t>le termination compartments</w:t>
      </w:r>
      <w:r>
        <w:t>,</w:t>
      </w:r>
    </w:p>
    <w:p w14:paraId="250A39D5" w14:textId="77777777" w:rsidR="003374CC" w:rsidRPr="00975034" w:rsidRDefault="003374CC" w:rsidP="00650A9E">
      <w:pPr>
        <w:pStyle w:val="Numberedalpha"/>
        <w:numPr>
          <w:ilvl w:val="0"/>
          <w:numId w:val="18"/>
        </w:numPr>
      </w:pPr>
      <w:r w:rsidRPr="00975034">
        <w:t>disconnectors, switches and earthing switches</w:t>
      </w:r>
      <w:r w:rsidR="00307ADB">
        <w:t>,</w:t>
      </w:r>
    </w:p>
    <w:p w14:paraId="14596A7C" w14:textId="77777777" w:rsidR="003374CC" w:rsidRPr="00975034" w:rsidRDefault="003374CC" w:rsidP="00650A9E">
      <w:pPr>
        <w:pStyle w:val="Numberedalpha"/>
        <w:numPr>
          <w:ilvl w:val="0"/>
          <w:numId w:val="18"/>
        </w:numPr>
      </w:pPr>
      <w:r w:rsidRPr="00975034">
        <w:t>bolted connections and contacts</w:t>
      </w:r>
      <w:r w:rsidR="00307ADB">
        <w:t>,</w:t>
      </w:r>
    </w:p>
    <w:p w14:paraId="4556E32D" w14:textId="77777777" w:rsidR="003374CC" w:rsidRPr="00975034" w:rsidRDefault="003374CC" w:rsidP="00650A9E">
      <w:pPr>
        <w:pStyle w:val="Numberedalpha"/>
        <w:numPr>
          <w:ilvl w:val="0"/>
          <w:numId w:val="18"/>
        </w:numPr>
      </w:pPr>
      <w:r w:rsidRPr="00975034">
        <w:t>instrument transformers, and</w:t>
      </w:r>
    </w:p>
    <w:p w14:paraId="3155FDCE" w14:textId="77777777" w:rsidR="003374CC" w:rsidRDefault="003374CC" w:rsidP="00650A9E">
      <w:pPr>
        <w:pStyle w:val="Numberedalpha"/>
        <w:numPr>
          <w:ilvl w:val="0"/>
          <w:numId w:val="18"/>
        </w:numPr>
      </w:pPr>
      <w:r w:rsidRPr="00975034">
        <w:t>circuit breakers.</w:t>
      </w:r>
    </w:p>
    <w:p w14:paraId="4AF6941D" w14:textId="77777777" w:rsidR="006F6888" w:rsidRPr="001C5BF5" w:rsidRDefault="006F6888" w:rsidP="006F6888">
      <w:pPr>
        <w:pStyle w:val="Heading2"/>
      </w:pPr>
      <w:bookmarkStart w:id="238" w:name="_Toc448398581"/>
      <w:bookmarkStart w:id="239" w:name="_Toc50282080"/>
      <w:bookmarkStart w:id="240" w:name="_Toc63580484"/>
      <w:r w:rsidRPr="001C5BF5">
        <w:t>Arc Gas Vents</w:t>
      </w:r>
      <w:bookmarkEnd w:id="238"/>
    </w:p>
    <w:p w14:paraId="709CF2ED" w14:textId="77777777" w:rsidR="00307ADB" w:rsidRPr="001C5BF5" w:rsidRDefault="00307ADB" w:rsidP="0076662B">
      <w:pPr>
        <w:pStyle w:val="Numberedalpha"/>
        <w:numPr>
          <w:ilvl w:val="0"/>
          <w:numId w:val="35"/>
        </w:numPr>
        <w:rPr>
          <w:color w:val="000000"/>
          <w:szCs w:val="22"/>
        </w:rPr>
      </w:pPr>
      <w:r w:rsidRPr="001C5BF5">
        <w:rPr>
          <w:color w:val="000000"/>
          <w:szCs w:val="22"/>
        </w:rPr>
        <w:t>Internal arcing fault gas vents shall be arranged in one of the following modes as specified in the Annexure:</w:t>
      </w:r>
    </w:p>
    <w:p w14:paraId="5020587F" w14:textId="77777777" w:rsidR="00307ADB" w:rsidRPr="001C5BF5" w:rsidRDefault="00307ADB" w:rsidP="0076662B">
      <w:pPr>
        <w:numPr>
          <w:ilvl w:val="0"/>
          <w:numId w:val="36"/>
        </w:numPr>
        <w:tabs>
          <w:tab w:val="left" w:pos="2268"/>
        </w:tabs>
        <w:spacing w:before="120"/>
        <w:ind w:left="2835" w:hanging="488"/>
        <w:jc w:val="both"/>
        <w:rPr>
          <w:rFonts w:ascii="Times New Roman" w:hAnsi="Times New Roman"/>
          <w:color w:val="000000"/>
          <w:szCs w:val="22"/>
        </w:rPr>
      </w:pPr>
      <w:r w:rsidRPr="001C5BF5">
        <w:rPr>
          <w:rFonts w:ascii="Times New Roman" w:hAnsi="Times New Roman"/>
          <w:color w:val="000000"/>
          <w:szCs w:val="22"/>
        </w:rPr>
        <w:t>downwards into a floor void in accordance with clause 2.3(d).</w:t>
      </w:r>
    </w:p>
    <w:p w14:paraId="03EFD748" w14:textId="77777777" w:rsidR="00307ADB" w:rsidRPr="001C5BF5" w:rsidRDefault="00307ADB" w:rsidP="0076662B">
      <w:pPr>
        <w:numPr>
          <w:ilvl w:val="0"/>
          <w:numId w:val="36"/>
        </w:numPr>
        <w:tabs>
          <w:tab w:val="left" w:pos="2268"/>
        </w:tabs>
        <w:spacing w:before="120" w:after="120"/>
        <w:ind w:left="2835" w:hanging="487"/>
        <w:jc w:val="both"/>
        <w:rPr>
          <w:rFonts w:ascii="Times New Roman" w:hAnsi="Times New Roman"/>
          <w:color w:val="000000"/>
          <w:szCs w:val="22"/>
        </w:rPr>
      </w:pPr>
      <w:r w:rsidRPr="001C5BF5">
        <w:rPr>
          <w:rFonts w:ascii="Times New Roman" w:hAnsi="Times New Roman"/>
          <w:color w:val="000000"/>
          <w:szCs w:val="22"/>
        </w:rPr>
        <w:t>via exhaust ducts through the rear wall of the switchroom, or</w:t>
      </w:r>
    </w:p>
    <w:p w14:paraId="47163A89" w14:textId="28B9AC25" w:rsidR="006B6E10" w:rsidRPr="001C5BF5" w:rsidRDefault="00307ADB" w:rsidP="00893126">
      <w:pPr>
        <w:numPr>
          <w:ilvl w:val="0"/>
          <w:numId w:val="36"/>
        </w:numPr>
        <w:tabs>
          <w:tab w:val="left" w:pos="2268"/>
        </w:tabs>
        <w:spacing w:after="120"/>
        <w:ind w:left="2835" w:hanging="488"/>
        <w:jc w:val="both"/>
        <w:rPr>
          <w:rFonts w:ascii="Times New Roman" w:hAnsi="Times New Roman"/>
          <w:color w:val="000000"/>
          <w:szCs w:val="22"/>
        </w:rPr>
      </w:pPr>
      <w:r w:rsidRPr="001C5BF5">
        <w:rPr>
          <w:rFonts w:ascii="Times New Roman" w:hAnsi="Times New Roman"/>
          <w:color w:val="000000"/>
          <w:szCs w:val="22"/>
        </w:rPr>
        <w:t xml:space="preserve">through the rear side of the switchboard provided the rear side of the switchboard is non-accessible in accordance </w:t>
      </w:r>
      <w:r w:rsidRPr="009E6EAA">
        <w:rPr>
          <w:rFonts w:ascii="Times New Roman" w:hAnsi="Times New Roman"/>
          <w:color w:val="000000"/>
          <w:szCs w:val="22"/>
          <w:rPrChange w:id="241" w:author="Claire Willcocks" w:date="2022-05-02T12:58:00Z">
            <w:rPr>
              <w:rFonts w:ascii="Times New Roman" w:hAnsi="Times New Roman"/>
              <w:color w:val="000000"/>
              <w:szCs w:val="22"/>
              <w:highlight w:val="yellow"/>
            </w:rPr>
          </w:rPrChange>
        </w:rPr>
        <w:t xml:space="preserve">with </w:t>
      </w:r>
      <w:r w:rsidR="006B6E10" w:rsidRPr="009E6EAA">
        <w:rPr>
          <w:rFonts w:ascii="Times New Roman" w:hAnsi="Times New Roman"/>
          <w:color w:val="000000"/>
          <w:szCs w:val="22"/>
          <w:rPrChange w:id="242" w:author="Claire Willcocks" w:date="2022-05-02T12:58:00Z">
            <w:rPr>
              <w:rFonts w:ascii="Times New Roman" w:hAnsi="Times New Roman"/>
              <w:color w:val="000000"/>
              <w:szCs w:val="22"/>
              <w:highlight w:val="yellow"/>
            </w:rPr>
          </w:rPrChange>
        </w:rPr>
        <w:t>AS 62271.200 AA.1.1</w:t>
      </w:r>
    </w:p>
    <w:p w14:paraId="02B3601A" w14:textId="77777777" w:rsidR="00307ADB" w:rsidRPr="002C103C" w:rsidRDefault="00307ADB" w:rsidP="0076662B">
      <w:pPr>
        <w:pStyle w:val="Numberedalpha"/>
        <w:numPr>
          <w:ilvl w:val="0"/>
          <w:numId w:val="35"/>
        </w:numPr>
      </w:pPr>
      <w:r w:rsidRPr="001C5BF5">
        <w:rPr>
          <w:color w:val="000000"/>
          <w:szCs w:val="22"/>
        </w:rPr>
        <w:t>If arc fault gas venting is through the rear side of the switchboard, gas vents shall be arranged to direct the</w:t>
      </w:r>
      <w:r w:rsidRPr="00837EBB">
        <w:rPr>
          <w:color w:val="000000"/>
          <w:szCs w:val="22"/>
        </w:rPr>
        <w:t xml:space="preserve"> gases</w:t>
      </w:r>
      <w:r w:rsidRPr="002C103C">
        <w:rPr>
          <w:color w:val="000000"/>
          <w:szCs w:val="22"/>
        </w:rPr>
        <w:t xml:space="preserve"> downwards.</w:t>
      </w:r>
    </w:p>
    <w:p w14:paraId="367A862F" w14:textId="77777777" w:rsidR="003374CC" w:rsidRPr="00975034" w:rsidRDefault="003374CC" w:rsidP="00B25838">
      <w:pPr>
        <w:pStyle w:val="Heading2"/>
      </w:pPr>
      <w:bookmarkStart w:id="243" w:name="_Toc448398582"/>
      <w:r w:rsidRPr="00975034">
        <w:t>Dehumidifying Equipment</w:t>
      </w:r>
      <w:bookmarkEnd w:id="239"/>
      <w:bookmarkEnd w:id="240"/>
      <w:bookmarkEnd w:id="243"/>
    </w:p>
    <w:p w14:paraId="157A9085" w14:textId="77777777" w:rsidR="003374CC" w:rsidRPr="00975034" w:rsidRDefault="003374CC" w:rsidP="003374CC">
      <w:pPr>
        <w:pStyle w:val="BTIn2"/>
      </w:pPr>
      <w:r w:rsidRPr="00975034">
        <w:t xml:space="preserve">Dehumidifying equipment such as anti-condensation heaters shall be provided if </w:t>
      </w:r>
      <w:proofErr w:type="gramStart"/>
      <w:r w:rsidRPr="00975034">
        <w:t>necessary</w:t>
      </w:r>
      <w:proofErr w:type="gramEnd"/>
      <w:r w:rsidRPr="00975034">
        <w:t xml:space="preserve"> in order to meet the requirements of the Specification under the specified service conditions.</w:t>
      </w:r>
    </w:p>
    <w:p w14:paraId="1A0707D3" w14:textId="77777777" w:rsidR="003374CC" w:rsidRPr="00975034" w:rsidRDefault="003374CC" w:rsidP="00B25838">
      <w:pPr>
        <w:pStyle w:val="Heading2"/>
      </w:pPr>
      <w:bookmarkStart w:id="244" w:name="_Toc50282081"/>
      <w:bookmarkStart w:id="245" w:name="_Toc63580485"/>
      <w:bookmarkStart w:id="246" w:name="_Toc448398583"/>
      <w:r w:rsidRPr="00975034">
        <w:t>Switching Interlocks</w:t>
      </w:r>
      <w:bookmarkEnd w:id="244"/>
      <w:bookmarkEnd w:id="245"/>
      <w:bookmarkEnd w:id="246"/>
    </w:p>
    <w:p w14:paraId="1AC3E466" w14:textId="3D36C41D" w:rsidR="006F6888" w:rsidRDefault="006F6888" w:rsidP="006F6888">
      <w:pPr>
        <w:pStyle w:val="BTIn2"/>
      </w:pPr>
      <w:bookmarkStart w:id="247" w:name="_Toc50282082"/>
      <w:bookmarkStart w:id="248" w:name="_Toc63580486"/>
      <w:r w:rsidRPr="00975034">
        <w:t xml:space="preserve">The switchboard shall incorporate the switching interlocks shown on the Principal’s drawings in addition to the interlocks </w:t>
      </w:r>
      <w:r w:rsidRPr="009E6EAA">
        <w:rPr>
          <w:rPrChange w:id="249" w:author="Claire Willcocks" w:date="2022-05-02T12:58:00Z">
            <w:rPr>
              <w:highlight w:val="yellow"/>
            </w:rPr>
          </w:rPrChange>
        </w:rPr>
        <w:t xml:space="preserve">required by </w:t>
      </w:r>
      <w:r w:rsidR="006B6E10" w:rsidRPr="009E6EAA">
        <w:rPr>
          <w:rPrChange w:id="250" w:author="Claire Willcocks" w:date="2022-05-02T12:58:00Z">
            <w:rPr>
              <w:highlight w:val="yellow"/>
            </w:rPr>
          </w:rPrChange>
        </w:rPr>
        <w:t>AS 62271.200</w:t>
      </w:r>
      <w:r w:rsidRPr="009E6EAA">
        <w:t>.</w:t>
      </w:r>
    </w:p>
    <w:p w14:paraId="681DE01D" w14:textId="77777777" w:rsidR="003374CC" w:rsidRPr="00975034" w:rsidRDefault="003374CC" w:rsidP="00B25838">
      <w:pPr>
        <w:pStyle w:val="Heading2"/>
      </w:pPr>
      <w:bookmarkStart w:id="251" w:name="_Toc448398584"/>
      <w:r w:rsidRPr="00975034">
        <w:t>High Voltage Busbar Insulation</w:t>
      </w:r>
      <w:bookmarkEnd w:id="247"/>
      <w:bookmarkEnd w:id="248"/>
      <w:bookmarkEnd w:id="251"/>
    </w:p>
    <w:p w14:paraId="5D2BA82D" w14:textId="77777777" w:rsidR="003374CC" w:rsidRPr="00975034" w:rsidRDefault="003374CC" w:rsidP="003374CC">
      <w:pPr>
        <w:pStyle w:val="BTIn2"/>
      </w:pPr>
      <w:r w:rsidRPr="00975034">
        <w:t xml:space="preserve">The main High Voltage busbar system shall be </w:t>
      </w:r>
      <w:proofErr w:type="gramStart"/>
      <w:r w:rsidRPr="00975034">
        <w:t>SF6</w:t>
      </w:r>
      <w:proofErr w:type="gramEnd"/>
      <w:r w:rsidRPr="00975034">
        <w:t xml:space="preserve"> or air insulated.</w:t>
      </w:r>
    </w:p>
    <w:p w14:paraId="6EDFB8E9" w14:textId="77777777" w:rsidR="003374CC" w:rsidRPr="00975034" w:rsidRDefault="003374CC" w:rsidP="00B25838">
      <w:pPr>
        <w:pStyle w:val="Heading2"/>
      </w:pPr>
      <w:bookmarkStart w:id="252" w:name="_Toc50282083"/>
      <w:bookmarkStart w:id="253" w:name="_Toc63580487"/>
      <w:bookmarkStart w:id="254" w:name="_Toc448398585"/>
      <w:r w:rsidRPr="00975034">
        <w:t>High Voltage Disconnecting and Earthing Switches</w:t>
      </w:r>
      <w:bookmarkEnd w:id="252"/>
      <w:bookmarkEnd w:id="253"/>
      <w:bookmarkEnd w:id="254"/>
    </w:p>
    <w:p w14:paraId="17C5B86F" w14:textId="295376C5" w:rsidR="006F6888" w:rsidRPr="009E6EAA" w:rsidRDefault="006F6888" w:rsidP="0076662B">
      <w:pPr>
        <w:pStyle w:val="BTIn2"/>
        <w:numPr>
          <w:ilvl w:val="0"/>
          <w:numId w:val="37"/>
        </w:numPr>
        <w:tabs>
          <w:tab w:val="clear" w:pos="1701"/>
          <w:tab w:val="left" w:pos="1843"/>
        </w:tabs>
        <w:ind w:hanging="720"/>
        <w:rPr>
          <w:rPrChange w:id="255" w:author="Claire Willcocks" w:date="2022-05-02T12:58:00Z">
            <w:rPr>
              <w:highlight w:val="yellow"/>
            </w:rPr>
          </w:rPrChange>
        </w:rPr>
      </w:pPr>
      <w:bookmarkStart w:id="256" w:name="_Toc50282084"/>
      <w:bookmarkStart w:id="257" w:name="_Toc63580488"/>
      <w:r w:rsidRPr="009E6EAA">
        <w:t xml:space="preserve">High Voltage disconnecting and earthing switches shall be in accordance with </w:t>
      </w:r>
      <w:r w:rsidR="00A222FC" w:rsidRPr="009E6EAA">
        <w:rPr>
          <w:rPrChange w:id="258" w:author="Claire Willcocks" w:date="2022-05-02T12:58:00Z">
            <w:rPr>
              <w:highlight w:val="yellow"/>
            </w:rPr>
          </w:rPrChange>
        </w:rPr>
        <w:t>AS 62271.102</w:t>
      </w:r>
      <w:r w:rsidRPr="009E6EAA">
        <w:rPr>
          <w:rPrChange w:id="259" w:author="Claire Willcocks" w:date="2022-05-02T12:58:00Z">
            <w:rPr>
              <w:highlight w:val="yellow"/>
            </w:rPr>
          </w:rPrChange>
        </w:rPr>
        <w:t xml:space="preserve">. </w:t>
      </w:r>
    </w:p>
    <w:p w14:paraId="1741427C" w14:textId="77777777" w:rsidR="006F6888" w:rsidRDefault="006F6888" w:rsidP="0076662B">
      <w:pPr>
        <w:pStyle w:val="BTIn2"/>
        <w:numPr>
          <w:ilvl w:val="0"/>
          <w:numId w:val="37"/>
        </w:numPr>
        <w:tabs>
          <w:tab w:val="clear" w:pos="1701"/>
          <w:tab w:val="left" w:pos="1843"/>
        </w:tabs>
        <w:ind w:hanging="720"/>
      </w:pPr>
      <w:r w:rsidRPr="00975034">
        <w:lastRenderedPageBreak/>
        <w:t>High Voltage disconnecting switches in switchboards with a rated voltage greater than 6.6 kV shall be SF6 insulated.</w:t>
      </w:r>
    </w:p>
    <w:p w14:paraId="3DA03F73" w14:textId="77777777" w:rsidR="003374CC" w:rsidRPr="009E6EAA" w:rsidRDefault="003374CC" w:rsidP="00B25838">
      <w:pPr>
        <w:pStyle w:val="Heading2"/>
      </w:pPr>
      <w:bookmarkStart w:id="260" w:name="_Toc448398586"/>
      <w:r w:rsidRPr="00975034">
        <w:t xml:space="preserve">High </w:t>
      </w:r>
      <w:r w:rsidRPr="009E6EAA">
        <w:t>Voltage Circuit Breakers</w:t>
      </w:r>
      <w:bookmarkEnd w:id="256"/>
      <w:bookmarkEnd w:id="257"/>
      <w:bookmarkEnd w:id="260"/>
    </w:p>
    <w:p w14:paraId="47AF05A7" w14:textId="40665762" w:rsidR="006F6888" w:rsidRPr="009E6EAA" w:rsidRDefault="006F6888" w:rsidP="00650A9E">
      <w:pPr>
        <w:pStyle w:val="Numberedalpha"/>
        <w:numPr>
          <w:ilvl w:val="0"/>
          <w:numId w:val="19"/>
        </w:numPr>
        <w:tabs>
          <w:tab w:val="clear" w:pos="1134"/>
        </w:tabs>
      </w:pPr>
      <w:r w:rsidRPr="009E6EAA">
        <w:t xml:space="preserve">High Voltage circuit breakers shall be either of the vacuum or SF6 type in accordance with </w:t>
      </w:r>
      <w:r w:rsidR="00E1172A" w:rsidRPr="009E6EAA">
        <w:rPr>
          <w:rPrChange w:id="261" w:author="Claire Willcocks" w:date="2022-05-02T12:58:00Z">
            <w:rPr>
              <w:highlight w:val="yellow"/>
            </w:rPr>
          </w:rPrChange>
        </w:rPr>
        <w:t>AS 62271-100</w:t>
      </w:r>
      <w:r w:rsidRPr="009E6EAA">
        <w:t>.</w:t>
      </w:r>
    </w:p>
    <w:p w14:paraId="2078C092" w14:textId="77777777" w:rsidR="006F6888" w:rsidRPr="00975034" w:rsidRDefault="006F6888" w:rsidP="00650A9E">
      <w:pPr>
        <w:pStyle w:val="Numberedalpha"/>
        <w:numPr>
          <w:ilvl w:val="0"/>
          <w:numId w:val="19"/>
        </w:numPr>
      </w:pPr>
      <w:r w:rsidRPr="00975034">
        <w:t>High Voltage circuit breakers shall incorporate spring charged stored energy closing and tripping mechanisms.</w:t>
      </w:r>
    </w:p>
    <w:p w14:paraId="53805FE7" w14:textId="77777777" w:rsidR="006F6888" w:rsidRPr="00975034" w:rsidRDefault="006F6888" w:rsidP="00650A9E">
      <w:pPr>
        <w:pStyle w:val="Numberedalpha"/>
        <w:numPr>
          <w:ilvl w:val="0"/>
          <w:numId w:val="19"/>
        </w:numPr>
      </w:pPr>
      <w:r w:rsidRPr="00975034">
        <w:t>High Voltage circuit breakers shall have mechanical and electrical endurance ratings of not less than 500 on-off operations at rated current and 0.7 power factor without the need for maintenance.</w:t>
      </w:r>
    </w:p>
    <w:p w14:paraId="7EEC09F7" w14:textId="77777777" w:rsidR="006F6888" w:rsidRPr="00975034" w:rsidRDefault="006F6888" w:rsidP="00650A9E">
      <w:pPr>
        <w:pStyle w:val="Numberedalpha"/>
        <w:numPr>
          <w:ilvl w:val="0"/>
          <w:numId w:val="19"/>
        </w:numPr>
      </w:pPr>
      <w:r w:rsidRPr="00975034">
        <w:t>Circuit breakers shall not be used for operational control of High Voltage motor loads.</w:t>
      </w:r>
    </w:p>
    <w:p w14:paraId="40473BE5" w14:textId="77777777" w:rsidR="006F6888" w:rsidRPr="00975034" w:rsidRDefault="006F6888" w:rsidP="00650A9E">
      <w:pPr>
        <w:pStyle w:val="Numberedalpha"/>
        <w:numPr>
          <w:ilvl w:val="0"/>
          <w:numId w:val="19"/>
        </w:numPr>
      </w:pPr>
      <w:r w:rsidRPr="00975034">
        <w:t>Unless shown otherwise on the Principal's drawings, High Voltage circuit breakers controlling transformers rated not greater than 630 kVA shall incorporate protection relays and shunt trip mechanisms powered from the protection current transformers and requiring no external energy.</w:t>
      </w:r>
    </w:p>
    <w:p w14:paraId="07D1A114" w14:textId="77777777" w:rsidR="003374CC" w:rsidRDefault="003374CC" w:rsidP="00B25838">
      <w:pPr>
        <w:pStyle w:val="Heading2"/>
      </w:pPr>
      <w:bookmarkStart w:id="262" w:name="_Toc50282085"/>
      <w:bookmarkStart w:id="263" w:name="_Toc63580489"/>
      <w:bookmarkStart w:id="264" w:name="_Toc448398587"/>
      <w:r w:rsidRPr="00975034">
        <w:t>High Voltage Contactors</w:t>
      </w:r>
      <w:bookmarkEnd w:id="262"/>
      <w:bookmarkEnd w:id="263"/>
      <w:bookmarkEnd w:id="264"/>
    </w:p>
    <w:p w14:paraId="101D2A6D" w14:textId="77777777" w:rsidR="006F6888" w:rsidRPr="00975034" w:rsidRDefault="006F6888" w:rsidP="00650A9E">
      <w:pPr>
        <w:pStyle w:val="Numberedalpha"/>
        <w:numPr>
          <w:ilvl w:val="0"/>
          <w:numId w:val="20"/>
        </w:numPr>
        <w:tabs>
          <w:tab w:val="clear" w:pos="1134"/>
        </w:tabs>
      </w:pPr>
      <w:r w:rsidRPr="00975034">
        <w:t>High Voltage contactors shall be either of the SF6 or vacuum type in accordance with IEC 62271-106.</w:t>
      </w:r>
    </w:p>
    <w:p w14:paraId="49F146E1" w14:textId="77777777" w:rsidR="006F6888" w:rsidRPr="00975034" w:rsidRDefault="006F6888" w:rsidP="00650A9E">
      <w:pPr>
        <w:pStyle w:val="Numberedalpha"/>
        <w:numPr>
          <w:ilvl w:val="0"/>
          <w:numId w:val="20"/>
        </w:numPr>
      </w:pPr>
      <w:r w:rsidRPr="00975034">
        <w:t>High Voltage contactors shall be of the electro-mechanically latched type.</w:t>
      </w:r>
    </w:p>
    <w:p w14:paraId="4838F0D1" w14:textId="77777777" w:rsidR="006F6888" w:rsidRPr="00975034" w:rsidRDefault="006F6888" w:rsidP="00650A9E">
      <w:pPr>
        <w:pStyle w:val="Numberedalpha"/>
        <w:numPr>
          <w:ilvl w:val="0"/>
          <w:numId w:val="20"/>
        </w:numPr>
      </w:pPr>
      <w:r w:rsidRPr="00975034">
        <w:t>High Voltage contactors shall have mechanical and electrical endurance ratings of not less than 100,000 on - off operations under the test conditions specified in IEC 62271-106 for High Voltage contactors with utilization category AC3.</w:t>
      </w:r>
    </w:p>
    <w:p w14:paraId="4B7B5BEA" w14:textId="77777777" w:rsidR="006F6888" w:rsidRPr="00975034" w:rsidRDefault="006F6888" w:rsidP="00650A9E">
      <w:pPr>
        <w:pStyle w:val="Numberedalpha"/>
        <w:numPr>
          <w:ilvl w:val="0"/>
          <w:numId w:val="20"/>
        </w:numPr>
      </w:pPr>
      <w:r w:rsidRPr="00975034">
        <w:t xml:space="preserve">The short circuit protection of High Voltage contactors shall be achieved </w:t>
      </w:r>
      <w:proofErr w:type="gramStart"/>
      <w:r w:rsidRPr="00975034">
        <w:t>by the use of</w:t>
      </w:r>
      <w:proofErr w:type="gramEnd"/>
      <w:r w:rsidRPr="00975034">
        <w:t xml:space="preserve"> High Voltage current limiting fuses.</w:t>
      </w:r>
    </w:p>
    <w:p w14:paraId="5681FF9E" w14:textId="77777777" w:rsidR="003374CC" w:rsidRDefault="003374CC" w:rsidP="00B25838">
      <w:pPr>
        <w:pStyle w:val="Heading2"/>
      </w:pPr>
      <w:bookmarkStart w:id="265" w:name="_Toc50282086"/>
      <w:bookmarkStart w:id="266" w:name="_Toc63580490"/>
      <w:bookmarkStart w:id="267" w:name="_Toc448398588"/>
      <w:r w:rsidRPr="00975034">
        <w:t>High Voltage Fuses</w:t>
      </w:r>
      <w:bookmarkEnd w:id="265"/>
      <w:bookmarkEnd w:id="266"/>
      <w:bookmarkEnd w:id="267"/>
    </w:p>
    <w:p w14:paraId="5438218B" w14:textId="77777777" w:rsidR="00766022" w:rsidRPr="00975034" w:rsidRDefault="00766022" w:rsidP="00766022">
      <w:pPr>
        <w:pStyle w:val="BTIn2"/>
      </w:pPr>
      <w:r w:rsidRPr="00975034">
        <w:t>High voltage fuses shall be current limiting type in accordance with IEC 60282-1.</w:t>
      </w:r>
    </w:p>
    <w:p w14:paraId="086BC6D6" w14:textId="77777777" w:rsidR="003374CC" w:rsidRPr="00975034" w:rsidRDefault="003374CC" w:rsidP="00B25838">
      <w:pPr>
        <w:pStyle w:val="Heading2"/>
      </w:pPr>
      <w:bookmarkStart w:id="268" w:name="_Toc50282087"/>
      <w:bookmarkStart w:id="269" w:name="_Toc63580491"/>
      <w:bookmarkStart w:id="270" w:name="_Toc448398589"/>
      <w:r w:rsidRPr="00975034">
        <w:t>Three Phase Tripping of High Voltage Switch Fuses</w:t>
      </w:r>
      <w:bookmarkEnd w:id="268"/>
      <w:bookmarkEnd w:id="269"/>
      <w:bookmarkEnd w:id="270"/>
    </w:p>
    <w:p w14:paraId="29B7C474" w14:textId="77777777" w:rsidR="003374CC" w:rsidRPr="00975034" w:rsidRDefault="003374CC" w:rsidP="003374CC">
      <w:pPr>
        <w:pStyle w:val="BTIn2"/>
      </w:pPr>
      <w:r w:rsidRPr="00975034">
        <w:t>High voltage switch fuses other than those feeding integral voltage transformers shall be fitted with mechanisms to provide three phase tripping in the event of the operation of one or more of the associated High Voltage fuses.</w:t>
      </w:r>
    </w:p>
    <w:p w14:paraId="09F85F46" w14:textId="77777777" w:rsidR="003374CC" w:rsidRPr="00975034" w:rsidRDefault="003374CC" w:rsidP="00B25838">
      <w:pPr>
        <w:pStyle w:val="Heading2"/>
      </w:pPr>
      <w:bookmarkStart w:id="271" w:name="_Toc50282088"/>
      <w:bookmarkStart w:id="272" w:name="_Toc63580492"/>
      <w:bookmarkStart w:id="273" w:name="_Toc448398590"/>
      <w:r w:rsidRPr="00975034">
        <w:t>Cable Terminations</w:t>
      </w:r>
      <w:bookmarkEnd w:id="271"/>
      <w:bookmarkEnd w:id="272"/>
      <w:bookmarkEnd w:id="273"/>
    </w:p>
    <w:p w14:paraId="186BBEB3" w14:textId="77777777" w:rsidR="003374CC" w:rsidRPr="00975034" w:rsidRDefault="003374CC" w:rsidP="0076662B">
      <w:pPr>
        <w:pStyle w:val="BTIn2"/>
        <w:numPr>
          <w:ilvl w:val="0"/>
          <w:numId w:val="38"/>
        </w:numPr>
        <w:ind w:left="1701" w:hanging="567"/>
      </w:pPr>
      <w:r w:rsidRPr="00975034">
        <w:t>All incoming and outgoing cable terminations shall be suitable for High Voltage dead break elbow connectors or alternatively shall be suitable for High Voltage cold fitted indoor cable terminations.</w:t>
      </w:r>
    </w:p>
    <w:p w14:paraId="787F8A54" w14:textId="77777777" w:rsidR="003374CC" w:rsidRPr="00975034" w:rsidRDefault="003374CC" w:rsidP="0076662B">
      <w:pPr>
        <w:pStyle w:val="BTIn2"/>
        <w:numPr>
          <w:ilvl w:val="0"/>
          <w:numId w:val="38"/>
        </w:numPr>
        <w:ind w:left="1701" w:hanging="567"/>
      </w:pPr>
      <w:r w:rsidRPr="00975034">
        <w:t>The connection bushings for dead break elbow terminations shall be CENELEC M16 bushings.</w:t>
      </w:r>
    </w:p>
    <w:p w14:paraId="4FEAA649" w14:textId="77777777" w:rsidR="003374CC" w:rsidRDefault="003374CC" w:rsidP="00B25838">
      <w:pPr>
        <w:pStyle w:val="Heading2"/>
      </w:pPr>
      <w:bookmarkStart w:id="274" w:name="_Toc50282089"/>
      <w:bookmarkStart w:id="275" w:name="_Toc63580493"/>
      <w:bookmarkStart w:id="276" w:name="_Toc448398591"/>
      <w:r w:rsidRPr="00975034">
        <w:t>Surge Diverters</w:t>
      </w:r>
      <w:bookmarkEnd w:id="274"/>
      <w:bookmarkEnd w:id="275"/>
      <w:bookmarkEnd w:id="276"/>
    </w:p>
    <w:p w14:paraId="77FA1C67" w14:textId="77777777" w:rsidR="00766022" w:rsidRPr="00975034" w:rsidRDefault="00766022" w:rsidP="00766022">
      <w:pPr>
        <w:pStyle w:val="BTIn2"/>
      </w:pPr>
      <w:r w:rsidRPr="00975034">
        <w:t xml:space="preserve">Surge diverters shall be in accordance with the ratings shown on the Principal’s Drawings and shall </w:t>
      </w:r>
      <w:r w:rsidRPr="001C5BF5">
        <w:t>be in accordance</w:t>
      </w:r>
      <w:r w:rsidRPr="00837EBB">
        <w:t xml:space="preserve"> with</w:t>
      </w:r>
      <w:r w:rsidRPr="002C103C">
        <w:t xml:space="preserve"> IEC 60099</w:t>
      </w:r>
      <w:r w:rsidRPr="00975034">
        <w:t>-4 as applicable.</w:t>
      </w:r>
    </w:p>
    <w:p w14:paraId="51208C1C" w14:textId="77777777" w:rsidR="003374CC" w:rsidRDefault="003374CC" w:rsidP="00B25838">
      <w:pPr>
        <w:pStyle w:val="Heading2"/>
      </w:pPr>
      <w:bookmarkStart w:id="277" w:name="_Toc50282090"/>
      <w:bookmarkStart w:id="278" w:name="_Toc63580494"/>
      <w:bookmarkStart w:id="279" w:name="_Toc448398592"/>
      <w:r w:rsidRPr="00975034">
        <w:t>Voltage Transformers</w:t>
      </w:r>
      <w:bookmarkEnd w:id="277"/>
      <w:bookmarkEnd w:id="278"/>
      <w:bookmarkEnd w:id="279"/>
    </w:p>
    <w:p w14:paraId="68ABEF34" w14:textId="31331E13" w:rsidR="00766022" w:rsidRPr="00975034" w:rsidRDefault="00766022" w:rsidP="00650A9E">
      <w:pPr>
        <w:pStyle w:val="Numberedalpha"/>
        <w:numPr>
          <w:ilvl w:val="0"/>
          <w:numId w:val="21"/>
        </w:numPr>
        <w:tabs>
          <w:tab w:val="clear" w:pos="1134"/>
        </w:tabs>
      </w:pPr>
      <w:r w:rsidRPr="00975034">
        <w:t xml:space="preserve">Voltage transformers shall have a rated secondary voltage of 110 </w:t>
      </w:r>
      <w:r w:rsidR="0085137C">
        <w:t>V</w:t>
      </w:r>
      <w:r w:rsidRPr="00975034">
        <w:t>olts line to line.</w:t>
      </w:r>
    </w:p>
    <w:p w14:paraId="27048059" w14:textId="77777777" w:rsidR="00766022" w:rsidRPr="001C5BF5" w:rsidRDefault="00EF2F47" w:rsidP="00650A9E">
      <w:pPr>
        <w:pStyle w:val="Numberedalpha"/>
        <w:numPr>
          <w:ilvl w:val="0"/>
          <w:numId w:val="21"/>
        </w:numPr>
      </w:pPr>
      <w:r w:rsidRPr="001C5BF5">
        <w:lastRenderedPageBreak/>
        <w:t xml:space="preserve">Low Voltage </w:t>
      </w:r>
      <w:proofErr w:type="spellStart"/>
      <w:r w:rsidRPr="001C5BF5">
        <w:t>voltage</w:t>
      </w:r>
      <w:proofErr w:type="spellEnd"/>
      <w:r w:rsidRPr="001C5BF5">
        <w:t xml:space="preserve"> transformers shall be separately fused on both the primary and secondary sides.</w:t>
      </w:r>
    </w:p>
    <w:p w14:paraId="72BCA3BB" w14:textId="77777777" w:rsidR="00766022" w:rsidRPr="001C5BF5" w:rsidRDefault="00EF2F47" w:rsidP="00650A9E">
      <w:pPr>
        <w:pStyle w:val="Numberedalpha"/>
        <w:numPr>
          <w:ilvl w:val="0"/>
          <w:numId w:val="21"/>
        </w:numPr>
      </w:pPr>
      <w:r w:rsidRPr="001C5BF5">
        <w:t xml:space="preserve">High Voltage </w:t>
      </w:r>
      <w:proofErr w:type="spellStart"/>
      <w:r w:rsidRPr="001C5BF5">
        <w:t>voltage</w:t>
      </w:r>
      <w:proofErr w:type="spellEnd"/>
      <w:r w:rsidRPr="001C5BF5">
        <w:t xml:space="preserve"> transformers shall be separately fused on both the primary and secondary sides.</w:t>
      </w:r>
    </w:p>
    <w:p w14:paraId="7AC2E3B0" w14:textId="00D16DE5" w:rsidR="002E4A3B" w:rsidRPr="00975034" w:rsidRDefault="00766022" w:rsidP="00893126">
      <w:pPr>
        <w:pStyle w:val="Numberedalpha"/>
        <w:numPr>
          <w:ilvl w:val="0"/>
          <w:numId w:val="21"/>
        </w:numPr>
      </w:pPr>
      <w:r w:rsidRPr="00975034">
        <w:t>Voltage transformers shall be epoxy encapsulated type in accordan</w:t>
      </w:r>
      <w:r w:rsidRPr="009E6EAA">
        <w:t xml:space="preserve">ce </w:t>
      </w:r>
      <w:r w:rsidRPr="009E6EAA">
        <w:rPr>
          <w:rPrChange w:id="280" w:author="Claire Willcocks" w:date="2022-05-02T12:58:00Z">
            <w:rPr>
              <w:highlight w:val="yellow"/>
            </w:rPr>
          </w:rPrChange>
        </w:rPr>
        <w:t xml:space="preserve">with </w:t>
      </w:r>
      <w:r w:rsidR="0085137C" w:rsidRPr="009E6EAA">
        <w:rPr>
          <w:rPrChange w:id="281" w:author="Claire Willcocks" w:date="2022-05-02T12:58:00Z">
            <w:rPr>
              <w:highlight w:val="yellow"/>
            </w:rPr>
          </w:rPrChange>
        </w:rPr>
        <w:t>AS 61869.1</w:t>
      </w:r>
      <w:r w:rsidR="0085137C" w:rsidRPr="00975034">
        <w:t xml:space="preserve"> </w:t>
      </w:r>
      <w:r w:rsidRPr="00975034">
        <w:t>and the rating data shown on the Principal’s drawings.</w:t>
      </w:r>
    </w:p>
    <w:p w14:paraId="0536B193" w14:textId="77777777" w:rsidR="00766022" w:rsidRPr="002C103C" w:rsidRDefault="00EF2F47" w:rsidP="00650A9E">
      <w:pPr>
        <w:pStyle w:val="Numberedalpha"/>
        <w:numPr>
          <w:ilvl w:val="0"/>
          <w:numId w:val="21"/>
        </w:numPr>
      </w:pPr>
      <w:r w:rsidRPr="001C5BF5">
        <w:t>The white phase of the voltage transformer secondary winding shall be earthed. If the voltage transformer</w:t>
      </w:r>
      <w:r w:rsidRPr="002C103C">
        <w:t xml:space="preserve"> is star connected the star point shall remain unearthed.</w:t>
      </w:r>
    </w:p>
    <w:p w14:paraId="1E470ACD" w14:textId="77777777" w:rsidR="003374CC" w:rsidRPr="00975034" w:rsidRDefault="003374CC" w:rsidP="00B25838">
      <w:pPr>
        <w:pStyle w:val="Heading2"/>
      </w:pPr>
      <w:bookmarkStart w:id="282" w:name="_Toc50282091"/>
      <w:bookmarkStart w:id="283" w:name="_Toc63580495"/>
      <w:bookmarkStart w:id="284" w:name="_Toc448398593"/>
      <w:r w:rsidRPr="00975034">
        <w:t>Current Transformers</w:t>
      </w:r>
      <w:bookmarkEnd w:id="282"/>
      <w:bookmarkEnd w:id="283"/>
      <w:bookmarkEnd w:id="284"/>
    </w:p>
    <w:p w14:paraId="26762F5E" w14:textId="77777777" w:rsidR="003374CC" w:rsidRPr="00975034" w:rsidRDefault="003374CC" w:rsidP="003374CC">
      <w:pPr>
        <w:pStyle w:val="BTIn2"/>
      </w:pPr>
      <w:r w:rsidRPr="00975034">
        <w:t>Current transformers and Rogowski coil current sensors shall comply with the requirements of the Principal’s standard specification DS26</w:t>
      </w:r>
      <w:r w:rsidR="00B25838" w:rsidRPr="00975034">
        <w:t>-</w:t>
      </w:r>
      <w:r w:rsidRPr="00975034">
        <w:t>21.  The current transformer and Rogowski coil current sensor ratings shown on the Principal’s Drawings are indicative only and other ratings complying with the above standard specification shall be acceptable.</w:t>
      </w:r>
    </w:p>
    <w:p w14:paraId="1F03FB46" w14:textId="77777777" w:rsidR="003374CC" w:rsidRPr="00975034" w:rsidRDefault="003374CC" w:rsidP="00B25838">
      <w:pPr>
        <w:pStyle w:val="Heading2"/>
      </w:pPr>
      <w:bookmarkStart w:id="285" w:name="_Toc50282092"/>
      <w:bookmarkStart w:id="286" w:name="_Toc63580496"/>
      <w:bookmarkStart w:id="287" w:name="_Toc448398594"/>
      <w:r w:rsidRPr="00975034">
        <w:t>Metering Instruments and Protection Relays</w:t>
      </w:r>
      <w:bookmarkEnd w:id="285"/>
      <w:bookmarkEnd w:id="286"/>
      <w:bookmarkEnd w:id="287"/>
    </w:p>
    <w:p w14:paraId="76CB62E6" w14:textId="77777777" w:rsidR="003374CC" w:rsidRPr="00975034" w:rsidRDefault="003374CC" w:rsidP="0076662B">
      <w:pPr>
        <w:pStyle w:val="BTIn2"/>
        <w:numPr>
          <w:ilvl w:val="0"/>
          <w:numId w:val="39"/>
        </w:numPr>
        <w:ind w:left="1701" w:hanging="567"/>
      </w:pPr>
      <w:r w:rsidRPr="00975034">
        <w:t>Metering instruments and protection relays shall be in accordance with the specifications and rating data shown on the Principal’s drawings.</w:t>
      </w:r>
    </w:p>
    <w:p w14:paraId="739E13C7" w14:textId="77777777" w:rsidR="003374CC" w:rsidRPr="00975034" w:rsidRDefault="003374CC" w:rsidP="0076662B">
      <w:pPr>
        <w:pStyle w:val="BTIn2"/>
        <w:numPr>
          <w:ilvl w:val="0"/>
          <w:numId w:val="39"/>
        </w:numPr>
        <w:ind w:left="1701" w:hanging="567"/>
      </w:pPr>
      <w:r w:rsidRPr="001C5BF5">
        <w:t>Suitable test</w:t>
      </w:r>
      <w:r w:rsidRPr="00837EBB">
        <w:t xml:space="preserve"> links</w:t>
      </w:r>
      <w:r w:rsidRPr="00975034">
        <w:t xml:space="preserve"> shall be provided on all protection </w:t>
      </w:r>
      <w:r w:rsidRPr="002C103C">
        <w:t xml:space="preserve">secondary circuits </w:t>
      </w:r>
      <w:proofErr w:type="gramStart"/>
      <w:r w:rsidR="00EF2F47" w:rsidRPr="002C103C">
        <w:t xml:space="preserve">so as </w:t>
      </w:r>
      <w:r w:rsidRPr="002C103C">
        <w:t>to</w:t>
      </w:r>
      <w:proofErr w:type="gramEnd"/>
      <w:r w:rsidRPr="002C103C">
        <w:t xml:space="preserve"> allow</w:t>
      </w:r>
      <w:r w:rsidRPr="00975034">
        <w:t xml:space="preserve"> testing by secondary injection.</w:t>
      </w:r>
    </w:p>
    <w:p w14:paraId="1269ADCF" w14:textId="77777777" w:rsidR="003374CC" w:rsidRPr="00975034" w:rsidRDefault="003374CC" w:rsidP="00B25838">
      <w:pPr>
        <w:pStyle w:val="Heading2"/>
      </w:pPr>
      <w:bookmarkStart w:id="288" w:name="_Toc50282093"/>
      <w:bookmarkStart w:id="289" w:name="_Toc63580497"/>
      <w:bookmarkStart w:id="290" w:name="_Toc448398595"/>
      <w:r w:rsidRPr="00975034">
        <w:t>Voltage Indication</w:t>
      </w:r>
      <w:bookmarkEnd w:id="288"/>
      <w:bookmarkEnd w:id="289"/>
      <w:bookmarkEnd w:id="290"/>
    </w:p>
    <w:p w14:paraId="7B3DA30E" w14:textId="77777777" w:rsidR="003374CC" w:rsidRPr="00975034" w:rsidRDefault="003374CC" w:rsidP="003374CC">
      <w:pPr>
        <w:pStyle w:val="BTIn2"/>
      </w:pPr>
      <w:r w:rsidRPr="00975034">
        <w:t>The switchboard shall incorporate capacitively coupled voltage indication facilities.</w:t>
      </w:r>
    </w:p>
    <w:p w14:paraId="06A54D85" w14:textId="77777777" w:rsidR="003374CC" w:rsidRPr="00975034" w:rsidRDefault="003374CC" w:rsidP="00B25838">
      <w:pPr>
        <w:pStyle w:val="Heading2"/>
      </w:pPr>
      <w:bookmarkStart w:id="291" w:name="_Toc50282094"/>
      <w:bookmarkStart w:id="292" w:name="_Toc63580498"/>
      <w:bookmarkStart w:id="293" w:name="_Toc448398596"/>
      <w:r w:rsidRPr="00975034">
        <w:t>Location of Controls</w:t>
      </w:r>
      <w:bookmarkEnd w:id="291"/>
      <w:bookmarkEnd w:id="292"/>
      <w:bookmarkEnd w:id="293"/>
    </w:p>
    <w:p w14:paraId="0E9B9D7E" w14:textId="77777777" w:rsidR="003374CC" w:rsidRPr="00975034" w:rsidRDefault="003374CC" w:rsidP="003374CC">
      <w:pPr>
        <w:pStyle w:val="BTIn2"/>
      </w:pPr>
      <w:r w:rsidRPr="00975034">
        <w:t>All operator control devices including control switches, indicators and meters shall be located no more than 1.9 metres and no less than 0.3 metres above floor level.</w:t>
      </w:r>
    </w:p>
    <w:p w14:paraId="02F5AAC4" w14:textId="77777777" w:rsidR="003374CC" w:rsidRPr="00975034" w:rsidRDefault="003374CC" w:rsidP="00B25838">
      <w:pPr>
        <w:pStyle w:val="Heading2"/>
      </w:pPr>
      <w:bookmarkStart w:id="294" w:name="_Toc50282095"/>
      <w:bookmarkStart w:id="295" w:name="_Toc63580499"/>
      <w:bookmarkStart w:id="296" w:name="_Toc448398597"/>
      <w:r w:rsidRPr="00975034">
        <w:t>Location of Secondary Equipment</w:t>
      </w:r>
      <w:bookmarkEnd w:id="294"/>
      <w:bookmarkEnd w:id="295"/>
      <w:bookmarkEnd w:id="296"/>
    </w:p>
    <w:p w14:paraId="25A4D954" w14:textId="77777777" w:rsidR="003374CC" w:rsidRPr="001C5BF5" w:rsidRDefault="003374CC" w:rsidP="00650A9E">
      <w:pPr>
        <w:pStyle w:val="Numberedalpha"/>
        <w:numPr>
          <w:ilvl w:val="0"/>
          <w:numId w:val="22"/>
        </w:numPr>
        <w:tabs>
          <w:tab w:val="clear" w:pos="1134"/>
        </w:tabs>
      </w:pPr>
      <w:r w:rsidRPr="001C5BF5">
        <w:t>Secondary circuit equipment such as meters, secondary indicators, fault relays, etc</w:t>
      </w:r>
      <w:r w:rsidR="00A440B9" w:rsidRPr="001C5BF5">
        <w:t>.</w:t>
      </w:r>
      <w:r w:rsidRPr="001C5BF5">
        <w:t xml:space="preserve"> shall be housed in compartments separated from High Voltage equipment.  Access to such equipment shall be possible without the need to isolate High Voltage circuits. </w:t>
      </w:r>
      <w:r w:rsidR="007A4CD9" w:rsidRPr="001C5BF5">
        <w:t>Compartment access shall be via key operated handles incorporating the Water Corporation standard lock, Lockwood Type EL2.</w:t>
      </w:r>
    </w:p>
    <w:p w14:paraId="403220DE" w14:textId="09F70398" w:rsidR="003374CC" w:rsidRPr="00975034" w:rsidRDefault="003374CC" w:rsidP="00650A9E">
      <w:pPr>
        <w:pStyle w:val="Numberedalpha"/>
        <w:numPr>
          <w:ilvl w:val="0"/>
          <w:numId w:val="22"/>
        </w:numPr>
      </w:pPr>
      <w:r w:rsidRPr="00975034">
        <w:t>The location of such equipment in a panel separate from the associated main switchboard panel shall be permitted</w:t>
      </w:r>
      <w:r w:rsidR="007367CC">
        <w:t>,</w:t>
      </w:r>
      <w:r w:rsidRPr="00975034">
        <w:t xml:space="preserve"> </w:t>
      </w:r>
      <w:proofErr w:type="gramStart"/>
      <w:r w:rsidRPr="00975034">
        <w:t>provided that</w:t>
      </w:r>
      <w:proofErr w:type="gramEnd"/>
      <w:r w:rsidRPr="00975034">
        <w:t xml:space="preserve"> control switches </w:t>
      </w:r>
      <w:r w:rsidRPr="009E6EAA">
        <w:t xml:space="preserve">and </w:t>
      </w:r>
      <w:r w:rsidR="007367CC" w:rsidRPr="009E6EAA">
        <w:rPr>
          <w:rPrChange w:id="297" w:author="Claire Willcocks" w:date="2022-05-02T12:58:00Z">
            <w:rPr>
              <w:highlight w:val="yellow"/>
            </w:rPr>
          </w:rPrChange>
        </w:rPr>
        <w:t>ON/OFF</w:t>
      </w:r>
      <w:r w:rsidRPr="009E6EAA">
        <w:rPr>
          <w:rPrChange w:id="298" w:author="Claire Willcocks" w:date="2022-05-02T12:58:00Z">
            <w:rPr>
              <w:highlight w:val="yellow"/>
            </w:rPr>
          </w:rPrChange>
        </w:rPr>
        <w:t xml:space="preserve"> indicators</w:t>
      </w:r>
      <w:r w:rsidRPr="009E6EAA">
        <w:t xml:space="preserve"> are</w:t>
      </w:r>
      <w:r w:rsidRPr="00975034">
        <w:t xml:space="preserve"> mounted on the main switchboard panel with which these are associated.</w:t>
      </w:r>
    </w:p>
    <w:p w14:paraId="5E23BBB7" w14:textId="77777777" w:rsidR="003374CC" w:rsidRPr="00975034" w:rsidRDefault="003374CC" w:rsidP="00650A9E">
      <w:pPr>
        <w:pStyle w:val="Numberedalpha"/>
        <w:numPr>
          <w:ilvl w:val="0"/>
          <w:numId w:val="22"/>
        </w:numPr>
      </w:pPr>
      <w:r w:rsidRPr="00975034">
        <w:t xml:space="preserve">The Low Voltage </w:t>
      </w:r>
      <w:r w:rsidRPr="009E6EAA">
        <w:t>power f</w:t>
      </w:r>
      <w:r w:rsidRPr="009E6EAA">
        <w:rPr>
          <w:rPrChange w:id="299" w:author="Claire Willcocks" w:date="2022-05-02T12:58:00Z">
            <w:rPr>
              <w:highlight w:val="yellow"/>
            </w:rPr>
          </w:rPrChange>
        </w:rPr>
        <w:t>eed</w:t>
      </w:r>
      <w:r w:rsidR="007367CC" w:rsidRPr="009E6EAA">
        <w:rPr>
          <w:rPrChange w:id="300" w:author="Claire Willcocks" w:date="2022-05-02T12:58:00Z">
            <w:rPr>
              <w:highlight w:val="yellow"/>
            </w:rPr>
          </w:rPrChange>
        </w:rPr>
        <w:t>ing</w:t>
      </w:r>
      <w:r w:rsidRPr="009E6EAA">
        <w:t xml:space="preserve"> to each switchboard</w:t>
      </w:r>
      <w:r w:rsidRPr="00975034">
        <w:t xml:space="preserve"> compartment shall be fitted with an isolating device located within the compartment.</w:t>
      </w:r>
    </w:p>
    <w:p w14:paraId="1BE537DF" w14:textId="77777777" w:rsidR="003374CC" w:rsidRPr="00975034" w:rsidRDefault="003374CC" w:rsidP="00B25838">
      <w:pPr>
        <w:pStyle w:val="Heading2"/>
      </w:pPr>
      <w:bookmarkStart w:id="301" w:name="_Toc50282096"/>
      <w:bookmarkStart w:id="302" w:name="_Toc63580500"/>
      <w:bookmarkStart w:id="303" w:name="_Toc448398598"/>
      <w:r w:rsidRPr="00975034">
        <w:t>Secondary Circuit Cabling</w:t>
      </w:r>
      <w:bookmarkEnd w:id="301"/>
      <w:bookmarkEnd w:id="302"/>
      <w:bookmarkEnd w:id="303"/>
    </w:p>
    <w:p w14:paraId="439D1810" w14:textId="77777777" w:rsidR="003374CC" w:rsidRPr="00975034" w:rsidRDefault="003374CC" w:rsidP="00650A9E">
      <w:pPr>
        <w:pStyle w:val="Numberedalpha"/>
        <w:numPr>
          <w:ilvl w:val="0"/>
          <w:numId w:val="23"/>
        </w:numPr>
        <w:tabs>
          <w:tab w:val="clear" w:pos="1134"/>
        </w:tabs>
      </w:pPr>
      <w:r w:rsidRPr="00975034">
        <w:t>Secondary circuits including metering, protection, control and remote indication circuits shall be as shown on the Principal’s drawings.</w:t>
      </w:r>
    </w:p>
    <w:p w14:paraId="7CB10489" w14:textId="77777777" w:rsidR="003374CC" w:rsidRPr="001C5BF5" w:rsidRDefault="003374CC" w:rsidP="00650A9E">
      <w:pPr>
        <w:pStyle w:val="Numberedalpha"/>
        <w:numPr>
          <w:ilvl w:val="0"/>
          <w:numId w:val="23"/>
        </w:numPr>
      </w:pPr>
      <w:r w:rsidRPr="001C5BF5">
        <w:t>Conductors used for secondary circuit wiring shall be copper, shall not be less than 1.5 mm</w:t>
      </w:r>
      <w:r w:rsidRPr="001C5BF5">
        <w:rPr>
          <w:vertAlign w:val="superscript"/>
        </w:rPr>
        <w:t>2</w:t>
      </w:r>
      <w:r w:rsidRPr="001C5BF5">
        <w:t xml:space="preserve"> in cross section, shall have a minimum of 7 strands and where flexibility is required shall have a minimum of 25 strands. </w:t>
      </w:r>
    </w:p>
    <w:p w14:paraId="2E07FD19" w14:textId="25F9463D" w:rsidR="003374CC" w:rsidRPr="001C5BF5" w:rsidRDefault="003374CC" w:rsidP="00650A9E">
      <w:pPr>
        <w:pStyle w:val="Numberedalpha"/>
        <w:numPr>
          <w:ilvl w:val="0"/>
          <w:numId w:val="23"/>
        </w:numPr>
      </w:pPr>
      <w:r w:rsidRPr="001C5BF5">
        <w:lastRenderedPageBreak/>
        <w:t>Secondary circuit cable shall be rated 0.6/1 kV and shall be PVC V90 insulated in accordance with AS 5000.1.</w:t>
      </w:r>
    </w:p>
    <w:p w14:paraId="03856F58" w14:textId="77777777" w:rsidR="003374CC" w:rsidRPr="00975034" w:rsidRDefault="003374CC" w:rsidP="00650A9E">
      <w:pPr>
        <w:pStyle w:val="Numberedalpha"/>
        <w:numPr>
          <w:ilvl w:val="0"/>
          <w:numId w:val="23"/>
        </w:numPr>
      </w:pPr>
      <w:r w:rsidRPr="00975034">
        <w:t>Secondary circuit wires shall be fitted with cable markers at each end.  Cable marker numbers shall correspond with the wire numbers shown on the Principal’s drawings.</w:t>
      </w:r>
    </w:p>
    <w:p w14:paraId="310D2C7B" w14:textId="77777777" w:rsidR="003374CC" w:rsidRPr="00975034" w:rsidRDefault="003374CC" w:rsidP="00650A9E">
      <w:pPr>
        <w:pStyle w:val="Numberedalpha"/>
        <w:numPr>
          <w:ilvl w:val="0"/>
          <w:numId w:val="23"/>
        </w:numPr>
      </w:pPr>
      <w:r w:rsidRPr="00975034">
        <w:t>Secondary circuit wires shall be fitted with crimp type cable terminations of a sort appropriate for the type of terminal to which the wire is connected.</w:t>
      </w:r>
    </w:p>
    <w:p w14:paraId="61703649" w14:textId="77777777" w:rsidR="003374CC" w:rsidRPr="00975034" w:rsidRDefault="003374CC" w:rsidP="00650A9E">
      <w:pPr>
        <w:pStyle w:val="Numberedalpha"/>
        <w:numPr>
          <w:ilvl w:val="0"/>
          <w:numId w:val="23"/>
        </w:numPr>
      </w:pPr>
      <w:r w:rsidRPr="00975034">
        <w:t>Where secondary circuit wires pass through holes in panels or cubicles, these shall be protected against damage to insulation by use of appropriate grommets or glands.</w:t>
      </w:r>
    </w:p>
    <w:p w14:paraId="28DF72ED" w14:textId="77777777" w:rsidR="003374CC" w:rsidRPr="00975034" w:rsidRDefault="003374CC" w:rsidP="00650A9E">
      <w:pPr>
        <w:pStyle w:val="Numberedalpha"/>
        <w:numPr>
          <w:ilvl w:val="0"/>
          <w:numId w:val="23"/>
        </w:numPr>
      </w:pPr>
      <w:r w:rsidRPr="00975034">
        <w:t>Mid run cable connections or straight through cable joints in secondary circuit wires shall not be used.</w:t>
      </w:r>
    </w:p>
    <w:p w14:paraId="1F48B0DC" w14:textId="77777777" w:rsidR="003374CC" w:rsidRPr="00975034" w:rsidRDefault="003374CC" w:rsidP="00650A9E">
      <w:pPr>
        <w:pStyle w:val="Numberedalpha"/>
        <w:numPr>
          <w:ilvl w:val="0"/>
          <w:numId w:val="23"/>
        </w:numPr>
      </w:pPr>
      <w:r w:rsidRPr="00975034">
        <w:t xml:space="preserve">Secondary circuit wiring shall be neatly grouped and harnessed or enclosed in PVC </w:t>
      </w:r>
      <w:proofErr w:type="spellStart"/>
      <w:r w:rsidRPr="00975034">
        <w:t>trunking</w:t>
      </w:r>
      <w:proofErr w:type="spellEnd"/>
      <w:r w:rsidRPr="00975034">
        <w:t>.  Secondary circuit cable looms shall be installed square with the cubicle and shall be supported frequently.  Secondary circuit cable looms shall be arranged so as not to obscure equipment labels or terminal markings.</w:t>
      </w:r>
    </w:p>
    <w:p w14:paraId="42B5BBB1" w14:textId="77777777" w:rsidR="003374CC" w:rsidRPr="00975034" w:rsidRDefault="003374CC" w:rsidP="00650A9E">
      <w:pPr>
        <w:pStyle w:val="Numberedalpha"/>
        <w:numPr>
          <w:ilvl w:val="0"/>
          <w:numId w:val="23"/>
        </w:numPr>
      </w:pPr>
      <w:r w:rsidRPr="00975034">
        <w:t>Secondary circuit cable looms connecting hinged panels shall be supported either side of the hinge, and the loom arranged between such supports in a generous loop to prevent cable strain when the hinged panel is moved.</w:t>
      </w:r>
    </w:p>
    <w:p w14:paraId="50EE51FD" w14:textId="77777777" w:rsidR="003374CC" w:rsidRPr="00975034" w:rsidRDefault="003374CC" w:rsidP="00650A9E">
      <w:pPr>
        <w:pStyle w:val="Numberedalpha"/>
        <w:numPr>
          <w:ilvl w:val="0"/>
          <w:numId w:val="23"/>
        </w:numPr>
      </w:pPr>
      <w:r w:rsidRPr="00975034">
        <w:t xml:space="preserve">Secondary circuit wires used to connect auxiliary contacts to external light current equipment such as </w:t>
      </w:r>
      <w:proofErr w:type="gramStart"/>
      <w:r w:rsidRPr="00975034">
        <w:t>PLC’s</w:t>
      </w:r>
      <w:proofErr w:type="gramEnd"/>
      <w:r w:rsidRPr="00975034">
        <w:t xml:space="preserve"> shall be loomed separately.</w:t>
      </w:r>
    </w:p>
    <w:p w14:paraId="61CC24D5" w14:textId="77777777" w:rsidR="003374CC" w:rsidRPr="00975034" w:rsidRDefault="003374CC" w:rsidP="00B25838">
      <w:pPr>
        <w:pStyle w:val="Heading2"/>
      </w:pPr>
      <w:bookmarkStart w:id="304" w:name="_Toc50282097"/>
      <w:bookmarkStart w:id="305" w:name="_Toc63580501"/>
      <w:bookmarkStart w:id="306" w:name="_Toc448398599"/>
      <w:r w:rsidRPr="00975034">
        <w:t>Auxiliary Contacts</w:t>
      </w:r>
      <w:bookmarkEnd w:id="304"/>
      <w:bookmarkEnd w:id="305"/>
      <w:bookmarkEnd w:id="306"/>
    </w:p>
    <w:p w14:paraId="6FADFBFB" w14:textId="77777777" w:rsidR="00A440B9" w:rsidRDefault="003374CC" w:rsidP="0076662B">
      <w:pPr>
        <w:pStyle w:val="BTIn2"/>
        <w:numPr>
          <w:ilvl w:val="0"/>
          <w:numId w:val="40"/>
        </w:numPr>
        <w:ind w:left="1701" w:hanging="567"/>
      </w:pPr>
      <w:r w:rsidRPr="00975034">
        <w:t xml:space="preserve">Auxiliary contacts shall be provided as detailed in the Annexure. </w:t>
      </w:r>
    </w:p>
    <w:p w14:paraId="00A8CF03" w14:textId="77777777" w:rsidR="003374CC" w:rsidRDefault="005468D4" w:rsidP="0076662B">
      <w:pPr>
        <w:pStyle w:val="BTIn2"/>
        <w:numPr>
          <w:ilvl w:val="0"/>
          <w:numId w:val="40"/>
        </w:numPr>
        <w:ind w:left="1701" w:hanging="567"/>
      </w:pPr>
      <w:r w:rsidRPr="00975034">
        <w:t>Contacts shall close to signal</w:t>
      </w:r>
      <w:r w:rsidR="003374CC" w:rsidRPr="00975034">
        <w:t xml:space="preserve"> the indicated state.</w:t>
      </w:r>
    </w:p>
    <w:p w14:paraId="671A5F42" w14:textId="77777777" w:rsidR="00766022" w:rsidRPr="00975034" w:rsidRDefault="00766022" w:rsidP="0076662B">
      <w:pPr>
        <w:pStyle w:val="BTIn2"/>
        <w:numPr>
          <w:ilvl w:val="0"/>
          <w:numId w:val="40"/>
        </w:numPr>
        <w:ind w:left="1701" w:hanging="567"/>
      </w:pPr>
      <w:r w:rsidRPr="00975034">
        <w:t xml:space="preserve">Auxiliary contacts shall be brought out to terminals in the Low Voltage module associated with the </w:t>
      </w:r>
      <w:proofErr w:type="gramStart"/>
      <w:r w:rsidRPr="00975034">
        <w:t>particular High</w:t>
      </w:r>
      <w:proofErr w:type="gramEnd"/>
      <w:r w:rsidRPr="00975034">
        <w:t xml:space="preserve"> Voltage circuit breaker, High Voltage contactor or High Voltage switch.</w:t>
      </w:r>
    </w:p>
    <w:p w14:paraId="79C55784" w14:textId="351BE245" w:rsidR="003374CC" w:rsidRPr="00975034" w:rsidRDefault="003374CC" w:rsidP="0076662B">
      <w:pPr>
        <w:pStyle w:val="BTIn2"/>
        <w:numPr>
          <w:ilvl w:val="0"/>
          <w:numId w:val="40"/>
        </w:numPr>
        <w:ind w:left="1701" w:hanging="567"/>
      </w:pPr>
      <w:r w:rsidRPr="00975034">
        <w:t xml:space="preserve">Auxiliary contacts shall be rated at not less than 240 </w:t>
      </w:r>
      <w:r w:rsidR="003D2BB9">
        <w:t>V</w:t>
      </w:r>
      <w:r w:rsidRPr="00975034">
        <w:t xml:space="preserve">olt, 2 </w:t>
      </w:r>
      <w:r w:rsidR="00853983" w:rsidRPr="004A35DF">
        <w:rPr>
          <w:rPrChange w:id="307" w:author="Claire Willcocks" w:date="2022-05-02T13:46:00Z">
            <w:rPr>
              <w:highlight w:val="yellow"/>
            </w:rPr>
          </w:rPrChange>
        </w:rPr>
        <w:t>Amp</w:t>
      </w:r>
      <w:r w:rsidRPr="004A35DF">
        <w:rPr>
          <w:rPrChange w:id="308" w:author="Claire Willcocks" w:date="2022-05-02T13:46:00Z">
            <w:rPr>
              <w:highlight w:val="yellow"/>
            </w:rPr>
          </w:rPrChange>
        </w:rPr>
        <w:t xml:space="preserve"> inductive</w:t>
      </w:r>
      <w:r w:rsidRPr="004A35DF">
        <w:t>.</w:t>
      </w:r>
    </w:p>
    <w:p w14:paraId="22BB67E1" w14:textId="77777777" w:rsidR="003374CC" w:rsidRPr="00975034" w:rsidRDefault="003374CC" w:rsidP="00B25838">
      <w:pPr>
        <w:pStyle w:val="Heading2"/>
      </w:pPr>
      <w:bookmarkStart w:id="309" w:name="_Toc448398600"/>
      <w:r w:rsidRPr="00975034">
        <w:t>Corrosion Protection</w:t>
      </w:r>
      <w:bookmarkEnd w:id="309"/>
    </w:p>
    <w:p w14:paraId="0A8CDF36" w14:textId="77777777" w:rsidR="003374CC" w:rsidRPr="00975034" w:rsidRDefault="003374CC" w:rsidP="003374CC">
      <w:pPr>
        <w:pStyle w:val="BTIn2"/>
      </w:pPr>
      <w:r w:rsidRPr="00975034">
        <w:t xml:space="preserve">All metallic parts shall be provided with appropriate corrosion protection either by metallic plating or by paint </w:t>
      </w:r>
      <w:r w:rsidR="00FC68BB" w:rsidRPr="00975034">
        <w:t xml:space="preserve">or powder coating </w:t>
      </w:r>
      <w:r w:rsidRPr="00975034">
        <w:t>finishes.</w:t>
      </w:r>
    </w:p>
    <w:p w14:paraId="595BBE22" w14:textId="77777777" w:rsidR="00650A9E" w:rsidRDefault="00766022" w:rsidP="00766022">
      <w:pPr>
        <w:pStyle w:val="BTIn2"/>
      </w:pPr>
      <w:bookmarkStart w:id="310" w:name="_Toc50282098"/>
      <w:bookmarkStart w:id="311" w:name="_Toc63580502"/>
      <w:r w:rsidRPr="00975034">
        <w:t>Gloss paint and powder coating finishes shall be such as to provide medium term protection in accordance with ISO 9223 Cat. 3 (industrial and marine) environments.</w:t>
      </w:r>
    </w:p>
    <w:p w14:paraId="2F99FBF0" w14:textId="77777777" w:rsidR="003374CC" w:rsidRPr="00975034" w:rsidRDefault="000F41C5" w:rsidP="00D42750">
      <w:pPr>
        <w:pStyle w:val="Heading1"/>
      </w:pPr>
      <w:r>
        <w:br w:type="page"/>
      </w:r>
      <w:bookmarkStart w:id="312" w:name="_Toc448398601"/>
      <w:r w:rsidR="003374CC" w:rsidRPr="00975034">
        <w:lastRenderedPageBreak/>
        <w:t>L</w:t>
      </w:r>
      <w:r w:rsidR="00CE5FFA">
        <w:t>ABELLING</w:t>
      </w:r>
      <w:bookmarkEnd w:id="310"/>
      <w:bookmarkEnd w:id="311"/>
      <w:bookmarkEnd w:id="312"/>
    </w:p>
    <w:p w14:paraId="4162FB02" w14:textId="77777777" w:rsidR="003374CC" w:rsidRPr="00D804B3" w:rsidRDefault="003374CC" w:rsidP="00B25838">
      <w:pPr>
        <w:pStyle w:val="Heading2"/>
      </w:pPr>
      <w:bookmarkStart w:id="313" w:name="_Toc50282099"/>
      <w:bookmarkStart w:id="314" w:name="_Toc63580503"/>
      <w:bookmarkStart w:id="315" w:name="_Toc448398602"/>
      <w:r w:rsidRPr="00D804B3">
        <w:t>General</w:t>
      </w:r>
      <w:bookmarkEnd w:id="313"/>
      <w:bookmarkEnd w:id="314"/>
      <w:bookmarkEnd w:id="315"/>
    </w:p>
    <w:p w14:paraId="0D4446E2" w14:textId="77777777" w:rsidR="00766022" w:rsidRPr="00210DCA" w:rsidRDefault="00766022" w:rsidP="00766022">
      <w:pPr>
        <w:pStyle w:val="BTIn2"/>
      </w:pPr>
      <w:r w:rsidRPr="00210DCA">
        <w:t xml:space="preserve">Each module of the switchboard and each item of equipment, including terminals, shall be </w:t>
      </w:r>
      <w:r w:rsidR="00583A1B" w:rsidRPr="00210DCA">
        <w:t>labelled</w:t>
      </w:r>
      <w:r w:rsidRPr="00210DCA">
        <w:t xml:space="preserve"> clearly.  The inscription on the label shall correspond with the designation given on the drawings. The labels shall include Danger and Warning labels in accordance with AS 1319.</w:t>
      </w:r>
    </w:p>
    <w:p w14:paraId="0F6006B3" w14:textId="09C43242" w:rsidR="003374CC" w:rsidRPr="00210DCA" w:rsidRDefault="003374CC" w:rsidP="003374CC">
      <w:pPr>
        <w:pStyle w:val="BTIn2"/>
      </w:pPr>
      <w:r w:rsidRPr="00210DCA">
        <w:t xml:space="preserve">Labels shall not be fitted to removable covers or to the removable portion of plug-in </w:t>
      </w:r>
      <w:proofErr w:type="gramStart"/>
      <w:r w:rsidRPr="00210DCA">
        <w:t>equipment, but</w:t>
      </w:r>
      <w:proofErr w:type="gramEnd"/>
      <w:r w:rsidRPr="00210DCA">
        <w:t xml:space="preserve"> shall be fitted to the area immediately below the equipment to be identified unless otherwise specified. Labels shall be secured with either electro-plated self-tapping screws, or with Scotch Mount 4032 Double Coated Foam Tape, as appropriate.</w:t>
      </w:r>
    </w:p>
    <w:p w14:paraId="71EDB626" w14:textId="46C8C280" w:rsidR="003374CC" w:rsidRPr="00210DCA" w:rsidRDefault="003374CC" w:rsidP="003374CC">
      <w:pPr>
        <w:pStyle w:val="BTIn2"/>
      </w:pPr>
      <w:r w:rsidRPr="00210DCA">
        <w:t xml:space="preserve">Colours shall be permanent and free from fading. Unless otherwise approved all designation labels shall be engraved with black lettering on a white background.  </w:t>
      </w:r>
      <w:r w:rsidRPr="00893126">
        <w:t>“</w:t>
      </w:r>
      <w:r w:rsidR="00FF3708" w:rsidRPr="00893126">
        <w:t>Warning (</w:t>
      </w:r>
      <w:r w:rsidR="005241F3" w:rsidRPr="00893126">
        <w:t>Caution</w:t>
      </w:r>
      <w:r w:rsidR="00FF3708" w:rsidRPr="00893126">
        <w:t>)</w:t>
      </w:r>
      <w:r w:rsidRPr="00893126">
        <w:t xml:space="preserve">” labels shall have </w:t>
      </w:r>
      <w:r w:rsidR="005241F3" w:rsidRPr="00893126">
        <w:t xml:space="preserve">white </w:t>
      </w:r>
      <w:r w:rsidRPr="00893126">
        <w:t xml:space="preserve">lettering and a </w:t>
      </w:r>
      <w:r w:rsidR="005241F3" w:rsidRPr="00893126">
        <w:t xml:space="preserve">red </w:t>
      </w:r>
      <w:r w:rsidRPr="00893126">
        <w:t>background.  The minimum lettering height shall be 3mm</w:t>
      </w:r>
      <w:r w:rsidRPr="00210DCA">
        <w:t>.</w:t>
      </w:r>
    </w:p>
    <w:p w14:paraId="4771C7B1" w14:textId="77777777" w:rsidR="003374CC" w:rsidRPr="00975034" w:rsidRDefault="003374CC" w:rsidP="003374CC">
      <w:pPr>
        <w:pStyle w:val="BTIn2"/>
      </w:pPr>
      <w:r w:rsidRPr="00210DCA">
        <w:t>Rating plates shall be fitted to each item of equipment and shall provide the information specified in the relevant standard to which the item of equipment has been manufactured.</w:t>
      </w:r>
    </w:p>
    <w:p w14:paraId="73069CC0" w14:textId="77777777" w:rsidR="003374CC" w:rsidRPr="00975034" w:rsidRDefault="003374CC" w:rsidP="00B25838">
      <w:pPr>
        <w:pStyle w:val="Heading2"/>
      </w:pPr>
      <w:bookmarkStart w:id="316" w:name="_Toc50282100"/>
      <w:bookmarkStart w:id="317" w:name="_Toc63580504"/>
      <w:bookmarkStart w:id="318" w:name="_Toc448398603"/>
      <w:r w:rsidRPr="00975034">
        <w:t>Isolation Labelling</w:t>
      </w:r>
      <w:bookmarkEnd w:id="316"/>
      <w:bookmarkEnd w:id="317"/>
      <w:bookmarkEnd w:id="318"/>
    </w:p>
    <w:p w14:paraId="5FB86E94" w14:textId="12AA30F7" w:rsidR="003374CC" w:rsidRPr="00975034" w:rsidRDefault="003374CC" w:rsidP="003374CC">
      <w:pPr>
        <w:pStyle w:val="BTIn2"/>
      </w:pPr>
      <w:r w:rsidRPr="00975034">
        <w:t xml:space="preserve">Labelling shall be fitted to the switchboard which </w:t>
      </w:r>
      <w:r w:rsidR="000E3961" w:rsidRPr="00975034">
        <w:t>clearly describes</w:t>
      </w:r>
      <w:r w:rsidRPr="00975034">
        <w:t xml:space="preserve"> the safe isolation procedures for the High Voltage sections of the switchboard and explains </w:t>
      </w:r>
      <w:proofErr w:type="gramStart"/>
      <w:r w:rsidRPr="00975034">
        <w:t>all of</w:t>
      </w:r>
      <w:proofErr w:type="gramEnd"/>
      <w:r w:rsidRPr="00975034">
        <w:t xml:space="preserve"> the interlocking involved.</w:t>
      </w:r>
    </w:p>
    <w:p w14:paraId="41771548" w14:textId="77777777" w:rsidR="003374CC" w:rsidRPr="00975034" w:rsidRDefault="003374CC" w:rsidP="00B25838">
      <w:pPr>
        <w:pStyle w:val="Heading2"/>
      </w:pPr>
      <w:bookmarkStart w:id="319" w:name="_Toc50282101"/>
      <w:bookmarkStart w:id="320" w:name="_Toc63580505"/>
      <w:bookmarkStart w:id="321" w:name="_Toc448398604"/>
      <w:r w:rsidRPr="00975034">
        <w:t>Low Voltage Supply Labelling</w:t>
      </w:r>
      <w:bookmarkEnd w:id="319"/>
      <w:bookmarkEnd w:id="320"/>
      <w:bookmarkEnd w:id="321"/>
    </w:p>
    <w:p w14:paraId="10784C1E" w14:textId="1EDA8F01" w:rsidR="003374CC" w:rsidRPr="00975034" w:rsidRDefault="003374CC" w:rsidP="003374CC">
      <w:pPr>
        <w:pStyle w:val="BTIn2"/>
      </w:pPr>
      <w:r w:rsidRPr="00975034">
        <w:t xml:space="preserve">The Low Voltage </w:t>
      </w:r>
      <w:r w:rsidRPr="004A35DF">
        <w:t xml:space="preserve">power </w:t>
      </w:r>
      <w:r w:rsidR="00DC62FF" w:rsidRPr="004A35DF">
        <w:rPr>
          <w:rPrChange w:id="322" w:author="Claire Willcocks" w:date="2022-05-02T13:46:00Z">
            <w:rPr>
              <w:highlight w:val="yellow"/>
            </w:rPr>
          </w:rPrChange>
        </w:rPr>
        <w:t>supply</w:t>
      </w:r>
      <w:r w:rsidR="000A766A" w:rsidRPr="004A35DF">
        <w:rPr>
          <w:rPrChange w:id="323" w:author="Claire Willcocks" w:date="2022-05-02T13:46:00Z">
            <w:rPr>
              <w:highlight w:val="yellow"/>
            </w:rPr>
          </w:rPrChange>
        </w:rPr>
        <w:t xml:space="preserve"> </w:t>
      </w:r>
      <w:r w:rsidRPr="004A35DF">
        <w:rPr>
          <w:rPrChange w:id="324" w:author="Claire Willcocks" w:date="2022-05-02T13:46:00Z">
            <w:rPr>
              <w:highlight w:val="yellow"/>
            </w:rPr>
          </w:rPrChange>
        </w:rPr>
        <w:t>into each</w:t>
      </w:r>
      <w:r w:rsidRPr="004A35DF">
        <w:t xml:space="preserve"> switchboard</w:t>
      </w:r>
      <w:r w:rsidRPr="00975034">
        <w:t xml:space="preserve"> compartment </w:t>
      </w:r>
      <w:r w:rsidR="003701B0" w:rsidRPr="00975034">
        <w:t>shall be labelled with a warning</w:t>
      </w:r>
      <w:r w:rsidRPr="00975034">
        <w:t xml:space="preserve"> label at the Low Voltage power feeder isolating devices within the compartment.</w:t>
      </w:r>
    </w:p>
    <w:p w14:paraId="720CD005" w14:textId="77777777" w:rsidR="003374CC" w:rsidRPr="00975034" w:rsidRDefault="003374CC" w:rsidP="00B25838">
      <w:pPr>
        <w:pStyle w:val="Heading2"/>
      </w:pPr>
      <w:bookmarkStart w:id="325" w:name="_Toc50282102"/>
      <w:bookmarkStart w:id="326" w:name="_Toc63580506"/>
      <w:bookmarkStart w:id="327" w:name="_Toc448398605"/>
      <w:r w:rsidRPr="00975034">
        <w:t>Special Labels</w:t>
      </w:r>
      <w:bookmarkEnd w:id="325"/>
      <w:bookmarkEnd w:id="326"/>
      <w:bookmarkEnd w:id="327"/>
    </w:p>
    <w:p w14:paraId="709547B3" w14:textId="77777777" w:rsidR="003374CC" w:rsidRPr="00975034" w:rsidRDefault="003374CC" w:rsidP="003374CC">
      <w:pPr>
        <w:pStyle w:val="BTIn2"/>
      </w:pPr>
      <w:r w:rsidRPr="00975034">
        <w:t xml:space="preserve">As well as the other </w:t>
      </w:r>
      <w:r w:rsidR="00583A1B" w:rsidRPr="00975034">
        <w:t>labelling</w:t>
      </w:r>
      <w:r w:rsidRPr="00975034">
        <w:t xml:space="preserve"> specified above, the labels numbered 1, 2, 3 and 4 in the following schedule shall be fitted on the front of switchboard cubicles controlling High Voltage motors.</w:t>
      </w:r>
    </w:p>
    <w:p w14:paraId="29EC8FD8" w14:textId="77777777" w:rsidR="003374CC" w:rsidRPr="00975034" w:rsidRDefault="003374CC" w:rsidP="003374CC">
      <w:pPr>
        <w:pStyle w:val="BTIn2"/>
      </w:pPr>
      <w:r w:rsidRPr="00975034">
        <w:t>Label 5 shall be fitted on the front of all switchboard cubicles enclosing anti-condensation heaters.</w:t>
      </w:r>
    </w:p>
    <w:p w14:paraId="73572802" w14:textId="77777777" w:rsidR="003374CC" w:rsidRPr="00975034" w:rsidRDefault="003374CC" w:rsidP="003374CC"/>
    <w:p w14:paraId="05BBC30B" w14:textId="6EDB39D7" w:rsidR="003374CC" w:rsidRPr="00F04F54" w:rsidRDefault="002959F3" w:rsidP="00F04F54">
      <w:pPr>
        <w:tabs>
          <w:tab w:val="left" w:pos="851"/>
        </w:tabs>
        <w:ind w:firstLine="567"/>
        <w:rPr>
          <w:rFonts w:ascii="Times New Roman" w:hAnsi="Times New Roman"/>
          <w:b/>
        </w:rPr>
      </w:pPr>
      <w:r>
        <w:rPr>
          <w:rFonts w:ascii="Times New Roman" w:hAnsi="Times New Roman"/>
          <w:b/>
        </w:rPr>
        <w:t xml:space="preserve">          </w:t>
      </w:r>
      <w:r w:rsidR="003374CC" w:rsidRPr="00975034">
        <w:rPr>
          <w:rFonts w:ascii="Times New Roman" w:hAnsi="Times New Roman"/>
          <w:b/>
        </w:rPr>
        <w:t>Letter Height</w:t>
      </w:r>
      <w:r w:rsidR="003374CC" w:rsidRPr="00975034">
        <w:rPr>
          <w:rFonts w:ascii="Times New Roman" w:hAnsi="Times New Roman"/>
          <w:b/>
        </w:rPr>
        <w:tab/>
      </w:r>
      <w:r w:rsidR="003374CC" w:rsidRPr="00975034">
        <w:rPr>
          <w:rFonts w:ascii="Times New Roman" w:hAnsi="Times New Roman"/>
          <w:b/>
        </w:rPr>
        <w:tab/>
      </w:r>
      <w:r w:rsidR="003374CC" w:rsidRPr="00975034">
        <w:rPr>
          <w:rFonts w:ascii="Times New Roman" w:hAnsi="Times New Roman"/>
          <w:b/>
        </w:rPr>
        <w:tab/>
      </w:r>
      <w:r w:rsidR="003374CC" w:rsidRPr="00975034">
        <w:rPr>
          <w:rFonts w:ascii="Times New Roman" w:hAnsi="Times New Roman"/>
          <w:b/>
        </w:rPr>
        <w:tab/>
      </w:r>
      <w:r w:rsidR="003374CC" w:rsidRPr="00975034">
        <w:rPr>
          <w:rFonts w:ascii="Times New Roman" w:hAnsi="Times New Roman"/>
          <w:b/>
        </w:rPr>
        <w:tab/>
        <w:t>Schedule</w:t>
      </w:r>
    </w:p>
    <w:p w14:paraId="0F36229D" w14:textId="2DD5E56C" w:rsidR="003374CC" w:rsidRPr="00975034" w:rsidRDefault="00E602E2" w:rsidP="003374CC">
      <w:pPr>
        <w:rPr>
          <w:rFonts w:ascii="Times New Roman" w:hAnsi="Times New Roman"/>
        </w:rPr>
      </w:pPr>
      <w:r w:rsidRPr="00975034">
        <w:rPr>
          <w:rFonts w:ascii="Times New Roman" w:hAnsi="Times New Roman"/>
          <w:noProof/>
        </w:rPr>
        <mc:AlternateContent>
          <mc:Choice Requires="wps">
            <w:drawing>
              <wp:anchor distT="0" distB="0" distL="114300" distR="114300" simplePos="0" relativeHeight="251655680" behindDoc="0" locked="0" layoutInCell="0" allowOverlap="1" wp14:anchorId="793674D4" wp14:editId="3D818B9D">
                <wp:simplePos x="0" y="0"/>
                <wp:positionH relativeFrom="column">
                  <wp:posOffset>1839595</wp:posOffset>
                </wp:positionH>
                <wp:positionV relativeFrom="paragraph">
                  <wp:posOffset>128270</wp:posOffset>
                </wp:positionV>
                <wp:extent cx="3566160" cy="128016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w="9525">
                          <a:solidFill>
                            <a:srgbClr val="000000"/>
                          </a:solidFill>
                          <a:miter lim="800000"/>
                          <a:headEnd/>
                          <a:tailEnd/>
                        </a:ln>
                      </wps:spPr>
                      <wps:txbx>
                        <w:txbxContent>
                          <w:p w14:paraId="567030E3" w14:textId="77777777" w:rsidR="00244B0C" w:rsidRPr="00B96A50" w:rsidRDefault="00244B0C" w:rsidP="003374CC">
                            <w:pPr>
                              <w:pStyle w:val="Tables"/>
                              <w:widowControl/>
                              <w:tabs>
                                <w:tab w:val="clear" w:pos="-1440"/>
                                <w:tab w:val="clear" w:pos="1080"/>
                                <w:tab w:val="clear" w:pos="2880"/>
                                <w:tab w:val="clear" w:pos="4680"/>
                              </w:tabs>
                              <w:suppressAutoHyphens w:val="0"/>
                              <w:rPr>
                                <w:rFonts w:ascii="Times New Roman" w:hAnsi="Times New Roman"/>
                              </w:rPr>
                            </w:pPr>
                            <w:r>
                              <w:rPr>
                                <w:rFonts w:ascii="Times New Roman" w:hAnsi="Times New Roman"/>
                              </w:rPr>
                              <w:t>WARNING</w:t>
                            </w:r>
                          </w:p>
                          <w:p w14:paraId="2910563F" w14:textId="77777777" w:rsidR="00244B0C" w:rsidRPr="00B96A50" w:rsidRDefault="00244B0C" w:rsidP="003374CC">
                            <w:pPr>
                              <w:jc w:val="center"/>
                              <w:rPr>
                                <w:rFonts w:ascii="Times New Roman" w:hAnsi="Times New Roman"/>
                              </w:rPr>
                            </w:pPr>
                            <w:r w:rsidRPr="00B96A50">
                              <w:rPr>
                                <w:rFonts w:ascii="Times New Roman" w:hAnsi="Times New Roman"/>
                              </w:rPr>
                              <w:t>THIS PUMP MAY BE OPERATED IN THE “EMERGENCY” MODE UNDER “LOCAL” CONTROL HOWEVER UNDER THAT CONDITION THE PUMP UNIT OPERATES WITHOUT HYDRAULIC PROTECTION OR SECONDARY CIRCUIT PROTECTION</w:t>
                            </w:r>
                          </w:p>
                          <w:p w14:paraId="72C98A4C" w14:textId="77777777" w:rsidR="00244B0C" w:rsidRDefault="00244B0C" w:rsidP="003374CC"/>
                          <w:p w14:paraId="38CB7687" w14:textId="77777777" w:rsidR="00244B0C" w:rsidRDefault="00244B0C" w:rsidP="003374CC"/>
                          <w:p w14:paraId="708EE8B0" w14:textId="77777777" w:rsidR="00244B0C" w:rsidRDefault="00244B0C" w:rsidP="003374CC"/>
                          <w:p w14:paraId="3581AB5D" w14:textId="77777777" w:rsidR="00244B0C" w:rsidRDefault="00244B0C" w:rsidP="003374CC"/>
                          <w:p w14:paraId="4A97D957" w14:textId="77777777" w:rsidR="00244B0C" w:rsidRDefault="00244B0C" w:rsidP="003374CC"/>
                          <w:p w14:paraId="3E79AE2E" w14:textId="77777777" w:rsidR="00244B0C" w:rsidRDefault="00244B0C" w:rsidP="003374CC"/>
                          <w:p w14:paraId="5D1BF0CD" w14:textId="77777777" w:rsidR="00244B0C" w:rsidRDefault="00244B0C" w:rsidP="003374CC"/>
                          <w:p w14:paraId="13F1DD5D" w14:textId="77777777" w:rsidR="00244B0C" w:rsidRDefault="00244B0C" w:rsidP="003374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674D4" id="_x0000_t202" coordsize="21600,21600" o:spt="202" path="m,l,21600r21600,l21600,xe">
                <v:stroke joinstyle="miter"/>
                <v:path gradientshapeok="t" o:connecttype="rect"/>
              </v:shapetype>
              <v:shape id="Text Box 5" o:spid="_x0000_s1026" type="#_x0000_t202" style="position:absolute;margin-left:144.85pt;margin-top:10.1pt;width:280.8pt;height:10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KKAIAAFI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" o:allowincell="f">
                <v:textbox>
                  <w:txbxContent>
                    <w:p w14:paraId="567030E3" w14:textId="77777777" w:rsidR="00244B0C" w:rsidRPr="00B96A50" w:rsidRDefault="00244B0C" w:rsidP="003374CC">
                      <w:pPr>
                        <w:pStyle w:val="Tables"/>
                        <w:widowControl/>
                        <w:tabs>
                          <w:tab w:val="clear" w:pos="-1440"/>
                          <w:tab w:val="clear" w:pos="1080"/>
                          <w:tab w:val="clear" w:pos="2880"/>
                          <w:tab w:val="clear" w:pos="4680"/>
                        </w:tabs>
                        <w:suppressAutoHyphens w:val="0"/>
                        <w:rPr>
                          <w:rFonts w:ascii="Times New Roman" w:hAnsi="Times New Roman"/>
                        </w:rPr>
                      </w:pPr>
                      <w:r>
                        <w:rPr>
                          <w:rFonts w:ascii="Times New Roman" w:hAnsi="Times New Roman"/>
                        </w:rPr>
                        <w:t>WARNING</w:t>
                      </w:r>
                    </w:p>
                    <w:p w14:paraId="2910563F" w14:textId="77777777" w:rsidR="00244B0C" w:rsidRPr="00B96A50" w:rsidRDefault="00244B0C" w:rsidP="003374CC">
                      <w:pPr>
                        <w:jc w:val="center"/>
                        <w:rPr>
                          <w:rFonts w:ascii="Times New Roman" w:hAnsi="Times New Roman"/>
                        </w:rPr>
                      </w:pPr>
                      <w:r w:rsidRPr="00B96A50">
                        <w:rPr>
                          <w:rFonts w:ascii="Times New Roman" w:hAnsi="Times New Roman"/>
                        </w:rPr>
                        <w:t>THIS PUMP MAY BE OPERATED IN THE “EMERGENCY” MODE UNDER “LOCAL” CONTROL HOWEVER UNDER THAT CONDITION THE PUMP UNIT OPERATES WITHOUT HYDRAULIC PROTECTION OR SECONDARY CIRCUIT PROTECTION</w:t>
                      </w:r>
                    </w:p>
                    <w:p w14:paraId="72C98A4C" w14:textId="77777777" w:rsidR="00244B0C" w:rsidRDefault="00244B0C" w:rsidP="003374CC"/>
                    <w:p w14:paraId="38CB7687" w14:textId="77777777" w:rsidR="00244B0C" w:rsidRDefault="00244B0C" w:rsidP="003374CC"/>
                    <w:p w14:paraId="708EE8B0" w14:textId="77777777" w:rsidR="00244B0C" w:rsidRDefault="00244B0C" w:rsidP="003374CC"/>
                    <w:p w14:paraId="3581AB5D" w14:textId="77777777" w:rsidR="00244B0C" w:rsidRDefault="00244B0C" w:rsidP="003374CC"/>
                    <w:p w14:paraId="4A97D957" w14:textId="77777777" w:rsidR="00244B0C" w:rsidRDefault="00244B0C" w:rsidP="003374CC"/>
                    <w:p w14:paraId="3E79AE2E" w14:textId="77777777" w:rsidR="00244B0C" w:rsidRDefault="00244B0C" w:rsidP="003374CC"/>
                    <w:p w14:paraId="5D1BF0CD" w14:textId="77777777" w:rsidR="00244B0C" w:rsidRDefault="00244B0C" w:rsidP="003374CC"/>
                    <w:p w14:paraId="13F1DD5D" w14:textId="77777777" w:rsidR="00244B0C" w:rsidRDefault="00244B0C" w:rsidP="003374CC"/>
                  </w:txbxContent>
                </v:textbox>
              </v:shape>
            </w:pict>
          </mc:Fallback>
        </mc:AlternateContent>
      </w:r>
    </w:p>
    <w:p w14:paraId="2ADA9B8E" w14:textId="77777777" w:rsidR="003374CC" w:rsidRPr="00975034" w:rsidRDefault="00D42750" w:rsidP="00D42750">
      <w:pPr>
        <w:tabs>
          <w:tab w:val="left" w:pos="1134"/>
        </w:tabs>
        <w:rPr>
          <w:rFonts w:ascii="Times New Roman" w:hAnsi="Times New Roman"/>
        </w:rPr>
      </w:pPr>
      <w:r w:rsidRPr="00D42750">
        <w:rPr>
          <w:rFonts w:ascii="Times New Roman" w:hAnsi="Times New Roman"/>
          <w:b/>
        </w:rPr>
        <w:t>1</w:t>
      </w:r>
      <w:r>
        <w:rPr>
          <w:rFonts w:ascii="Times New Roman" w:hAnsi="Times New Roman"/>
        </w:rPr>
        <w:tab/>
      </w:r>
      <w:r w:rsidR="003374CC" w:rsidRPr="00975034">
        <w:rPr>
          <w:rFonts w:ascii="Times New Roman" w:hAnsi="Times New Roman"/>
        </w:rPr>
        <w:t>6</w:t>
      </w:r>
    </w:p>
    <w:p w14:paraId="1F8E6B1B" w14:textId="77777777" w:rsidR="003374CC" w:rsidRPr="00975034" w:rsidRDefault="00D42750" w:rsidP="00D42750">
      <w:pPr>
        <w:tabs>
          <w:tab w:val="left" w:pos="1134"/>
        </w:tabs>
        <w:rPr>
          <w:rFonts w:ascii="Times New Roman" w:hAnsi="Times New Roman"/>
        </w:rPr>
      </w:pPr>
      <w:r>
        <w:rPr>
          <w:rFonts w:ascii="Times New Roman" w:hAnsi="Times New Roman"/>
        </w:rPr>
        <w:tab/>
      </w:r>
      <w:r w:rsidR="003374CC" w:rsidRPr="00975034">
        <w:rPr>
          <w:rFonts w:ascii="Times New Roman" w:hAnsi="Times New Roman"/>
        </w:rPr>
        <w:t>3</w:t>
      </w:r>
    </w:p>
    <w:p w14:paraId="35AFC074" w14:textId="77777777" w:rsidR="003374CC" w:rsidRPr="00975034" w:rsidRDefault="00D42750" w:rsidP="00D42750">
      <w:pPr>
        <w:tabs>
          <w:tab w:val="left" w:pos="1134"/>
        </w:tabs>
        <w:rPr>
          <w:rFonts w:ascii="Times New Roman" w:hAnsi="Times New Roman"/>
        </w:rPr>
      </w:pPr>
      <w:r>
        <w:rPr>
          <w:rFonts w:ascii="Times New Roman" w:hAnsi="Times New Roman"/>
        </w:rPr>
        <w:tab/>
      </w:r>
      <w:r w:rsidR="003374CC" w:rsidRPr="00975034">
        <w:rPr>
          <w:rFonts w:ascii="Times New Roman" w:hAnsi="Times New Roman"/>
        </w:rPr>
        <w:t>3</w:t>
      </w:r>
    </w:p>
    <w:p w14:paraId="3276ED38" w14:textId="77777777" w:rsidR="003374CC" w:rsidRPr="00975034" w:rsidRDefault="00D42750" w:rsidP="00D42750">
      <w:pPr>
        <w:tabs>
          <w:tab w:val="left" w:pos="1134"/>
        </w:tabs>
        <w:rPr>
          <w:rFonts w:ascii="Times New Roman" w:hAnsi="Times New Roman"/>
        </w:rPr>
      </w:pPr>
      <w:r>
        <w:rPr>
          <w:rFonts w:ascii="Times New Roman" w:hAnsi="Times New Roman"/>
        </w:rPr>
        <w:tab/>
      </w:r>
      <w:r w:rsidR="003374CC" w:rsidRPr="00975034">
        <w:rPr>
          <w:rFonts w:ascii="Times New Roman" w:hAnsi="Times New Roman"/>
        </w:rPr>
        <w:t>3</w:t>
      </w:r>
    </w:p>
    <w:p w14:paraId="17775756" w14:textId="77777777" w:rsidR="003374CC" w:rsidRPr="00975034" w:rsidRDefault="00D42750" w:rsidP="00D42750">
      <w:pPr>
        <w:tabs>
          <w:tab w:val="left" w:pos="1134"/>
        </w:tabs>
        <w:rPr>
          <w:rFonts w:ascii="Times New Roman" w:hAnsi="Times New Roman"/>
        </w:rPr>
      </w:pPr>
      <w:r>
        <w:rPr>
          <w:rFonts w:ascii="Times New Roman" w:hAnsi="Times New Roman"/>
        </w:rPr>
        <w:tab/>
      </w:r>
      <w:r w:rsidR="003374CC" w:rsidRPr="00975034">
        <w:rPr>
          <w:rFonts w:ascii="Times New Roman" w:hAnsi="Times New Roman"/>
        </w:rPr>
        <w:t>3</w:t>
      </w:r>
    </w:p>
    <w:p w14:paraId="585E377C" w14:textId="77777777" w:rsidR="003374CC" w:rsidRPr="00975034" w:rsidRDefault="00D42750" w:rsidP="00D42750">
      <w:pPr>
        <w:tabs>
          <w:tab w:val="left" w:pos="1134"/>
        </w:tabs>
        <w:rPr>
          <w:rFonts w:ascii="Times New Roman" w:hAnsi="Times New Roman"/>
        </w:rPr>
      </w:pPr>
      <w:r>
        <w:rPr>
          <w:rFonts w:ascii="Times New Roman" w:hAnsi="Times New Roman"/>
        </w:rPr>
        <w:tab/>
      </w:r>
      <w:r w:rsidR="003374CC" w:rsidRPr="00975034">
        <w:rPr>
          <w:rFonts w:ascii="Times New Roman" w:hAnsi="Times New Roman"/>
        </w:rPr>
        <w:t>3</w:t>
      </w:r>
    </w:p>
    <w:p w14:paraId="3183878F" w14:textId="77777777" w:rsidR="003374CC" w:rsidRPr="00975034" w:rsidRDefault="00D42750" w:rsidP="00D42750">
      <w:pPr>
        <w:tabs>
          <w:tab w:val="left" w:pos="1134"/>
        </w:tabs>
        <w:rPr>
          <w:rFonts w:ascii="Times New Roman" w:hAnsi="Times New Roman"/>
        </w:rPr>
      </w:pPr>
      <w:r>
        <w:rPr>
          <w:rFonts w:ascii="Times New Roman" w:hAnsi="Times New Roman"/>
        </w:rPr>
        <w:tab/>
      </w:r>
      <w:r w:rsidR="003374CC" w:rsidRPr="00975034">
        <w:rPr>
          <w:rFonts w:ascii="Times New Roman" w:hAnsi="Times New Roman"/>
        </w:rPr>
        <w:t>3</w:t>
      </w:r>
    </w:p>
    <w:p w14:paraId="1DF447ED" w14:textId="77777777" w:rsidR="003374CC" w:rsidRPr="00975034" w:rsidRDefault="003374CC" w:rsidP="003374CC">
      <w:pPr>
        <w:pStyle w:val="BTIn2"/>
        <w:ind w:left="0"/>
      </w:pPr>
    </w:p>
    <w:p w14:paraId="3F7813CF" w14:textId="77777777" w:rsidR="003374CC" w:rsidRPr="00975034" w:rsidRDefault="003374CC" w:rsidP="003374CC">
      <w:pPr>
        <w:pStyle w:val="BTIn2"/>
        <w:ind w:left="0"/>
      </w:pPr>
    </w:p>
    <w:p w14:paraId="7C9CB553" w14:textId="77777777" w:rsidR="00D412BB" w:rsidRDefault="00D412BB" w:rsidP="003374CC">
      <w:pPr>
        <w:rPr>
          <w:rFonts w:ascii="Times New Roman" w:hAnsi="Times New Roman"/>
          <w:b/>
        </w:rPr>
      </w:pPr>
    </w:p>
    <w:p w14:paraId="22E53C25" w14:textId="6DF87107" w:rsidR="003374CC" w:rsidRPr="00975034" w:rsidRDefault="00E602E2" w:rsidP="003374CC">
      <w:pPr>
        <w:rPr>
          <w:rFonts w:ascii="Times New Roman" w:hAnsi="Times New Roman"/>
        </w:rPr>
      </w:pPr>
      <w:r w:rsidRPr="00975034">
        <w:rPr>
          <w:noProof/>
        </w:rPr>
        <mc:AlternateContent>
          <mc:Choice Requires="wps">
            <w:drawing>
              <wp:anchor distT="0" distB="0" distL="114300" distR="114300" simplePos="0" relativeHeight="251656704" behindDoc="0" locked="0" layoutInCell="0" allowOverlap="1" wp14:anchorId="392CEB04" wp14:editId="19EB2BB5">
                <wp:simplePos x="0" y="0"/>
                <wp:positionH relativeFrom="column">
                  <wp:posOffset>1814195</wp:posOffset>
                </wp:positionH>
                <wp:positionV relativeFrom="paragraph">
                  <wp:posOffset>-47625</wp:posOffset>
                </wp:positionV>
                <wp:extent cx="3566160" cy="6229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622935"/>
                        </a:xfrm>
                        <a:prstGeom prst="rect">
                          <a:avLst/>
                        </a:prstGeom>
                        <a:solidFill>
                          <a:srgbClr val="FFFFFF"/>
                        </a:solidFill>
                        <a:ln w="9525">
                          <a:solidFill>
                            <a:srgbClr val="000000"/>
                          </a:solidFill>
                          <a:miter lim="800000"/>
                          <a:headEnd/>
                          <a:tailEnd/>
                        </a:ln>
                      </wps:spPr>
                      <wps:txbx>
                        <w:txbxContent>
                          <w:p w14:paraId="06168038" w14:textId="77777777" w:rsidR="00244B0C" w:rsidRPr="00B96A50" w:rsidRDefault="00244B0C" w:rsidP="003374CC">
                            <w:pPr>
                              <w:pStyle w:val="Tables"/>
                              <w:widowControl/>
                              <w:tabs>
                                <w:tab w:val="clear" w:pos="-1440"/>
                                <w:tab w:val="clear" w:pos="1080"/>
                                <w:tab w:val="clear" w:pos="2880"/>
                                <w:tab w:val="clear" w:pos="4680"/>
                              </w:tabs>
                              <w:suppressAutoHyphens w:val="0"/>
                              <w:rPr>
                                <w:rFonts w:ascii="Times New Roman" w:hAnsi="Times New Roman"/>
                              </w:rPr>
                            </w:pPr>
                            <w:r>
                              <w:rPr>
                                <w:rFonts w:ascii="Times New Roman" w:hAnsi="Times New Roman"/>
                              </w:rPr>
                              <w:t>WARNING</w:t>
                            </w:r>
                          </w:p>
                          <w:p w14:paraId="2841A05D" w14:textId="77777777" w:rsidR="00244B0C" w:rsidRPr="00B96A50" w:rsidRDefault="00244B0C" w:rsidP="003374CC">
                            <w:pPr>
                              <w:jc w:val="center"/>
                              <w:rPr>
                                <w:rFonts w:ascii="Times New Roman" w:hAnsi="Times New Roman"/>
                              </w:rPr>
                            </w:pPr>
                            <w:r w:rsidRPr="00B96A50">
                              <w:rPr>
                                <w:rFonts w:ascii="Times New Roman" w:hAnsi="Times New Roman"/>
                              </w:rPr>
                              <w:t>THIS MOTOR FUSED ISOLATOR DOES NOT ISOLATE THE CONTROL CIRCUIT</w:t>
                            </w:r>
                          </w:p>
                          <w:p w14:paraId="78B1D637" w14:textId="77777777" w:rsidR="00244B0C" w:rsidRDefault="00244B0C" w:rsidP="003374CC"/>
                          <w:p w14:paraId="5973F24B" w14:textId="77777777" w:rsidR="00244B0C" w:rsidRDefault="00244B0C" w:rsidP="003374CC"/>
                          <w:p w14:paraId="5022F9E4" w14:textId="77777777" w:rsidR="00244B0C" w:rsidRDefault="00244B0C" w:rsidP="003374CC"/>
                          <w:p w14:paraId="68D98714" w14:textId="77777777" w:rsidR="00244B0C" w:rsidRDefault="00244B0C" w:rsidP="003374CC"/>
                          <w:p w14:paraId="7C1FEFA4" w14:textId="77777777" w:rsidR="00244B0C" w:rsidRDefault="00244B0C" w:rsidP="003374CC"/>
                          <w:p w14:paraId="70395D90" w14:textId="77777777" w:rsidR="00244B0C" w:rsidRDefault="00244B0C" w:rsidP="003374CC"/>
                          <w:p w14:paraId="63C7483C" w14:textId="77777777" w:rsidR="00244B0C" w:rsidRDefault="00244B0C" w:rsidP="003374CC"/>
                          <w:p w14:paraId="6F2B076D" w14:textId="77777777" w:rsidR="00244B0C" w:rsidRDefault="00244B0C" w:rsidP="003374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CEB04" id="Text Box 6" o:spid="_x0000_s1027" type="#_x0000_t202" style="position:absolute;margin-left:142.85pt;margin-top:-3.75pt;width:280.8pt;height:4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" o:allowincell="f">
                <v:textbox>
                  <w:txbxContent>
                    <w:p w14:paraId="06168038" w14:textId="77777777" w:rsidR="00244B0C" w:rsidRPr="00B96A50" w:rsidRDefault="00244B0C" w:rsidP="003374CC">
                      <w:pPr>
                        <w:pStyle w:val="Tables"/>
                        <w:widowControl/>
                        <w:tabs>
                          <w:tab w:val="clear" w:pos="-1440"/>
                          <w:tab w:val="clear" w:pos="1080"/>
                          <w:tab w:val="clear" w:pos="2880"/>
                          <w:tab w:val="clear" w:pos="4680"/>
                        </w:tabs>
                        <w:suppressAutoHyphens w:val="0"/>
                        <w:rPr>
                          <w:rFonts w:ascii="Times New Roman" w:hAnsi="Times New Roman"/>
                        </w:rPr>
                      </w:pPr>
                      <w:r>
                        <w:rPr>
                          <w:rFonts w:ascii="Times New Roman" w:hAnsi="Times New Roman"/>
                        </w:rPr>
                        <w:t>WARNING</w:t>
                      </w:r>
                    </w:p>
                    <w:p w14:paraId="2841A05D" w14:textId="77777777" w:rsidR="00244B0C" w:rsidRPr="00B96A50" w:rsidRDefault="00244B0C" w:rsidP="003374CC">
                      <w:pPr>
                        <w:jc w:val="center"/>
                        <w:rPr>
                          <w:rFonts w:ascii="Times New Roman" w:hAnsi="Times New Roman"/>
                        </w:rPr>
                      </w:pPr>
                      <w:r w:rsidRPr="00B96A50">
                        <w:rPr>
                          <w:rFonts w:ascii="Times New Roman" w:hAnsi="Times New Roman"/>
                        </w:rPr>
                        <w:t>THIS MOTOR FUSED ISOLATOR DOES NOT ISOLATE THE CONTROL CIRCUIT</w:t>
                      </w:r>
                    </w:p>
                    <w:p w14:paraId="78B1D637" w14:textId="77777777" w:rsidR="00244B0C" w:rsidRDefault="00244B0C" w:rsidP="003374CC"/>
                    <w:p w14:paraId="5973F24B" w14:textId="77777777" w:rsidR="00244B0C" w:rsidRDefault="00244B0C" w:rsidP="003374CC"/>
                    <w:p w14:paraId="5022F9E4" w14:textId="77777777" w:rsidR="00244B0C" w:rsidRDefault="00244B0C" w:rsidP="003374CC"/>
                    <w:p w14:paraId="68D98714" w14:textId="77777777" w:rsidR="00244B0C" w:rsidRDefault="00244B0C" w:rsidP="003374CC"/>
                    <w:p w14:paraId="7C1FEFA4" w14:textId="77777777" w:rsidR="00244B0C" w:rsidRDefault="00244B0C" w:rsidP="003374CC"/>
                    <w:p w14:paraId="70395D90" w14:textId="77777777" w:rsidR="00244B0C" w:rsidRDefault="00244B0C" w:rsidP="003374CC"/>
                    <w:p w14:paraId="63C7483C" w14:textId="77777777" w:rsidR="00244B0C" w:rsidRDefault="00244B0C" w:rsidP="003374CC"/>
                    <w:p w14:paraId="6F2B076D" w14:textId="77777777" w:rsidR="00244B0C" w:rsidRDefault="00244B0C" w:rsidP="003374CC"/>
                  </w:txbxContent>
                </v:textbox>
              </v:shape>
            </w:pict>
          </mc:Fallback>
        </mc:AlternateContent>
      </w:r>
      <w:r w:rsidR="003374CC" w:rsidRPr="00975034">
        <w:rPr>
          <w:rFonts w:ascii="Times New Roman" w:hAnsi="Times New Roman"/>
          <w:b/>
        </w:rPr>
        <w:t>2</w:t>
      </w:r>
      <w:r w:rsidR="003374CC" w:rsidRPr="00975034">
        <w:rPr>
          <w:rFonts w:ascii="Times New Roman" w:hAnsi="Times New Roman"/>
          <w:b/>
        </w:rPr>
        <w:tab/>
      </w:r>
      <w:r w:rsidR="003374CC" w:rsidRPr="00975034">
        <w:rPr>
          <w:rFonts w:ascii="Times New Roman" w:hAnsi="Times New Roman"/>
          <w:b/>
        </w:rPr>
        <w:tab/>
      </w:r>
      <w:r w:rsidR="003374CC" w:rsidRPr="00975034">
        <w:rPr>
          <w:rFonts w:ascii="Times New Roman" w:hAnsi="Times New Roman"/>
        </w:rPr>
        <w:t>6</w:t>
      </w:r>
    </w:p>
    <w:p w14:paraId="4F412F2F" w14:textId="77777777" w:rsidR="003374CC" w:rsidRPr="00975034" w:rsidRDefault="003374CC" w:rsidP="003374CC">
      <w:pPr>
        <w:ind w:left="1134"/>
        <w:rPr>
          <w:rFonts w:ascii="Times New Roman" w:hAnsi="Times New Roman"/>
        </w:rPr>
      </w:pPr>
      <w:r w:rsidRPr="00975034">
        <w:rPr>
          <w:rFonts w:ascii="Times New Roman" w:hAnsi="Times New Roman"/>
        </w:rPr>
        <w:t>3</w:t>
      </w:r>
    </w:p>
    <w:p w14:paraId="12BBEC74" w14:textId="77777777" w:rsidR="003374CC" w:rsidRPr="00975034" w:rsidRDefault="003374CC" w:rsidP="003374CC">
      <w:pPr>
        <w:ind w:left="1134"/>
        <w:rPr>
          <w:rFonts w:ascii="Times New Roman" w:hAnsi="Times New Roman"/>
        </w:rPr>
      </w:pPr>
      <w:r w:rsidRPr="00975034">
        <w:rPr>
          <w:rFonts w:ascii="Times New Roman" w:hAnsi="Times New Roman"/>
        </w:rPr>
        <w:t>3</w:t>
      </w:r>
    </w:p>
    <w:p w14:paraId="1B1640EE" w14:textId="77777777" w:rsidR="00F04F54" w:rsidRDefault="00F04F54" w:rsidP="003374CC">
      <w:pPr>
        <w:pStyle w:val="BTIn2"/>
        <w:ind w:left="0"/>
      </w:pPr>
    </w:p>
    <w:p w14:paraId="661CE3C6" w14:textId="77777777" w:rsidR="00F04F54" w:rsidRDefault="00F04F54" w:rsidP="003374CC">
      <w:pPr>
        <w:pStyle w:val="BTIn2"/>
        <w:ind w:left="0"/>
      </w:pPr>
    </w:p>
    <w:p w14:paraId="72F2AC53" w14:textId="10ECC3B6" w:rsidR="003374CC" w:rsidRPr="00975034" w:rsidRDefault="00E602E2" w:rsidP="003374CC">
      <w:pPr>
        <w:pStyle w:val="BTIn2"/>
        <w:ind w:left="0"/>
      </w:pPr>
      <w:r w:rsidRPr="00975034">
        <w:rPr>
          <w:noProof/>
        </w:rPr>
        <w:lastRenderedPageBreak/>
        <mc:AlternateContent>
          <mc:Choice Requires="wps">
            <w:drawing>
              <wp:anchor distT="0" distB="0" distL="114300" distR="114300" simplePos="0" relativeHeight="251657728" behindDoc="0" locked="0" layoutInCell="0" allowOverlap="1" wp14:anchorId="0B40D7FE" wp14:editId="7FD8C90F">
                <wp:simplePos x="0" y="0"/>
                <wp:positionH relativeFrom="column">
                  <wp:posOffset>1839595</wp:posOffset>
                </wp:positionH>
                <wp:positionV relativeFrom="paragraph">
                  <wp:posOffset>152400</wp:posOffset>
                </wp:positionV>
                <wp:extent cx="3566160" cy="10058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005840"/>
                        </a:xfrm>
                        <a:prstGeom prst="rect">
                          <a:avLst/>
                        </a:prstGeom>
                        <a:solidFill>
                          <a:srgbClr val="FFFFFF"/>
                        </a:solidFill>
                        <a:ln w="9525">
                          <a:solidFill>
                            <a:srgbClr val="000000"/>
                          </a:solidFill>
                          <a:miter lim="800000"/>
                          <a:headEnd/>
                          <a:tailEnd/>
                        </a:ln>
                      </wps:spPr>
                      <wps:txbx>
                        <w:txbxContent>
                          <w:p w14:paraId="138A9FA3" w14:textId="77777777" w:rsidR="00244B0C" w:rsidRPr="00B96A50" w:rsidRDefault="00244B0C" w:rsidP="003374CC">
                            <w:pPr>
                              <w:pStyle w:val="Tables"/>
                              <w:widowControl/>
                              <w:tabs>
                                <w:tab w:val="clear" w:pos="-1440"/>
                                <w:tab w:val="clear" w:pos="1080"/>
                                <w:tab w:val="clear" w:pos="2880"/>
                                <w:tab w:val="clear" w:pos="4680"/>
                              </w:tabs>
                              <w:suppressAutoHyphens w:val="0"/>
                              <w:rPr>
                                <w:rFonts w:ascii="Times New Roman" w:hAnsi="Times New Roman"/>
                              </w:rPr>
                            </w:pPr>
                            <w:r w:rsidRPr="00B96A50">
                              <w:rPr>
                                <w:rFonts w:ascii="Times New Roman" w:hAnsi="Times New Roman"/>
                              </w:rPr>
                              <w:t>TO RESET CONTROL AFTER FAULT</w:t>
                            </w:r>
                          </w:p>
                          <w:p w14:paraId="481AE69D" w14:textId="77777777" w:rsidR="00244B0C" w:rsidRPr="00B96A50" w:rsidRDefault="00244B0C" w:rsidP="00D42750">
                            <w:pPr>
                              <w:ind w:left="284" w:hanging="284"/>
                              <w:jc w:val="both"/>
                              <w:rPr>
                                <w:rFonts w:ascii="Times New Roman" w:hAnsi="Times New Roman"/>
                              </w:rPr>
                            </w:pPr>
                            <w:r w:rsidRPr="00B96A50">
                              <w:rPr>
                                <w:rFonts w:ascii="Times New Roman" w:hAnsi="Times New Roman"/>
                              </w:rPr>
                              <w:t>1. TURN THE “CONTROL SELECTOR SWITCH” TO OFF</w:t>
                            </w:r>
                          </w:p>
                          <w:p w14:paraId="4B0DE9EE" w14:textId="77777777" w:rsidR="00244B0C" w:rsidRPr="00B96A50" w:rsidRDefault="00244B0C" w:rsidP="003374CC">
                            <w:pPr>
                              <w:jc w:val="both"/>
                              <w:rPr>
                                <w:rFonts w:ascii="Times New Roman" w:hAnsi="Times New Roman"/>
                              </w:rPr>
                            </w:pPr>
                            <w:r w:rsidRPr="00B96A50">
                              <w:rPr>
                                <w:rFonts w:ascii="Times New Roman" w:hAnsi="Times New Roman"/>
                              </w:rPr>
                              <w:t>2. RESET THE “PROTECTION RELAY”</w:t>
                            </w:r>
                          </w:p>
                          <w:p w14:paraId="6FD42194" w14:textId="77777777" w:rsidR="00244B0C" w:rsidRPr="00B96A50" w:rsidRDefault="00244B0C" w:rsidP="003374CC">
                            <w:pPr>
                              <w:jc w:val="both"/>
                              <w:rPr>
                                <w:rFonts w:ascii="Times New Roman" w:hAnsi="Times New Roman"/>
                              </w:rPr>
                            </w:pPr>
                            <w:r w:rsidRPr="00B96A50">
                              <w:rPr>
                                <w:rFonts w:ascii="Times New Roman" w:hAnsi="Times New Roman"/>
                              </w:rPr>
                              <w:t>3. PRESS THE “UNIT LOCAL RESET”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0D7FE" id="Text Box 7" o:spid="_x0000_s1028" type="#_x0000_t202" style="position:absolute;left:0;text-align:left;margin-left:144.85pt;margin-top:12pt;width:280.8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ZBLgIAAFgEAAAOAAAAZHJzL2Uyb0RvYy54bWysVNtu2zAMfR+wfxD0vtjO4jQ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" o:allowincell="f">
                <v:textbox>
                  <w:txbxContent>
                    <w:p w14:paraId="138A9FA3" w14:textId="77777777" w:rsidR="00244B0C" w:rsidRPr="00B96A50" w:rsidRDefault="00244B0C" w:rsidP="003374CC">
                      <w:pPr>
                        <w:pStyle w:val="Tables"/>
                        <w:widowControl/>
                        <w:tabs>
                          <w:tab w:val="clear" w:pos="-1440"/>
                          <w:tab w:val="clear" w:pos="1080"/>
                          <w:tab w:val="clear" w:pos="2880"/>
                          <w:tab w:val="clear" w:pos="4680"/>
                        </w:tabs>
                        <w:suppressAutoHyphens w:val="0"/>
                        <w:rPr>
                          <w:rFonts w:ascii="Times New Roman" w:hAnsi="Times New Roman"/>
                        </w:rPr>
                      </w:pPr>
                      <w:r w:rsidRPr="00B96A50">
                        <w:rPr>
                          <w:rFonts w:ascii="Times New Roman" w:hAnsi="Times New Roman"/>
                        </w:rPr>
                        <w:t>TO RESET CONTROL AFTER FAULT</w:t>
                      </w:r>
                    </w:p>
                    <w:p w14:paraId="481AE69D" w14:textId="77777777" w:rsidR="00244B0C" w:rsidRPr="00B96A50" w:rsidRDefault="00244B0C" w:rsidP="00D42750">
                      <w:pPr>
                        <w:ind w:left="284" w:hanging="284"/>
                        <w:jc w:val="both"/>
                        <w:rPr>
                          <w:rFonts w:ascii="Times New Roman" w:hAnsi="Times New Roman"/>
                        </w:rPr>
                      </w:pPr>
                      <w:r w:rsidRPr="00B96A50">
                        <w:rPr>
                          <w:rFonts w:ascii="Times New Roman" w:hAnsi="Times New Roman"/>
                        </w:rPr>
                        <w:t>1. TURN THE “CONTROL SELECTOR SWITCH” TO OFF</w:t>
                      </w:r>
                    </w:p>
                    <w:p w14:paraId="4B0DE9EE" w14:textId="77777777" w:rsidR="00244B0C" w:rsidRPr="00B96A50" w:rsidRDefault="00244B0C" w:rsidP="003374CC">
                      <w:pPr>
                        <w:jc w:val="both"/>
                        <w:rPr>
                          <w:rFonts w:ascii="Times New Roman" w:hAnsi="Times New Roman"/>
                        </w:rPr>
                      </w:pPr>
                      <w:r w:rsidRPr="00B96A50">
                        <w:rPr>
                          <w:rFonts w:ascii="Times New Roman" w:hAnsi="Times New Roman"/>
                        </w:rPr>
                        <w:t>2. RESET THE “PROTECTION RELAY”</w:t>
                      </w:r>
                    </w:p>
                    <w:p w14:paraId="6FD42194" w14:textId="77777777" w:rsidR="00244B0C" w:rsidRPr="00B96A50" w:rsidRDefault="00244B0C" w:rsidP="003374CC">
                      <w:pPr>
                        <w:jc w:val="both"/>
                        <w:rPr>
                          <w:rFonts w:ascii="Times New Roman" w:hAnsi="Times New Roman"/>
                        </w:rPr>
                      </w:pPr>
                      <w:r w:rsidRPr="00B96A50">
                        <w:rPr>
                          <w:rFonts w:ascii="Times New Roman" w:hAnsi="Times New Roman"/>
                        </w:rPr>
                        <w:t>3. PRESS THE “UNIT LOCAL RESET” BUTTON</w:t>
                      </w:r>
                    </w:p>
                  </w:txbxContent>
                </v:textbox>
              </v:shape>
            </w:pict>
          </mc:Fallback>
        </mc:AlternateContent>
      </w:r>
    </w:p>
    <w:p w14:paraId="62C9F425" w14:textId="77777777" w:rsidR="003374CC" w:rsidRPr="00975034" w:rsidRDefault="003374CC" w:rsidP="003374CC">
      <w:pPr>
        <w:rPr>
          <w:rFonts w:ascii="Times New Roman" w:hAnsi="Times New Roman"/>
        </w:rPr>
      </w:pPr>
      <w:r w:rsidRPr="00975034">
        <w:rPr>
          <w:rFonts w:ascii="Times New Roman" w:hAnsi="Times New Roman"/>
          <w:b/>
        </w:rPr>
        <w:t>3</w:t>
      </w:r>
      <w:r w:rsidRPr="00975034">
        <w:rPr>
          <w:rFonts w:ascii="Times New Roman" w:hAnsi="Times New Roman"/>
          <w:b/>
        </w:rPr>
        <w:tab/>
      </w:r>
      <w:r w:rsidRPr="00975034">
        <w:rPr>
          <w:rFonts w:ascii="Times New Roman" w:hAnsi="Times New Roman"/>
          <w:b/>
        </w:rPr>
        <w:tab/>
      </w:r>
      <w:r w:rsidRPr="00975034">
        <w:rPr>
          <w:rFonts w:ascii="Times New Roman" w:hAnsi="Times New Roman"/>
        </w:rPr>
        <w:t>6</w:t>
      </w:r>
    </w:p>
    <w:p w14:paraId="78A8235A" w14:textId="77777777" w:rsidR="003374CC" w:rsidRPr="00975034" w:rsidRDefault="003374CC" w:rsidP="003374CC">
      <w:pPr>
        <w:pStyle w:val="TOC3"/>
        <w:tabs>
          <w:tab w:val="clear" w:pos="1134"/>
          <w:tab w:val="clear" w:pos="9639"/>
        </w:tabs>
        <w:rPr>
          <w:noProof w:val="0"/>
        </w:rPr>
      </w:pPr>
      <w:r w:rsidRPr="00975034">
        <w:rPr>
          <w:noProof w:val="0"/>
        </w:rPr>
        <w:tab/>
      </w:r>
      <w:r w:rsidRPr="00975034">
        <w:rPr>
          <w:noProof w:val="0"/>
        </w:rPr>
        <w:tab/>
        <w:t>3</w:t>
      </w:r>
    </w:p>
    <w:p w14:paraId="656133D2"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t>3</w:t>
      </w:r>
    </w:p>
    <w:p w14:paraId="5D0DF081"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t>3</w:t>
      </w:r>
    </w:p>
    <w:p w14:paraId="7AD0704F" w14:textId="77777777" w:rsidR="003374CC" w:rsidRPr="00975034" w:rsidRDefault="003374CC" w:rsidP="003374CC">
      <w:pPr>
        <w:rPr>
          <w:rFonts w:ascii="Times New Roman" w:hAnsi="Times New Roman"/>
          <w:b/>
        </w:rPr>
      </w:pPr>
      <w:r w:rsidRPr="00975034">
        <w:rPr>
          <w:rFonts w:ascii="Times New Roman" w:hAnsi="Times New Roman"/>
        </w:rPr>
        <w:tab/>
      </w:r>
      <w:r w:rsidRPr="00975034">
        <w:rPr>
          <w:rFonts w:ascii="Times New Roman" w:hAnsi="Times New Roman"/>
        </w:rPr>
        <w:tab/>
        <w:t>3</w:t>
      </w:r>
      <w:r w:rsidRPr="00975034">
        <w:rPr>
          <w:rFonts w:ascii="Times New Roman" w:hAnsi="Times New Roman"/>
          <w:b/>
        </w:rPr>
        <w:tab/>
      </w:r>
    </w:p>
    <w:p w14:paraId="297172AC" w14:textId="77777777" w:rsidR="003374CC" w:rsidRPr="00975034" w:rsidRDefault="003374CC" w:rsidP="00DA1DCD">
      <w:pPr>
        <w:pStyle w:val="BTIn1"/>
      </w:pPr>
    </w:p>
    <w:p w14:paraId="00490096" w14:textId="77777777" w:rsidR="003374CC" w:rsidRPr="00975034" w:rsidRDefault="003374CC" w:rsidP="00DA1DCD">
      <w:pPr>
        <w:pStyle w:val="BTIn1"/>
      </w:pPr>
    </w:p>
    <w:p w14:paraId="0BA834A4" w14:textId="4D27D22A" w:rsidR="003374CC" w:rsidRPr="00975034" w:rsidRDefault="00E602E2" w:rsidP="003374CC">
      <w:pPr>
        <w:rPr>
          <w:rFonts w:ascii="Times New Roman" w:hAnsi="Times New Roman"/>
        </w:rPr>
      </w:pPr>
      <w:r w:rsidRPr="00975034">
        <w:rPr>
          <w:rFonts w:ascii="Times New Roman" w:hAnsi="Times New Roman"/>
          <w:noProof/>
        </w:rPr>
        <mc:AlternateContent>
          <mc:Choice Requires="wps">
            <w:drawing>
              <wp:anchor distT="0" distB="0" distL="114300" distR="114300" simplePos="0" relativeHeight="251658752" behindDoc="0" locked="0" layoutInCell="0" allowOverlap="1" wp14:anchorId="51AACF17" wp14:editId="4DE7B56C">
                <wp:simplePos x="0" y="0"/>
                <wp:positionH relativeFrom="column">
                  <wp:posOffset>1839595</wp:posOffset>
                </wp:positionH>
                <wp:positionV relativeFrom="paragraph">
                  <wp:posOffset>8890</wp:posOffset>
                </wp:positionV>
                <wp:extent cx="3566160" cy="118872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188720"/>
                        </a:xfrm>
                        <a:prstGeom prst="rect">
                          <a:avLst/>
                        </a:prstGeom>
                        <a:solidFill>
                          <a:srgbClr val="FFFFFF"/>
                        </a:solidFill>
                        <a:ln w="9525">
                          <a:solidFill>
                            <a:srgbClr val="000000"/>
                          </a:solidFill>
                          <a:miter lim="800000"/>
                          <a:headEnd/>
                          <a:tailEnd/>
                        </a:ln>
                      </wps:spPr>
                      <wps:txbx>
                        <w:txbxContent>
                          <w:p w14:paraId="390538AB" w14:textId="77777777" w:rsidR="00244B0C" w:rsidRPr="00B96A50" w:rsidRDefault="00244B0C" w:rsidP="003374CC">
                            <w:pPr>
                              <w:pStyle w:val="Tables"/>
                              <w:widowControl/>
                              <w:tabs>
                                <w:tab w:val="clear" w:pos="-1440"/>
                                <w:tab w:val="clear" w:pos="1080"/>
                                <w:tab w:val="clear" w:pos="2880"/>
                                <w:tab w:val="clear" w:pos="4680"/>
                              </w:tabs>
                              <w:suppressAutoHyphens w:val="0"/>
                              <w:rPr>
                                <w:rFonts w:ascii="Times New Roman" w:hAnsi="Times New Roman"/>
                              </w:rPr>
                            </w:pPr>
                            <w:r>
                              <w:rPr>
                                <w:rFonts w:ascii="Times New Roman" w:hAnsi="Times New Roman"/>
                              </w:rPr>
                              <w:t>WARNING</w:t>
                            </w:r>
                          </w:p>
                          <w:p w14:paraId="185BCD18" w14:textId="77777777" w:rsidR="00244B0C" w:rsidRPr="00B96A50" w:rsidRDefault="00244B0C" w:rsidP="003374CC">
                            <w:pPr>
                              <w:pStyle w:val="BodyText3"/>
                            </w:pPr>
                            <w:r w:rsidRPr="00B96A50">
                              <w:t xml:space="preserve">THE MOTOR ANTI-CONDENSATION HEATER IS “ON” WHEN THE MOTOR IS “OFF”. TO ISOLATE THE MOTOR ANTI-CONDENSATION </w:t>
                            </w:r>
                            <w:proofErr w:type="gramStart"/>
                            <w:r w:rsidRPr="00B96A50">
                              <w:t>HEATER</w:t>
                            </w:r>
                            <w:proofErr w:type="gramEnd"/>
                            <w:r w:rsidRPr="00B96A50">
                              <w:t xml:space="preserve"> TURN THE MOTOR ANTI-CONDENSATION HEATER CIRCUIT BREAKER OFF AND 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F17" id="Text Box 8" o:spid="_x0000_s1029" type="#_x0000_t202" style="position:absolute;margin-left:144.85pt;margin-top:.7pt;width:280.8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" o:allowincell="f">
                <v:textbox>
                  <w:txbxContent>
                    <w:p w14:paraId="390538AB" w14:textId="77777777" w:rsidR="00244B0C" w:rsidRPr="00B96A50" w:rsidRDefault="00244B0C" w:rsidP="003374CC">
                      <w:pPr>
                        <w:pStyle w:val="Tables"/>
                        <w:widowControl/>
                        <w:tabs>
                          <w:tab w:val="clear" w:pos="-1440"/>
                          <w:tab w:val="clear" w:pos="1080"/>
                          <w:tab w:val="clear" w:pos="2880"/>
                          <w:tab w:val="clear" w:pos="4680"/>
                        </w:tabs>
                        <w:suppressAutoHyphens w:val="0"/>
                        <w:rPr>
                          <w:rFonts w:ascii="Times New Roman" w:hAnsi="Times New Roman"/>
                        </w:rPr>
                      </w:pPr>
                      <w:r>
                        <w:rPr>
                          <w:rFonts w:ascii="Times New Roman" w:hAnsi="Times New Roman"/>
                        </w:rPr>
                        <w:t>WARNING</w:t>
                      </w:r>
                    </w:p>
                    <w:p w14:paraId="185BCD18" w14:textId="77777777" w:rsidR="00244B0C" w:rsidRPr="00B96A50" w:rsidRDefault="00244B0C" w:rsidP="003374CC">
                      <w:pPr>
                        <w:pStyle w:val="BodyText3"/>
                      </w:pPr>
                      <w:r w:rsidRPr="00B96A50">
                        <w:t xml:space="preserve">THE MOTOR ANTI-CONDENSATION HEATER IS “ON” WHEN THE MOTOR IS “OFF”. TO ISOLATE THE MOTOR ANTI-CONDENSATION </w:t>
                      </w:r>
                      <w:proofErr w:type="gramStart"/>
                      <w:r w:rsidRPr="00B96A50">
                        <w:t>HEATER</w:t>
                      </w:r>
                      <w:proofErr w:type="gramEnd"/>
                      <w:r w:rsidRPr="00B96A50">
                        <w:t xml:space="preserve"> TURN THE MOTOR ANTI-CONDENSATION HEATER CIRCUIT BREAKER OFF AND TAG.</w:t>
                      </w:r>
                    </w:p>
                  </w:txbxContent>
                </v:textbox>
              </v:shape>
            </w:pict>
          </mc:Fallback>
        </mc:AlternateContent>
      </w:r>
      <w:r w:rsidR="003374CC" w:rsidRPr="00975034">
        <w:rPr>
          <w:rFonts w:ascii="Times New Roman" w:hAnsi="Times New Roman"/>
          <w:b/>
        </w:rPr>
        <w:t>4</w:t>
      </w:r>
      <w:r w:rsidR="003374CC" w:rsidRPr="00975034">
        <w:rPr>
          <w:rFonts w:ascii="Times New Roman" w:hAnsi="Times New Roman"/>
          <w:b/>
        </w:rPr>
        <w:tab/>
      </w:r>
      <w:r w:rsidR="003374CC" w:rsidRPr="00975034">
        <w:rPr>
          <w:rFonts w:ascii="Times New Roman" w:hAnsi="Times New Roman"/>
        </w:rPr>
        <w:tab/>
        <w:t>6</w:t>
      </w:r>
    </w:p>
    <w:p w14:paraId="4EF82942"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t>3</w:t>
      </w:r>
    </w:p>
    <w:p w14:paraId="21539B3E"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t>3</w:t>
      </w:r>
    </w:p>
    <w:p w14:paraId="1F774EA6"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t>3</w:t>
      </w:r>
    </w:p>
    <w:p w14:paraId="3F1107D4"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t>3</w:t>
      </w:r>
    </w:p>
    <w:p w14:paraId="0B661B79"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t>3</w:t>
      </w:r>
    </w:p>
    <w:p w14:paraId="6738A10F"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t>3</w:t>
      </w:r>
    </w:p>
    <w:p w14:paraId="0287ADD2"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r>
    </w:p>
    <w:p w14:paraId="2A23FDF3" w14:textId="77777777" w:rsidR="003374CC" w:rsidRPr="00975034" w:rsidRDefault="003374CC" w:rsidP="003374CC">
      <w:pPr>
        <w:rPr>
          <w:rFonts w:ascii="Times New Roman" w:hAnsi="Times New Roman"/>
        </w:rPr>
      </w:pPr>
    </w:p>
    <w:p w14:paraId="41D210A5" w14:textId="00045A9E" w:rsidR="003374CC" w:rsidRPr="00975034" w:rsidRDefault="00E602E2" w:rsidP="003374CC">
      <w:pPr>
        <w:rPr>
          <w:rFonts w:ascii="Times New Roman" w:hAnsi="Times New Roman"/>
        </w:rPr>
      </w:pPr>
      <w:r w:rsidRPr="00975034">
        <w:rPr>
          <w:rFonts w:ascii="Times New Roman" w:hAnsi="Times New Roman"/>
          <w:noProof/>
        </w:rPr>
        <mc:AlternateContent>
          <mc:Choice Requires="wps">
            <w:drawing>
              <wp:anchor distT="0" distB="0" distL="114300" distR="114300" simplePos="0" relativeHeight="251659776" behindDoc="0" locked="0" layoutInCell="0" allowOverlap="1" wp14:anchorId="20D77874" wp14:editId="11EE5A21">
                <wp:simplePos x="0" y="0"/>
                <wp:positionH relativeFrom="column">
                  <wp:posOffset>1839595</wp:posOffset>
                </wp:positionH>
                <wp:positionV relativeFrom="paragraph">
                  <wp:posOffset>137160</wp:posOffset>
                </wp:positionV>
                <wp:extent cx="3566160" cy="123317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33170"/>
                        </a:xfrm>
                        <a:prstGeom prst="rect">
                          <a:avLst/>
                        </a:prstGeom>
                        <a:solidFill>
                          <a:srgbClr val="FFFFFF"/>
                        </a:solidFill>
                        <a:ln w="9525">
                          <a:solidFill>
                            <a:srgbClr val="000000"/>
                          </a:solidFill>
                          <a:miter lim="800000"/>
                          <a:headEnd/>
                          <a:tailEnd/>
                        </a:ln>
                      </wps:spPr>
                      <wps:txbx>
                        <w:txbxContent>
                          <w:p w14:paraId="34982221" w14:textId="77777777" w:rsidR="00244B0C" w:rsidRPr="00B96A50" w:rsidRDefault="00244B0C" w:rsidP="003374CC">
                            <w:pPr>
                              <w:jc w:val="center"/>
                              <w:rPr>
                                <w:rFonts w:ascii="Times New Roman" w:hAnsi="Times New Roman"/>
                                <w:b/>
                              </w:rPr>
                            </w:pPr>
                            <w:r>
                              <w:rPr>
                                <w:rFonts w:ascii="Times New Roman" w:hAnsi="Times New Roman"/>
                                <w:b/>
                              </w:rPr>
                              <w:t>WARNING</w:t>
                            </w:r>
                          </w:p>
                          <w:p w14:paraId="4B62283A" w14:textId="77777777" w:rsidR="00244B0C" w:rsidRPr="00B96A50" w:rsidRDefault="00244B0C" w:rsidP="003374CC">
                            <w:pPr>
                              <w:jc w:val="center"/>
                              <w:rPr>
                                <w:rFonts w:ascii="Times New Roman" w:hAnsi="Times New Roman"/>
                              </w:rPr>
                            </w:pPr>
                            <w:r w:rsidRPr="001C5BF5">
                              <w:rPr>
                                <w:rFonts w:ascii="Times New Roman" w:hAnsi="Times New Roman"/>
                              </w:rPr>
                              <w:t>CUBICLE ANTI-CONDENSATION HEATER IS THERMOSTATICALLY CONTROLLED. TO ISOLATE TURN CUBICLE L.V. CIRCUIT BREAKER OFF AND 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7874" id="Text Box 9" o:spid="_x0000_s1030" type="#_x0000_t202" style="position:absolute;margin-left:144.85pt;margin-top:10.8pt;width:280.8pt;height:9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" o:allowincell="f">
                <v:textbox>
                  <w:txbxContent>
                    <w:p w14:paraId="34982221" w14:textId="77777777" w:rsidR="00244B0C" w:rsidRPr="00B96A50" w:rsidRDefault="00244B0C" w:rsidP="003374CC">
                      <w:pPr>
                        <w:jc w:val="center"/>
                        <w:rPr>
                          <w:rFonts w:ascii="Times New Roman" w:hAnsi="Times New Roman"/>
                          <w:b/>
                        </w:rPr>
                      </w:pPr>
                      <w:r>
                        <w:rPr>
                          <w:rFonts w:ascii="Times New Roman" w:hAnsi="Times New Roman"/>
                          <w:b/>
                        </w:rPr>
                        <w:t>WARNING</w:t>
                      </w:r>
                    </w:p>
                    <w:p w14:paraId="4B62283A" w14:textId="77777777" w:rsidR="00244B0C" w:rsidRPr="00B96A50" w:rsidRDefault="00244B0C" w:rsidP="003374CC">
                      <w:pPr>
                        <w:jc w:val="center"/>
                        <w:rPr>
                          <w:rFonts w:ascii="Times New Roman" w:hAnsi="Times New Roman"/>
                        </w:rPr>
                      </w:pPr>
                      <w:r w:rsidRPr="001C5BF5">
                        <w:rPr>
                          <w:rFonts w:ascii="Times New Roman" w:hAnsi="Times New Roman"/>
                        </w:rPr>
                        <w:t>CUBICLE ANTI-CONDENSATION HEATER IS THERMOSTATICALLY CONTROLLED. TO ISOLATE TURN CUBICLE L.V. CIRCUIT BREAKER OFF AND TAG.</w:t>
                      </w:r>
                    </w:p>
                  </w:txbxContent>
                </v:textbox>
              </v:shape>
            </w:pict>
          </mc:Fallback>
        </mc:AlternateContent>
      </w:r>
    </w:p>
    <w:p w14:paraId="32D571B8" w14:textId="77777777" w:rsidR="003374CC" w:rsidRPr="00975034" w:rsidRDefault="003374CC" w:rsidP="003374CC">
      <w:pPr>
        <w:rPr>
          <w:rFonts w:ascii="Times New Roman" w:hAnsi="Times New Roman"/>
        </w:rPr>
      </w:pPr>
      <w:r w:rsidRPr="00975034">
        <w:rPr>
          <w:rFonts w:ascii="Times New Roman" w:hAnsi="Times New Roman"/>
          <w:b/>
        </w:rPr>
        <w:t>5</w:t>
      </w:r>
      <w:r w:rsidRPr="00975034">
        <w:rPr>
          <w:rFonts w:ascii="Times New Roman" w:hAnsi="Times New Roman"/>
          <w:b/>
        </w:rPr>
        <w:tab/>
      </w:r>
      <w:r w:rsidRPr="00975034">
        <w:rPr>
          <w:rFonts w:ascii="Times New Roman" w:hAnsi="Times New Roman"/>
        </w:rPr>
        <w:tab/>
        <w:t>6</w:t>
      </w:r>
    </w:p>
    <w:p w14:paraId="41786946"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t>3</w:t>
      </w:r>
    </w:p>
    <w:p w14:paraId="436B7C92"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t>3</w:t>
      </w:r>
    </w:p>
    <w:p w14:paraId="0D96B439"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t>3</w:t>
      </w:r>
    </w:p>
    <w:p w14:paraId="698CB79C"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t>3</w:t>
      </w:r>
    </w:p>
    <w:p w14:paraId="566CD1C2" w14:textId="77777777" w:rsidR="003374CC" w:rsidRPr="00975034" w:rsidRDefault="003374CC" w:rsidP="003374CC">
      <w:pPr>
        <w:rPr>
          <w:rFonts w:ascii="Times New Roman" w:hAnsi="Times New Roman"/>
        </w:rPr>
      </w:pPr>
      <w:r w:rsidRPr="00975034">
        <w:rPr>
          <w:rFonts w:ascii="Times New Roman" w:hAnsi="Times New Roman"/>
        </w:rPr>
        <w:tab/>
      </w:r>
      <w:r w:rsidRPr="00975034">
        <w:rPr>
          <w:rFonts w:ascii="Times New Roman" w:hAnsi="Times New Roman"/>
        </w:rPr>
        <w:tab/>
        <w:t>3</w:t>
      </w:r>
    </w:p>
    <w:p w14:paraId="27B7E382" w14:textId="77777777" w:rsidR="003374CC" w:rsidRDefault="003374CC" w:rsidP="003374CC">
      <w:pPr>
        <w:pStyle w:val="TOC3"/>
        <w:tabs>
          <w:tab w:val="clear" w:pos="1134"/>
          <w:tab w:val="clear" w:pos="9639"/>
        </w:tabs>
        <w:rPr>
          <w:noProof w:val="0"/>
        </w:rPr>
      </w:pPr>
      <w:r w:rsidRPr="00975034">
        <w:rPr>
          <w:noProof w:val="0"/>
        </w:rPr>
        <w:tab/>
      </w:r>
      <w:r w:rsidRPr="00975034">
        <w:rPr>
          <w:noProof w:val="0"/>
        </w:rPr>
        <w:tab/>
      </w:r>
    </w:p>
    <w:p w14:paraId="549FB882" w14:textId="77777777" w:rsidR="002959F3" w:rsidRDefault="002959F3" w:rsidP="0076662B"/>
    <w:p w14:paraId="0E763B9B" w14:textId="77777777" w:rsidR="003374CC" w:rsidRPr="00975034" w:rsidRDefault="003374CC" w:rsidP="003374CC"/>
    <w:p w14:paraId="68D95DC2" w14:textId="77777777" w:rsidR="003374CC" w:rsidRPr="0076662B" w:rsidRDefault="002959F3" w:rsidP="0076662B">
      <w:pPr>
        <w:pStyle w:val="Heading1"/>
      </w:pPr>
      <w:r>
        <w:t xml:space="preserve"> </w:t>
      </w:r>
      <w:bookmarkStart w:id="328" w:name="_Toc50282103"/>
      <w:bookmarkStart w:id="329" w:name="_Toc63580507"/>
      <w:bookmarkStart w:id="330" w:name="_Toc448398606"/>
      <w:r w:rsidR="003374CC" w:rsidRPr="0076662B">
        <w:t>T</w:t>
      </w:r>
      <w:r w:rsidR="00CE5FFA" w:rsidRPr="0076662B">
        <w:t>ESTS</w:t>
      </w:r>
      <w:bookmarkEnd w:id="328"/>
      <w:bookmarkEnd w:id="329"/>
      <w:bookmarkEnd w:id="330"/>
    </w:p>
    <w:p w14:paraId="75EEBB02" w14:textId="77777777" w:rsidR="003374CC" w:rsidRPr="00975034" w:rsidRDefault="003374CC" w:rsidP="00B25838">
      <w:pPr>
        <w:pStyle w:val="Heading2"/>
      </w:pPr>
      <w:bookmarkStart w:id="331" w:name="_Toc50282104"/>
      <w:bookmarkStart w:id="332" w:name="_Toc63580508"/>
      <w:bookmarkStart w:id="333" w:name="_Toc448398607"/>
      <w:r w:rsidRPr="00975034">
        <w:t>General</w:t>
      </w:r>
      <w:bookmarkEnd w:id="331"/>
      <w:bookmarkEnd w:id="332"/>
      <w:bookmarkEnd w:id="333"/>
      <w:r w:rsidR="00A14925">
        <w:t xml:space="preserve"> </w:t>
      </w:r>
    </w:p>
    <w:p w14:paraId="62892C44" w14:textId="77777777" w:rsidR="003374CC" w:rsidRPr="00975034" w:rsidRDefault="003374CC" w:rsidP="00650A9E">
      <w:pPr>
        <w:pStyle w:val="Numberedalpha"/>
        <w:numPr>
          <w:ilvl w:val="0"/>
          <w:numId w:val="24"/>
        </w:numPr>
        <w:tabs>
          <w:tab w:val="clear" w:pos="1134"/>
        </w:tabs>
      </w:pPr>
      <w:r w:rsidRPr="00975034">
        <w:t>The Contractor shall subject the switchboard to the tests listed in this specification and shall provide appropriate test certificates detailing the test results obtained.</w:t>
      </w:r>
    </w:p>
    <w:p w14:paraId="43742650" w14:textId="77777777" w:rsidR="003374CC" w:rsidRPr="00975034" w:rsidRDefault="003374CC" w:rsidP="00650A9E">
      <w:pPr>
        <w:pStyle w:val="Numberedalpha"/>
        <w:numPr>
          <w:ilvl w:val="0"/>
          <w:numId w:val="24"/>
        </w:numPr>
      </w:pPr>
      <w:r w:rsidRPr="00975034">
        <w:t>The cost of all testing shall be to the Contractor’s account.</w:t>
      </w:r>
    </w:p>
    <w:p w14:paraId="59EE9D55" w14:textId="200405B5" w:rsidR="003374CC" w:rsidRPr="00975034" w:rsidRDefault="003374CC" w:rsidP="00650A9E">
      <w:pPr>
        <w:pStyle w:val="Numberedalpha"/>
        <w:numPr>
          <w:ilvl w:val="0"/>
          <w:numId w:val="24"/>
        </w:numPr>
      </w:pPr>
      <w:r w:rsidRPr="00975034">
        <w:t xml:space="preserve">All testing, apart from previous type tests, shall be carried out in the presence of, and to the satisfaction of, the Supervising Engineer </w:t>
      </w:r>
      <w:r w:rsidRPr="004A35DF">
        <w:t xml:space="preserve">or </w:t>
      </w:r>
      <w:r w:rsidR="00490C34" w:rsidRPr="004A35DF">
        <w:rPr>
          <w:rPrChange w:id="334" w:author="Claire Willcocks" w:date="2022-05-02T13:46:00Z">
            <w:rPr>
              <w:highlight w:val="yellow"/>
            </w:rPr>
          </w:rPrChange>
        </w:rPr>
        <w:t xml:space="preserve">their </w:t>
      </w:r>
      <w:r w:rsidRPr="004A35DF">
        <w:rPr>
          <w:rPrChange w:id="335" w:author="Claire Willcocks" w:date="2022-05-02T13:46:00Z">
            <w:rPr>
              <w:highlight w:val="yellow"/>
            </w:rPr>
          </w:rPrChange>
        </w:rPr>
        <w:t>author</w:t>
      </w:r>
      <w:r w:rsidR="00AE52AE" w:rsidRPr="004A35DF">
        <w:rPr>
          <w:rPrChange w:id="336" w:author="Claire Willcocks" w:date="2022-05-02T13:46:00Z">
            <w:rPr>
              <w:highlight w:val="yellow"/>
            </w:rPr>
          </w:rPrChange>
        </w:rPr>
        <w:t>ise</w:t>
      </w:r>
      <w:r w:rsidRPr="004A35DF">
        <w:rPr>
          <w:rPrChange w:id="337" w:author="Claire Willcocks" w:date="2022-05-02T13:46:00Z">
            <w:rPr>
              <w:highlight w:val="yellow"/>
            </w:rPr>
          </w:rPrChange>
        </w:rPr>
        <w:t>d</w:t>
      </w:r>
      <w:r w:rsidRPr="004A35DF">
        <w:t xml:space="preserve"> representative</w:t>
      </w:r>
      <w:r w:rsidRPr="00975034">
        <w:t>.</w:t>
      </w:r>
    </w:p>
    <w:p w14:paraId="3216B0A7" w14:textId="77777777" w:rsidR="003374CC" w:rsidRPr="00975034" w:rsidRDefault="003374CC" w:rsidP="00B25838">
      <w:pPr>
        <w:pStyle w:val="Heading2"/>
      </w:pPr>
      <w:bookmarkStart w:id="338" w:name="_Toc50282105"/>
      <w:bookmarkStart w:id="339" w:name="_Toc63580509"/>
      <w:bookmarkStart w:id="340" w:name="_Toc448398608"/>
      <w:r w:rsidRPr="00975034">
        <w:t>Type Test Certificates</w:t>
      </w:r>
      <w:bookmarkEnd w:id="338"/>
      <w:bookmarkEnd w:id="339"/>
      <w:bookmarkEnd w:id="340"/>
    </w:p>
    <w:p w14:paraId="2B83CA4A" w14:textId="16D9FFEB" w:rsidR="003374CC" w:rsidRPr="00975034" w:rsidRDefault="003374CC" w:rsidP="003374CC">
      <w:pPr>
        <w:pStyle w:val="BTIn2"/>
      </w:pPr>
      <w:r w:rsidRPr="00975034">
        <w:t xml:space="preserve">The Contractor shall make type test certificates available to the Supervising Engineer </w:t>
      </w:r>
      <w:proofErr w:type="gramStart"/>
      <w:r w:rsidRPr="00975034">
        <w:t>in order to</w:t>
      </w:r>
      <w:proofErr w:type="gramEnd"/>
      <w:r w:rsidRPr="00975034">
        <w:t xml:space="preserve"> confirm successful completion of such type tests.</w:t>
      </w:r>
    </w:p>
    <w:p w14:paraId="79F447A1" w14:textId="2E1F2670" w:rsidR="003374CC" w:rsidRPr="00975034" w:rsidRDefault="003374CC" w:rsidP="003374CC">
      <w:pPr>
        <w:pStyle w:val="BTIn2"/>
      </w:pPr>
      <w:r w:rsidRPr="00975034">
        <w:t xml:space="preserve">Such type test certificates shall include evidence of successful completion of internal arc fault testing in </w:t>
      </w:r>
      <w:r w:rsidR="00580746" w:rsidRPr="004A35DF">
        <w:t xml:space="preserve">accordance </w:t>
      </w:r>
      <w:r w:rsidR="00580746" w:rsidRPr="004A35DF">
        <w:rPr>
          <w:rPrChange w:id="341" w:author="Claire Willcocks" w:date="2022-05-02T13:46:00Z">
            <w:rPr>
              <w:highlight w:val="yellow"/>
            </w:rPr>
          </w:rPrChange>
        </w:rPr>
        <w:t xml:space="preserve">with </w:t>
      </w:r>
      <w:r w:rsidR="007069BD" w:rsidRPr="004A35DF">
        <w:rPr>
          <w:rPrChange w:id="342" w:author="Claire Willcocks" w:date="2022-05-02T13:46:00Z">
            <w:rPr>
              <w:highlight w:val="yellow"/>
            </w:rPr>
          </w:rPrChange>
        </w:rPr>
        <w:t xml:space="preserve">AS 62271.200 </w:t>
      </w:r>
      <w:del w:id="343" w:author="Todd Liu" w:date="2022-05-03T10:59:00Z">
        <w:r w:rsidR="00580746" w:rsidRPr="004A35DF" w:rsidDel="001E25CA">
          <w:delText xml:space="preserve"> </w:delText>
        </w:r>
      </w:del>
      <w:r w:rsidR="007069BD" w:rsidRPr="004A35DF">
        <w:rPr>
          <w:rPrChange w:id="344" w:author="Claire Willcocks" w:date="2022-05-02T13:46:00Z">
            <w:rPr>
              <w:highlight w:val="yellow"/>
            </w:rPr>
          </w:rPrChange>
        </w:rPr>
        <w:t>specified in</w:t>
      </w:r>
      <w:r w:rsidR="007069BD" w:rsidRPr="004A35DF">
        <w:t xml:space="preserve"> </w:t>
      </w:r>
      <w:r w:rsidR="00580746" w:rsidRPr="004A35DF">
        <w:t>Annex</w:t>
      </w:r>
      <w:r w:rsidR="00580746" w:rsidRPr="00975034">
        <w:t xml:space="preserve"> A</w:t>
      </w:r>
      <w:r w:rsidRPr="00975034">
        <w:t>.</w:t>
      </w:r>
    </w:p>
    <w:p w14:paraId="2B6CE805" w14:textId="77777777" w:rsidR="00766022" w:rsidRPr="00975034" w:rsidRDefault="00766022" w:rsidP="00766022">
      <w:pPr>
        <w:pStyle w:val="Heading2"/>
      </w:pPr>
      <w:bookmarkStart w:id="345" w:name="_Toc50282106"/>
      <w:bookmarkStart w:id="346" w:name="_Toc63580510"/>
      <w:bookmarkStart w:id="347" w:name="_Toc448398609"/>
      <w:r w:rsidRPr="00975034">
        <w:t>Standard Routine Tests at Manufacturer’s Works</w:t>
      </w:r>
      <w:bookmarkEnd w:id="345"/>
      <w:bookmarkEnd w:id="346"/>
      <w:bookmarkEnd w:id="347"/>
    </w:p>
    <w:p w14:paraId="0C0DDD77" w14:textId="04F64CD9" w:rsidR="00766022" w:rsidRPr="00975034" w:rsidRDefault="00766022" w:rsidP="00766022">
      <w:pPr>
        <w:pStyle w:val="Numberedalpha"/>
        <w:ind w:left="1134"/>
      </w:pPr>
      <w:r w:rsidRPr="00975034">
        <w:t xml:space="preserve">The Contractor shall submit the switchboard, to routine testing at the manufacturer’s works in accordance with </w:t>
      </w:r>
      <w:r w:rsidR="009E511D" w:rsidRPr="004A35DF">
        <w:t>C</w:t>
      </w:r>
      <w:r w:rsidRPr="004A35DF">
        <w:t xml:space="preserve">lause 7 </w:t>
      </w:r>
      <w:r w:rsidRPr="004A35DF">
        <w:rPr>
          <w:rPrChange w:id="348" w:author="Claire Willcocks" w:date="2022-05-02T13:46:00Z">
            <w:rPr>
              <w:highlight w:val="yellow"/>
            </w:rPr>
          </w:rPrChange>
        </w:rPr>
        <w:t xml:space="preserve">of </w:t>
      </w:r>
      <w:r w:rsidR="00482D32" w:rsidRPr="004A35DF">
        <w:rPr>
          <w:rPrChange w:id="349" w:author="Claire Willcocks" w:date="2022-05-02T13:46:00Z">
            <w:rPr>
              <w:highlight w:val="yellow"/>
            </w:rPr>
          </w:rPrChange>
        </w:rPr>
        <w:t>AS 62271.200</w:t>
      </w:r>
      <w:r w:rsidR="00482D32" w:rsidRPr="004A35DF">
        <w:t xml:space="preserve"> </w:t>
      </w:r>
      <w:r w:rsidRPr="004A35DF">
        <w:t>including</w:t>
      </w:r>
      <w:r w:rsidRPr="00975034">
        <w:t xml:space="preserve"> measurement of resistance of </w:t>
      </w:r>
      <w:r w:rsidR="009E511D">
        <w:t xml:space="preserve">the </w:t>
      </w:r>
      <w:r w:rsidRPr="00975034">
        <w:t>main circuit.</w:t>
      </w:r>
    </w:p>
    <w:p w14:paraId="0AF5C2F3" w14:textId="77777777" w:rsidR="00766022" w:rsidRPr="00975034" w:rsidRDefault="00766022" w:rsidP="00766022">
      <w:pPr>
        <w:pStyle w:val="Heading2"/>
      </w:pPr>
      <w:bookmarkStart w:id="350" w:name="_Toc448398610"/>
      <w:r w:rsidRPr="00975034">
        <w:lastRenderedPageBreak/>
        <w:t>Special Routine Tests at Manufacturer’s Works</w:t>
      </w:r>
      <w:bookmarkEnd w:id="350"/>
    </w:p>
    <w:p w14:paraId="114497E8" w14:textId="6745527D" w:rsidR="00766022" w:rsidRPr="00975034" w:rsidRDefault="00766022" w:rsidP="00766022">
      <w:pPr>
        <w:pStyle w:val="BTIn2"/>
      </w:pPr>
      <w:r w:rsidRPr="00975034">
        <w:t xml:space="preserve">In addition to the standard routine tests specified </w:t>
      </w:r>
      <w:r w:rsidR="00EE03A8">
        <w:t xml:space="preserve">in </w:t>
      </w:r>
      <w:r w:rsidRPr="00975034">
        <w:t xml:space="preserve">clause 7.3 of this Specification, the Contractor shall carry out routine tests to verify: </w:t>
      </w:r>
    </w:p>
    <w:p w14:paraId="0F845888" w14:textId="2202D8F9" w:rsidR="00766022" w:rsidRPr="00975034" w:rsidRDefault="00766022" w:rsidP="00650A9E">
      <w:pPr>
        <w:pStyle w:val="BTIn2"/>
        <w:numPr>
          <w:ilvl w:val="1"/>
          <w:numId w:val="24"/>
        </w:numPr>
      </w:pPr>
      <w:r w:rsidRPr="00975034">
        <w:t xml:space="preserve">the accuracy of all instrumentation and instrument transformers, and </w:t>
      </w:r>
    </w:p>
    <w:p w14:paraId="63450430" w14:textId="77777777" w:rsidR="00766022" w:rsidRPr="00975034" w:rsidRDefault="00766022" w:rsidP="00650A9E">
      <w:pPr>
        <w:pStyle w:val="BTIn2"/>
        <w:numPr>
          <w:ilvl w:val="1"/>
          <w:numId w:val="24"/>
        </w:numPr>
      </w:pPr>
      <w:r w:rsidRPr="00975034">
        <w:t>the correct operation of the current operated protection devices at the proposed operational settings specified on the Principal’s drawings.</w:t>
      </w:r>
    </w:p>
    <w:p w14:paraId="69BE9AC6" w14:textId="77777777" w:rsidR="00650A9E" w:rsidRDefault="00766022" w:rsidP="00766022">
      <w:pPr>
        <w:pStyle w:val="BTIn2"/>
      </w:pPr>
      <w:r w:rsidRPr="00975034">
        <w:t>Tests on current operated protection devices shall be carried out by secondary injection and shall test each protective device at not less than six points spread evenly over the complete operating range of the device at the specified device setting. In addition, each protective device shall be tested at one point by primary injection.</w:t>
      </w:r>
    </w:p>
    <w:p w14:paraId="50448900" w14:textId="624A9D80" w:rsidR="00766022" w:rsidRPr="00975034" w:rsidRDefault="00766022" w:rsidP="00766022">
      <w:pPr>
        <w:pStyle w:val="BTIn2"/>
      </w:pPr>
    </w:p>
    <w:p w14:paraId="7048B47E" w14:textId="77777777" w:rsidR="003374CC" w:rsidRPr="00975034" w:rsidRDefault="003374CC" w:rsidP="00B25838">
      <w:pPr>
        <w:pStyle w:val="Heading1"/>
      </w:pPr>
      <w:bookmarkStart w:id="351" w:name="_Toc50282108"/>
      <w:bookmarkStart w:id="352" w:name="_Toc63580512"/>
      <w:bookmarkStart w:id="353" w:name="_Toc448398611"/>
      <w:r w:rsidRPr="00975034">
        <w:t>D</w:t>
      </w:r>
      <w:r w:rsidR="00CE5FFA">
        <w:t>ELIVERY AND INSTALLATION</w:t>
      </w:r>
      <w:bookmarkEnd w:id="351"/>
      <w:bookmarkEnd w:id="352"/>
      <w:bookmarkEnd w:id="353"/>
    </w:p>
    <w:p w14:paraId="30412A67" w14:textId="6389178E" w:rsidR="003374CC" w:rsidRDefault="003374CC" w:rsidP="003374CC">
      <w:pPr>
        <w:pStyle w:val="BTIn2"/>
      </w:pPr>
      <w:r w:rsidRPr="00975034">
        <w:t>The Contractor shall deliver, unload, unpack and assemble as necessary the complete switchboard at the site. The Contractor shall inspect the unpacked switchboard and shall ensure that the switchboard is undamaged.</w:t>
      </w:r>
    </w:p>
    <w:p w14:paraId="4F048929" w14:textId="4DD98B21" w:rsidR="00766022" w:rsidRDefault="00766022" w:rsidP="00766022">
      <w:pPr>
        <w:pStyle w:val="BTIn2"/>
      </w:pPr>
      <w:r w:rsidRPr="00975034">
        <w:t>The Contractor shall install the switchboard in its permanent position prior to the connection of any external main circuits</w:t>
      </w:r>
      <w:r w:rsidR="00946E5B">
        <w:t>.</w:t>
      </w:r>
      <w:r w:rsidRPr="00975034">
        <w:t xml:space="preserve"> </w:t>
      </w:r>
      <w:r w:rsidR="00946E5B">
        <w:t>T</w:t>
      </w:r>
      <w:r w:rsidRPr="00975034">
        <w:t xml:space="preserve">he Contractor shall carry out the </w:t>
      </w:r>
      <w:r w:rsidR="003B1B42" w:rsidRPr="00975034">
        <w:t>onsite</w:t>
      </w:r>
      <w:r w:rsidRPr="00975034">
        <w:t xml:space="preserve"> routine tests described hereunder. Once such routine tests have been completed successfully the Contractor shall give the Principal seven </w:t>
      </w:r>
      <w:r w:rsidR="003B1B42" w:rsidRPr="00975034">
        <w:t>days’ notice</w:t>
      </w:r>
      <w:r w:rsidRPr="00975034">
        <w:t xml:space="preserve"> that the switchboard’s readiness for connection.</w:t>
      </w:r>
    </w:p>
    <w:p w14:paraId="7C0EB844" w14:textId="77777777" w:rsidR="002959F3" w:rsidRPr="00975034" w:rsidRDefault="002959F3" w:rsidP="00766022">
      <w:pPr>
        <w:pStyle w:val="BTIn2"/>
      </w:pPr>
    </w:p>
    <w:p w14:paraId="5BC008C1" w14:textId="2DBB4B5A" w:rsidR="003374CC" w:rsidRDefault="003374CC" w:rsidP="0076662B">
      <w:pPr>
        <w:pStyle w:val="Heading1"/>
      </w:pPr>
      <w:bookmarkStart w:id="354" w:name="_Toc50282109"/>
      <w:bookmarkStart w:id="355" w:name="_Toc63580513"/>
      <w:bookmarkStart w:id="356" w:name="_Toc448398612"/>
      <w:r w:rsidRPr="00975034">
        <w:t>R</w:t>
      </w:r>
      <w:r w:rsidR="00CE5FFA">
        <w:t>OUTINE TESTS AT SIT</w:t>
      </w:r>
      <w:bookmarkEnd w:id="354"/>
      <w:bookmarkEnd w:id="355"/>
      <w:r w:rsidR="00CE5FFA">
        <w:t>E</w:t>
      </w:r>
      <w:bookmarkEnd w:id="356"/>
    </w:p>
    <w:p w14:paraId="711CBE49" w14:textId="77777777" w:rsidR="00766022" w:rsidRPr="00975034" w:rsidRDefault="00766022" w:rsidP="00766022">
      <w:pPr>
        <w:pStyle w:val="BTIn2"/>
      </w:pPr>
      <w:r w:rsidRPr="00975034">
        <w:t>The Contractor shall submit the switchboard to routine testing at site as detailed hereunder:</w:t>
      </w:r>
    </w:p>
    <w:p w14:paraId="76BCDF1E" w14:textId="0B722359" w:rsidR="00766022" w:rsidRPr="00975034" w:rsidRDefault="00766022" w:rsidP="00117D38">
      <w:pPr>
        <w:pStyle w:val="BTIn2"/>
        <w:numPr>
          <w:ilvl w:val="1"/>
          <w:numId w:val="23"/>
        </w:numPr>
        <w:ind w:hanging="501"/>
      </w:pPr>
      <w:r w:rsidRPr="00975034">
        <w:t xml:space="preserve">power frequency voltage test on the main circuit at 80 % test voltage in accordance with the test methods </w:t>
      </w:r>
      <w:r w:rsidRPr="004A35DF">
        <w:t xml:space="preserve">specified in </w:t>
      </w:r>
      <w:r w:rsidR="007D7BE3" w:rsidRPr="004A35DF">
        <w:rPr>
          <w:color w:val="000000"/>
          <w:szCs w:val="22"/>
          <w:rPrChange w:id="357" w:author="Claire Willcocks" w:date="2022-05-02T13:46:00Z">
            <w:rPr>
              <w:color w:val="000000"/>
              <w:szCs w:val="22"/>
              <w:highlight w:val="yellow"/>
            </w:rPr>
          </w:rPrChange>
        </w:rPr>
        <w:t>AS 62271.200</w:t>
      </w:r>
      <w:r w:rsidR="00957595" w:rsidRPr="004A35DF">
        <w:t>,</w:t>
      </w:r>
    </w:p>
    <w:p w14:paraId="46C8719E" w14:textId="77777777" w:rsidR="00766022" w:rsidRPr="00975034" w:rsidRDefault="00766022" w:rsidP="00117D38">
      <w:pPr>
        <w:pStyle w:val="BTIn2"/>
        <w:numPr>
          <w:ilvl w:val="1"/>
          <w:numId w:val="23"/>
        </w:numPr>
        <w:ind w:hanging="501"/>
      </w:pPr>
      <w:r w:rsidRPr="00975034">
        <w:t>measurement of main circuit resistance,</w:t>
      </w:r>
    </w:p>
    <w:p w14:paraId="12BB8DA6" w14:textId="77777777" w:rsidR="00766022" w:rsidRPr="00975034" w:rsidRDefault="00766022" w:rsidP="00117D38">
      <w:pPr>
        <w:pStyle w:val="BTIn2"/>
        <w:numPr>
          <w:ilvl w:val="1"/>
          <w:numId w:val="23"/>
        </w:numPr>
        <w:ind w:hanging="501"/>
      </w:pPr>
      <w:r w:rsidRPr="00975034">
        <w:t>mechanical operation tests,</w:t>
      </w:r>
    </w:p>
    <w:p w14:paraId="4035C537" w14:textId="77777777" w:rsidR="00766022" w:rsidRPr="00975034" w:rsidRDefault="00766022" w:rsidP="00117D38">
      <w:pPr>
        <w:pStyle w:val="BTIn2"/>
        <w:numPr>
          <w:ilvl w:val="1"/>
          <w:numId w:val="23"/>
        </w:numPr>
        <w:ind w:hanging="501"/>
      </w:pPr>
      <w:r w:rsidRPr="00975034">
        <w:t>gas tightness tests on those SF6 filled compartments which were assembled at site,</w:t>
      </w:r>
    </w:p>
    <w:p w14:paraId="69DB9363" w14:textId="77777777" w:rsidR="00766022" w:rsidRPr="00975034" w:rsidRDefault="00766022" w:rsidP="00117D38">
      <w:pPr>
        <w:pStyle w:val="BTIn2"/>
        <w:numPr>
          <w:ilvl w:val="1"/>
          <w:numId w:val="23"/>
        </w:numPr>
        <w:ind w:hanging="501"/>
      </w:pPr>
      <w:r w:rsidRPr="00975034">
        <w:t>measurement of gas condition after any on site filling,</w:t>
      </w:r>
    </w:p>
    <w:p w14:paraId="27B236F3" w14:textId="77777777" w:rsidR="00766022" w:rsidRPr="00975034" w:rsidRDefault="00766022" w:rsidP="00117D38">
      <w:pPr>
        <w:pStyle w:val="BTIn2"/>
        <w:numPr>
          <w:ilvl w:val="1"/>
          <w:numId w:val="23"/>
        </w:numPr>
        <w:ind w:hanging="501"/>
      </w:pPr>
      <w:r w:rsidRPr="00975034">
        <w:t>operational tests on all interlocks, operating and control devices,</w:t>
      </w:r>
    </w:p>
    <w:p w14:paraId="7AF2D706" w14:textId="77777777" w:rsidR="00766022" w:rsidRPr="00975034" w:rsidRDefault="00766022" w:rsidP="00117D38">
      <w:pPr>
        <w:pStyle w:val="BTIn2"/>
        <w:numPr>
          <w:ilvl w:val="1"/>
          <w:numId w:val="23"/>
        </w:numPr>
        <w:ind w:hanging="501"/>
      </w:pPr>
      <w:r w:rsidRPr="00975034">
        <w:t>tests to verify the accuracy of all instrumentation,</w:t>
      </w:r>
      <w:r w:rsidR="00957595">
        <w:t xml:space="preserve"> and</w:t>
      </w:r>
    </w:p>
    <w:p w14:paraId="512FFDB6" w14:textId="77777777" w:rsidR="00BE7C01" w:rsidRDefault="00766022" w:rsidP="00117D38">
      <w:pPr>
        <w:pStyle w:val="BTIn2"/>
        <w:numPr>
          <w:ilvl w:val="1"/>
          <w:numId w:val="23"/>
        </w:numPr>
        <w:ind w:hanging="501"/>
      </w:pPr>
      <w:r w:rsidRPr="00975034">
        <w:t>tests to verify the accuracy and operation of all protective devices.</w:t>
      </w:r>
    </w:p>
    <w:p w14:paraId="392504C3" w14:textId="77777777" w:rsidR="00766022" w:rsidRPr="00975034" w:rsidRDefault="00766022" w:rsidP="00BE7C01">
      <w:pPr>
        <w:pStyle w:val="BTIn2"/>
        <w:ind w:left="0"/>
      </w:pPr>
    </w:p>
    <w:p w14:paraId="5C3477EB" w14:textId="77777777" w:rsidR="00766022" w:rsidRPr="00975034" w:rsidRDefault="00766022" w:rsidP="00766022">
      <w:pPr>
        <w:pStyle w:val="Heading1"/>
      </w:pPr>
      <w:bookmarkStart w:id="358" w:name="_Toc448398613"/>
      <w:bookmarkStart w:id="359" w:name="_Toc50282110"/>
      <w:bookmarkStart w:id="360" w:name="_Toc63580514"/>
      <w:r w:rsidRPr="00975034">
        <w:t>A</w:t>
      </w:r>
      <w:r w:rsidR="00CE5FFA">
        <w:t>S CONSTRUCTED INFORMATION</w:t>
      </w:r>
      <w:bookmarkEnd w:id="358"/>
    </w:p>
    <w:p w14:paraId="10BD57F5" w14:textId="77777777" w:rsidR="00ED78A0" w:rsidRPr="004A35DF" w:rsidRDefault="00ED78A0" w:rsidP="00ED78A0">
      <w:pPr>
        <w:pStyle w:val="BTIn2"/>
        <w:rPr>
          <w:sz w:val="24"/>
          <w:szCs w:val="24"/>
          <w:rPrChange w:id="361" w:author="Claire Willcocks" w:date="2022-05-02T13:55:00Z">
            <w:rPr>
              <w:sz w:val="24"/>
              <w:szCs w:val="24"/>
              <w:highlight w:val="yellow"/>
            </w:rPr>
          </w:rPrChange>
        </w:rPr>
      </w:pPr>
      <w:r w:rsidRPr="004A35DF">
        <w:rPr>
          <w:rPrChange w:id="362" w:author="Claire Willcocks" w:date="2022-05-02T13:55:00Z">
            <w:rPr>
              <w:highlight w:val="yellow"/>
            </w:rPr>
          </w:rPrChange>
        </w:rPr>
        <w:t>The Contractor shall provide as-constructed information on all drawings</w:t>
      </w:r>
      <w:r w:rsidRPr="004A35DF">
        <w:rPr>
          <w:sz w:val="24"/>
          <w:szCs w:val="24"/>
          <w:rPrChange w:id="363" w:author="Claire Willcocks" w:date="2022-05-02T13:55:00Z">
            <w:rPr>
              <w:sz w:val="24"/>
              <w:szCs w:val="24"/>
              <w:highlight w:val="yellow"/>
            </w:rPr>
          </w:rPrChange>
        </w:rPr>
        <w:t xml:space="preserve"> </w:t>
      </w:r>
      <w:r w:rsidRPr="004A35DF">
        <w:rPr>
          <w:rPrChange w:id="364" w:author="Claire Willcocks" w:date="2022-05-02T13:55:00Z">
            <w:rPr>
              <w:highlight w:val="yellow"/>
            </w:rPr>
          </w:rPrChange>
        </w:rPr>
        <w:t xml:space="preserve">detailing all </w:t>
      </w:r>
      <w:r w:rsidRPr="004A35DF">
        <w:rPr>
          <w:sz w:val="24"/>
          <w:szCs w:val="24"/>
          <w:rPrChange w:id="365" w:author="Claire Willcocks" w:date="2022-05-02T13:55:00Z">
            <w:rPr>
              <w:sz w:val="24"/>
              <w:szCs w:val="24"/>
              <w:highlight w:val="yellow"/>
            </w:rPr>
          </w:rPrChange>
        </w:rPr>
        <w:t>changes and modifications made during the construction and installation phases of the project.</w:t>
      </w:r>
    </w:p>
    <w:p w14:paraId="08234509" w14:textId="0376A8E7" w:rsidR="00BE7C01" w:rsidRDefault="00ED78A0" w:rsidP="00766022">
      <w:pPr>
        <w:pStyle w:val="BTIn2"/>
      </w:pPr>
      <w:r w:rsidRPr="004A35DF">
        <w:rPr>
          <w:rPrChange w:id="366" w:author="Claire Willcocks" w:date="2022-05-02T13:55:00Z">
            <w:rPr>
              <w:highlight w:val="yellow"/>
            </w:rPr>
          </w:rPrChange>
        </w:rP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6C60890F" w14:textId="77777777" w:rsidR="003374CC" w:rsidRPr="00975034" w:rsidRDefault="003374CC" w:rsidP="00766022">
      <w:pPr>
        <w:pStyle w:val="Heading1"/>
      </w:pPr>
      <w:bookmarkStart w:id="367" w:name="_Toc448398614"/>
      <w:r w:rsidRPr="00975034">
        <w:lastRenderedPageBreak/>
        <w:t>M</w:t>
      </w:r>
      <w:r w:rsidR="00CE5FFA">
        <w:t>ANUALS</w:t>
      </w:r>
      <w:bookmarkEnd w:id="359"/>
      <w:bookmarkEnd w:id="360"/>
      <w:bookmarkEnd w:id="367"/>
    </w:p>
    <w:p w14:paraId="4E76EF85" w14:textId="77777777" w:rsidR="003374CC" w:rsidRPr="00975034" w:rsidRDefault="003374CC" w:rsidP="003374CC">
      <w:pPr>
        <w:pStyle w:val="BTIn2"/>
      </w:pPr>
      <w:r w:rsidRPr="00975034">
        <w:t>The Contractor shall supply 3 copies of comprehensive instruction manuals, written in English and covering the complete operation and maintenance requirements of all equipment supplied under the Contract.</w:t>
      </w:r>
    </w:p>
    <w:p w14:paraId="43CFB0E2" w14:textId="77777777" w:rsidR="003374CC" w:rsidRPr="00975034" w:rsidRDefault="003374CC" w:rsidP="003374CC">
      <w:pPr>
        <w:pStyle w:val="BTIn2"/>
      </w:pPr>
      <w:r w:rsidRPr="00975034">
        <w:t>The manuals shall be printed on high grade A4 size paper and shall be bound in a high grade A4 size loose leaf binder.</w:t>
      </w:r>
    </w:p>
    <w:p w14:paraId="11C1B9B4" w14:textId="77777777" w:rsidR="003374CC" w:rsidRDefault="003374CC" w:rsidP="003374CC">
      <w:pPr>
        <w:pStyle w:val="BTIn2"/>
      </w:pPr>
      <w:r w:rsidRPr="00975034">
        <w:t>Information included in the manual shall include:</w:t>
      </w:r>
    </w:p>
    <w:p w14:paraId="4FFDDB92" w14:textId="77777777" w:rsidR="00766022" w:rsidRPr="00975034" w:rsidRDefault="00766022" w:rsidP="00BE7C01">
      <w:pPr>
        <w:pStyle w:val="Numberedalpha"/>
        <w:numPr>
          <w:ilvl w:val="0"/>
          <w:numId w:val="26"/>
        </w:numPr>
        <w:tabs>
          <w:tab w:val="clear" w:pos="1134"/>
        </w:tabs>
      </w:pPr>
      <w:r w:rsidRPr="00975034">
        <w:t>operating instruction,</w:t>
      </w:r>
    </w:p>
    <w:p w14:paraId="58DD5E2F" w14:textId="77777777" w:rsidR="00766022" w:rsidRPr="00975034" w:rsidRDefault="00766022" w:rsidP="00BE7C01">
      <w:pPr>
        <w:pStyle w:val="Numberedalpha"/>
        <w:numPr>
          <w:ilvl w:val="0"/>
          <w:numId w:val="26"/>
        </w:numPr>
      </w:pPr>
      <w:r w:rsidRPr="00975034">
        <w:t>safety instructions and warnings,</w:t>
      </w:r>
    </w:p>
    <w:p w14:paraId="3F730B5D" w14:textId="77777777" w:rsidR="00766022" w:rsidRPr="00975034" w:rsidRDefault="00766022" w:rsidP="00BE7C01">
      <w:pPr>
        <w:pStyle w:val="Numberedalpha"/>
        <w:numPr>
          <w:ilvl w:val="0"/>
          <w:numId w:val="26"/>
        </w:numPr>
      </w:pPr>
      <w:r w:rsidRPr="00975034">
        <w:t>maintenance instructions and schedules,</w:t>
      </w:r>
    </w:p>
    <w:p w14:paraId="3B87C3E7" w14:textId="77777777" w:rsidR="00766022" w:rsidRPr="00975034" w:rsidRDefault="00766022" w:rsidP="00BE7C01">
      <w:pPr>
        <w:pStyle w:val="Numberedalpha"/>
        <w:numPr>
          <w:ilvl w:val="0"/>
          <w:numId w:val="26"/>
        </w:numPr>
      </w:pPr>
      <w:r w:rsidRPr="00975034">
        <w:t>recommended spare parts and special tool list,</w:t>
      </w:r>
    </w:p>
    <w:p w14:paraId="62735BF1" w14:textId="77777777" w:rsidR="00766022" w:rsidRPr="00975034" w:rsidRDefault="00766022" w:rsidP="00BE7C01">
      <w:pPr>
        <w:pStyle w:val="Numberedalpha"/>
        <w:numPr>
          <w:ilvl w:val="0"/>
          <w:numId w:val="26"/>
        </w:numPr>
      </w:pPr>
      <w:r w:rsidRPr="00975034">
        <w:t>as-constructed drawings,</w:t>
      </w:r>
    </w:p>
    <w:p w14:paraId="7E9B2362" w14:textId="77777777" w:rsidR="00766022" w:rsidRPr="00975034" w:rsidRDefault="00766022" w:rsidP="00BE7C01">
      <w:pPr>
        <w:pStyle w:val="Numberedalpha"/>
        <w:numPr>
          <w:ilvl w:val="0"/>
          <w:numId w:val="26"/>
        </w:numPr>
      </w:pPr>
      <w:r w:rsidRPr="00975034">
        <w:t>detailed equipment performance specifications, and</w:t>
      </w:r>
    </w:p>
    <w:p w14:paraId="20A969F4" w14:textId="77777777" w:rsidR="00BE7C01" w:rsidRDefault="00766022" w:rsidP="00BE7C01">
      <w:pPr>
        <w:pStyle w:val="Numberedalpha"/>
        <w:numPr>
          <w:ilvl w:val="0"/>
          <w:numId w:val="26"/>
        </w:numPr>
      </w:pPr>
      <w:r w:rsidRPr="00975034">
        <w:t>test reports and test certificates.</w:t>
      </w:r>
    </w:p>
    <w:p w14:paraId="1E527927" w14:textId="77777777" w:rsidR="00766022" w:rsidRPr="00975034" w:rsidRDefault="00766022" w:rsidP="00BE7C01">
      <w:pPr>
        <w:pStyle w:val="Numberedalpha"/>
      </w:pPr>
    </w:p>
    <w:p w14:paraId="5CFE99E5" w14:textId="77777777" w:rsidR="00766022" w:rsidRPr="00975034" w:rsidRDefault="00766022" w:rsidP="00766022">
      <w:pPr>
        <w:pStyle w:val="Heading1"/>
      </w:pPr>
      <w:bookmarkStart w:id="368" w:name="_Toc448398615"/>
      <w:r w:rsidRPr="00975034">
        <w:t>S</w:t>
      </w:r>
      <w:r w:rsidR="00CE5FFA">
        <w:t>PARE PARTS</w:t>
      </w:r>
      <w:bookmarkEnd w:id="368"/>
    </w:p>
    <w:p w14:paraId="2E62C008" w14:textId="77777777" w:rsidR="00BE7C01" w:rsidRDefault="00766022" w:rsidP="00766022">
      <w:pPr>
        <w:pStyle w:val="BTIn2"/>
      </w:pPr>
      <w:r w:rsidRPr="00975034">
        <w:t xml:space="preserve">The Contractor shall guarantee to hold in </w:t>
      </w:r>
      <w:smartTag w:uri="urn:schemas-microsoft-com:office:smarttags" w:element="place">
        <w:smartTag w:uri="urn:schemas-microsoft-com:office:smarttags" w:element="country-region">
          <w:r w:rsidRPr="00975034">
            <w:t>Australia</w:t>
          </w:r>
        </w:smartTag>
      </w:smartTag>
      <w:r w:rsidRPr="00975034">
        <w:t>, one complete set of the recommended spare parts for the High Voltage switchgear incorporated into the switchboard.</w:t>
      </w:r>
    </w:p>
    <w:p w14:paraId="1D6DC495" w14:textId="77777777" w:rsidR="00766022" w:rsidRPr="00975034" w:rsidRDefault="00766022" w:rsidP="00766022">
      <w:pPr>
        <w:pStyle w:val="BTIn2"/>
      </w:pPr>
    </w:p>
    <w:p w14:paraId="171B3B28" w14:textId="77777777" w:rsidR="00766022" w:rsidRPr="00975034" w:rsidRDefault="00766022" w:rsidP="00766022">
      <w:pPr>
        <w:pStyle w:val="Heading1"/>
      </w:pPr>
      <w:bookmarkStart w:id="369" w:name="_Toc448398616"/>
      <w:r w:rsidRPr="00975034">
        <w:t>T</w:t>
      </w:r>
      <w:r w:rsidR="00CE5FFA">
        <w:t>ECHNICAL SUPPORT</w:t>
      </w:r>
      <w:bookmarkEnd w:id="369"/>
    </w:p>
    <w:p w14:paraId="0AB93BC3" w14:textId="77777777" w:rsidR="00766022" w:rsidRDefault="00766022" w:rsidP="00766022">
      <w:pPr>
        <w:pStyle w:val="BTIn2"/>
      </w:pPr>
      <w:r w:rsidRPr="00975034">
        <w:t xml:space="preserve">The Contractor shall maintain an adequate level of technical support within </w:t>
      </w:r>
      <w:smartTag w:uri="urn:schemas-microsoft-com:office:smarttags" w:element="place">
        <w:smartTag w:uri="urn:schemas-microsoft-com:office:smarttags" w:element="State">
          <w:r w:rsidRPr="00975034">
            <w:t>Western Australia</w:t>
          </w:r>
        </w:smartTag>
      </w:smartTag>
      <w:r w:rsidRPr="00975034">
        <w:t>.</w:t>
      </w:r>
    </w:p>
    <w:p w14:paraId="7F364D3A" w14:textId="77777777" w:rsidR="002959F3" w:rsidRPr="00975034" w:rsidRDefault="002959F3" w:rsidP="00766022">
      <w:pPr>
        <w:pStyle w:val="BTIn2"/>
      </w:pPr>
    </w:p>
    <w:p w14:paraId="613D9C69" w14:textId="0B130798" w:rsidR="00766022" w:rsidRPr="00975034" w:rsidRDefault="00766022" w:rsidP="00766022">
      <w:pPr>
        <w:pStyle w:val="Heading1"/>
      </w:pPr>
      <w:bookmarkStart w:id="370" w:name="_Toc448398617"/>
      <w:r w:rsidRPr="00975034">
        <w:t>T</w:t>
      </w:r>
      <w:r w:rsidR="00CE5FFA">
        <w:t>RAINING</w:t>
      </w:r>
      <w:bookmarkEnd w:id="370"/>
    </w:p>
    <w:p w14:paraId="13A6492E" w14:textId="2B188F04" w:rsidR="00766022" w:rsidRPr="00975034" w:rsidRDefault="00766022" w:rsidP="00766022">
      <w:pPr>
        <w:pStyle w:val="BTIn2"/>
      </w:pPr>
      <w:r w:rsidRPr="00975034">
        <w:t>The Contractor shall supply as part of the Contract training for the number of Water Corporation electrical technicians specified in the Annexure. Such training shall cover commissioning as well as first line fault finding and first line servicing of all switchgear and protective devices incorporated into the switchboard.</w:t>
      </w:r>
    </w:p>
    <w:p w14:paraId="6D5225CD" w14:textId="77777777" w:rsidR="00766022" w:rsidRPr="00D42750" w:rsidRDefault="003374CC" w:rsidP="00D42750">
      <w:pPr>
        <w:pStyle w:val="BTIn2"/>
        <w:ind w:left="0"/>
        <w:jc w:val="center"/>
        <w:rPr>
          <w:b/>
          <w:bCs/>
          <w:sz w:val="32"/>
        </w:rPr>
      </w:pPr>
      <w:r w:rsidRPr="00D42750">
        <w:rPr>
          <w:b/>
          <w:bCs/>
          <w:sz w:val="32"/>
        </w:rPr>
        <w:br w:type="page"/>
      </w:r>
      <w:r w:rsidR="00766022" w:rsidRPr="00D42750">
        <w:rPr>
          <w:b/>
          <w:bCs/>
          <w:sz w:val="32"/>
        </w:rPr>
        <w:lastRenderedPageBreak/>
        <w:t>Annexure to Specification</w:t>
      </w:r>
    </w:p>
    <w:p w14:paraId="03811D3E" w14:textId="77777777" w:rsidR="00766022" w:rsidRPr="00975034" w:rsidRDefault="00766022" w:rsidP="00BE7C01">
      <w:pPr>
        <w:pStyle w:val="BTIn2"/>
        <w:tabs>
          <w:tab w:val="clear" w:pos="1134"/>
        </w:tabs>
        <w:ind w:left="0"/>
        <w:jc w:val="center"/>
        <w:rPr>
          <w:b/>
          <w:sz w:val="32"/>
        </w:rPr>
      </w:pPr>
      <w:r w:rsidRPr="00975034">
        <w:rPr>
          <w:b/>
          <w:sz w:val="32"/>
        </w:rPr>
        <w:t>for</w:t>
      </w:r>
    </w:p>
    <w:p w14:paraId="0B4B7911" w14:textId="77777777" w:rsidR="00766022" w:rsidRPr="00975034" w:rsidRDefault="00766022" w:rsidP="00BE7C01">
      <w:pPr>
        <w:pStyle w:val="BTIn2"/>
        <w:tabs>
          <w:tab w:val="clear" w:pos="1134"/>
        </w:tabs>
        <w:ind w:left="0"/>
        <w:jc w:val="center"/>
        <w:rPr>
          <w:b/>
          <w:sz w:val="32"/>
        </w:rPr>
      </w:pPr>
      <w:r w:rsidRPr="00975034">
        <w:rPr>
          <w:b/>
          <w:sz w:val="32"/>
        </w:rPr>
        <w:t>High Voltage Switchboard</w:t>
      </w:r>
    </w:p>
    <w:p w14:paraId="697034B9" w14:textId="77777777" w:rsidR="00766022" w:rsidRPr="00975034" w:rsidRDefault="00766022" w:rsidP="00D42750">
      <w:pPr>
        <w:pStyle w:val="BTIn2"/>
        <w:spacing w:before="120"/>
      </w:pPr>
    </w:p>
    <w:p w14:paraId="10A39C37" w14:textId="77777777" w:rsidR="00766022" w:rsidRDefault="00766022" w:rsidP="006A3FBE">
      <w:pPr>
        <w:pStyle w:val="BTIn2"/>
        <w:tabs>
          <w:tab w:val="right" w:leader="dot" w:pos="9356"/>
        </w:tabs>
        <w:spacing w:before="120"/>
        <w:ind w:left="0"/>
      </w:pPr>
      <w:r w:rsidRPr="00975034">
        <w:rPr>
          <w:b/>
        </w:rPr>
        <w:t>Project:</w:t>
      </w:r>
      <w:r w:rsidR="00BE7C01">
        <w:tab/>
      </w:r>
      <w:r w:rsidR="00BE7C01">
        <w:tab/>
      </w:r>
      <w:r w:rsidR="00BE7C01">
        <w:tab/>
      </w:r>
    </w:p>
    <w:p w14:paraId="6FAC98E2" w14:textId="77777777" w:rsidR="00BE7C01" w:rsidRPr="00975034" w:rsidRDefault="00BE7C01" w:rsidP="006A3FBE">
      <w:pPr>
        <w:pStyle w:val="BTIn2"/>
        <w:tabs>
          <w:tab w:val="right" w:leader="dot" w:pos="9356"/>
        </w:tabs>
        <w:spacing w:before="120"/>
        <w:ind w:left="0"/>
      </w:pPr>
      <w:r>
        <w:tab/>
      </w:r>
      <w:r>
        <w:tab/>
      </w:r>
      <w:r>
        <w:tab/>
      </w:r>
    </w:p>
    <w:p w14:paraId="4B720B10" w14:textId="77777777" w:rsidR="00766022" w:rsidRPr="00975034" w:rsidRDefault="00766022" w:rsidP="006A3FBE">
      <w:pPr>
        <w:pStyle w:val="BTIn2"/>
        <w:tabs>
          <w:tab w:val="right" w:leader="dot" w:pos="9356"/>
        </w:tabs>
        <w:spacing w:before="120"/>
        <w:ind w:left="0"/>
      </w:pPr>
      <w:r w:rsidRPr="00975034">
        <w:rPr>
          <w:b/>
        </w:rPr>
        <w:t>Site Location:</w:t>
      </w:r>
      <w:r w:rsidR="00BE7C01">
        <w:rPr>
          <w:b/>
        </w:rPr>
        <w:tab/>
      </w:r>
      <w:r w:rsidR="00BE7C01" w:rsidRPr="00BE7C01">
        <w:tab/>
      </w:r>
    </w:p>
    <w:p w14:paraId="711F537B" w14:textId="77777777" w:rsidR="00766022" w:rsidRPr="00975034" w:rsidRDefault="00BE7C01" w:rsidP="006A3FBE">
      <w:pPr>
        <w:pStyle w:val="BTIn2"/>
        <w:tabs>
          <w:tab w:val="right" w:leader="dot" w:pos="9356"/>
        </w:tabs>
        <w:spacing w:before="120"/>
        <w:ind w:left="0"/>
      </w:pPr>
      <w:r>
        <w:tab/>
      </w:r>
      <w:r>
        <w:tab/>
      </w:r>
      <w:r>
        <w:tab/>
      </w:r>
    </w:p>
    <w:p w14:paraId="59D27A63" w14:textId="77777777" w:rsidR="00BE7C01" w:rsidRDefault="00766022" w:rsidP="006A3FBE">
      <w:pPr>
        <w:pStyle w:val="BTIn2"/>
        <w:tabs>
          <w:tab w:val="right" w:leader="dot" w:pos="9356"/>
        </w:tabs>
        <w:spacing w:before="120"/>
        <w:ind w:left="0"/>
      </w:pPr>
      <w:r w:rsidRPr="00975034">
        <w:rPr>
          <w:b/>
        </w:rPr>
        <w:t>Type of Access to Site:</w:t>
      </w:r>
      <w:r w:rsidR="00BE7C01" w:rsidRPr="00BE7C01">
        <w:tab/>
      </w:r>
    </w:p>
    <w:p w14:paraId="7AAE0699" w14:textId="77777777" w:rsidR="00BE7C01" w:rsidRDefault="00BE7C01" w:rsidP="006A3FBE">
      <w:pPr>
        <w:pStyle w:val="BTIn2"/>
        <w:tabs>
          <w:tab w:val="clear" w:pos="1701"/>
          <w:tab w:val="right" w:leader="dot" w:pos="9356"/>
        </w:tabs>
        <w:spacing w:before="120"/>
        <w:ind w:left="0"/>
      </w:pPr>
      <w:r>
        <w:tab/>
      </w:r>
      <w:r>
        <w:tab/>
      </w:r>
    </w:p>
    <w:p w14:paraId="0140053C" w14:textId="77777777" w:rsidR="00F41478" w:rsidRPr="001C5BF5" w:rsidRDefault="00F41478" w:rsidP="00F41478">
      <w:pPr>
        <w:pStyle w:val="BTIn2"/>
        <w:tabs>
          <w:tab w:val="right" w:leader="dot" w:pos="9072"/>
        </w:tabs>
        <w:spacing w:before="120"/>
        <w:ind w:left="0"/>
        <w:rPr>
          <w:b/>
        </w:rPr>
      </w:pPr>
      <w:r w:rsidRPr="001C5BF5">
        <w:rPr>
          <w:b/>
        </w:rPr>
        <w:t>Single Line Diagram</w:t>
      </w:r>
    </w:p>
    <w:p w14:paraId="101586C6" w14:textId="77777777" w:rsidR="00BE7C01" w:rsidRDefault="00F41478" w:rsidP="0076662B">
      <w:pPr>
        <w:pStyle w:val="BTIn2"/>
        <w:tabs>
          <w:tab w:val="right" w:leader="dot" w:pos="9356"/>
        </w:tabs>
        <w:spacing w:before="120"/>
        <w:ind w:left="0"/>
        <w:jc w:val="left"/>
        <w:rPr>
          <w:b/>
        </w:rPr>
      </w:pPr>
      <w:r w:rsidRPr="001C5BF5">
        <w:t>(detailing all main circuit equipment</w:t>
      </w:r>
      <w:r w:rsidRPr="001C5BF5">
        <w:br/>
        <w:t>and</w:t>
      </w:r>
      <w:r w:rsidRPr="00837EBB">
        <w:t xml:space="preserve"> the</w:t>
      </w:r>
      <w:r w:rsidRPr="002C103C">
        <w:t xml:space="preserve"> type and arrangement thereof) shown on drawing number</w:t>
      </w:r>
      <w:r>
        <w:tab/>
      </w:r>
      <w:r>
        <w:tab/>
      </w:r>
      <w:r>
        <w:tab/>
      </w:r>
    </w:p>
    <w:p w14:paraId="24E00158" w14:textId="77777777" w:rsidR="00766022" w:rsidRPr="00975034" w:rsidRDefault="00766022" w:rsidP="00D42750">
      <w:pPr>
        <w:pStyle w:val="BTIn2"/>
        <w:spacing w:before="120"/>
        <w:ind w:left="0"/>
        <w:rPr>
          <w:b/>
        </w:rPr>
      </w:pPr>
      <w:r w:rsidRPr="00975034">
        <w:rPr>
          <w:b/>
        </w:rPr>
        <w:t>Work by the Principal:</w:t>
      </w:r>
    </w:p>
    <w:p w14:paraId="40A060C7" w14:textId="77777777" w:rsidR="00766022" w:rsidRDefault="00766022" w:rsidP="006A3FBE">
      <w:pPr>
        <w:pStyle w:val="BTIn2"/>
        <w:tabs>
          <w:tab w:val="right" w:leader="dot" w:pos="9356"/>
        </w:tabs>
        <w:spacing w:before="120"/>
        <w:ind w:left="0"/>
      </w:pPr>
      <w:r w:rsidRPr="00975034">
        <w:t xml:space="preserve">The following work will be undertaken by the Principal: </w:t>
      </w:r>
      <w:r w:rsidR="00BE7C01">
        <w:tab/>
      </w:r>
    </w:p>
    <w:p w14:paraId="63AD7F48" w14:textId="77777777" w:rsidR="00BE7C01" w:rsidRDefault="00BE7C01" w:rsidP="006A3FBE">
      <w:pPr>
        <w:pStyle w:val="BTIn2"/>
        <w:tabs>
          <w:tab w:val="right" w:leader="dot" w:pos="9356"/>
        </w:tabs>
        <w:spacing w:before="120"/>
        <w:ind w:left="0"/>
      </w:pPr>
      <w:r>
        <w:tab/>
      </w:r>
      <w:r>
        <w:tab/>
      </w:r>
      <w:r w:rsidR="00F41478">
        <w:tab/>
      </w:r>
    </w:p>
    <w:p w14:paraId="11F8CC2B" w14:textId="77777777" w:rsidR="00766022" w:rsidRPr="00975034" w:rsidRDefault="00766022" w:rsidP="0076662B">
      <w:pPr>
        <w:pStyle w:val="BTIn2"/>
        <w:tabs>
          <w:tab w:val="right" w:leader="dot" w:pos="9356"/>
        </w:tabs>
        <w:spacing w:before="120"/>
        <w:ind w:left="0"/>
        <w:rPr>
          <w:b/>
          <w:color w:val="000000"/>
          <w:szCs w:val="24"/>
        </w:rPr>
      </w:pPr>
      <w:r w:rsidRPr="00975034">
        <w:rPr>
          <w:b/>
          <w:color w:val="000000"/>
          <w:szCs w:val="24"/>
        </w:rPr>
        <w:t>Electrical System</w:t>
      </w:r>
    </w:p>
    <w:p w14:paraId="10BD4D63" w14:textId="77777777" w:rsidR="00766022" w:rsidRPr="00975034" w:rsidRDefault="00766022" w:rsidP="006A3FBE">
      <w:pPr>
        <w:tabs>
          <w:tab w:val="left" w:pos="1134"/>
          <w:tab w:val="left" w:pos="1701"/>
          <w:tab w:val="right" w:leader="dot" w:pos="9356"/>
        </w:tabs>
        <w:spacing w:before="120" w:after="120"/>
        <w:rPr>
          <w:rFonts w:ascii="Times New Roman" w:hAnsi="Times New Roman"/>
          <w:color w:val="000000"/>
          <w:szCs w:val="24"/>
        </w:rPr>
      </w:pPr>
      <w:r w:rsidRPr="00975034">
        <w:rPr>
          <w:rFonts w:ascii="Times New Roman" w:hAnsi="Times New Roman"/>
          <w:color w:val="000000"/>
          <w:szCs w:val="24"/>
        </w:rPr>
        <w:t>Nominal voltage:</w:t>
      </w:r>
      <w:r w:rsidR="00BE7C01">
        <w:rPr>
          <w:rFonts w:ascii="Times New Roman" w:hAnsi="Times New Roman"/>
          <w:color w:val="000000"/>
          <w:szCs w:val="24"/>
        </w:rPr>
        <w:tab/>
      </w:r>
      <w:r w:rsidR="003B5AB0">
        <w:rPr>
          <w:rFonts w:ascii="Times New Roman" w:hAnsi="Times New Roman"/>
          <w:color w:val="000000"/>
          <w:szCs w:val="24"/>
        </w:rPr>
        <w:tab/>
      </w:r>
      <w:r w:rsidRPr="00975034">
        <w:rPr>
          <w:rFonts w:ascii="Times New Roman" w:hAnsi="Times New Roman"/>
          <w:color w:val="000000"/>
          <w:szCs w:val="24"/>
        </w:rPr>
        <w:t>kV</w:t>
      </w:r>
    </w:p>
    <w:p w14:paraId="494E988B" w14:textId="77777777" w:rsidR="00766022" w:rsidRPr="00975034" w:rsidRDefault="00766022" w:rsidP="006A3FBE">
      <w:pPr>
        <w:tabs>
          <w:tab w:val="left" w:pos="1134"/>
          <w:tab w:val="left" w:pos="1701"/>
          <w:tab w:val="right" w:leader="dot" w:pos="9356"/>
        </w:tabs>
        <w:spacing w:before="120" w:after="120"/>
        <w:rPr>
          <w:rFonts w:ascii="Times New Roman" w:hAnsi="Times New Roman"/>
          <w:color w:val="000000"/>
          <w:szCs w:val="24"/>
        </w:rPr>
      </w:pPr>
      <w:r w:rsidRPr="00975034">
        <w:rPr>
          <w:rFonts w:ascii="Times New Roman" w:hAnsi="Times New Roman"/>
          <w:color w:val="000000"/>
          <w:szCs w:val="24"/>
        </w:rPr>
        <w:t>Highest voltage:</w:t>
      </w:r>
      <w:r w:rsidR="00BE7C01">
        <w:rPr>
          <w:rFonts w:ascii="Times New Roman" w:hAnsi="Times New Roman"/>
          <w:color w:val="000000"/>
          <w:szCs w:val="24"/>
        </w:rPr>
        <w:tab/>
      </w:r>
      <w:r w:rsidR="003B5AB0">
        <w:rPr>
          <w:rFonts w:ascii="Times New Roman" w:hAnsi="Times New Roman"/>
          <w:color w:val="000000"/>
          <w:szCs w:val="24"/>
        </w:rPr>
        <w:tab/>
      </w:r>
      <w:r w:rsidRPr="00975034">
        <w:rPr>
          <w:rFonts w:ascii="Times New Roman" w:hAnsi="Times New Roman"/>
          <w:color w:val="000000"/>
          <w:szCs w:val="24"/>
        </w:rPr>
        <w:t xml:space="preserve">kV </w:t>
      </w:r>
    </w:p>
    <w:p w14:paraId="673EF492" w14:textId="77777777" w:rsidR="00766022" w:rsidRPr="00975034" w:rsidRDefault="00766022" w:rsidP="006A3FBE">
      <w:pPr>
        <w:tabs>
          <w:tab w:val="left" w:pos="1134"/>
          <w:tab w:val="left" w:pos="1701"/>
          <w:tab w:val="right" w:leader="dot" w:pos="9356"/>
        </w:tabs>
        <w:spacing w:before="120" w:after="120"/>
        <w:rPr>
          <w:rFonts w:ascii="Times New Roman" w:hAnsi="Times New Roman"/>
          <w:color w:val="000000"/>
          <w:szCs w:val="24"/>
        </w:rPr>
      </w:pPr>
      <w:r w:rsidRPr="00975034">
        <w:rPr>
          <w:rFonts w:ascii="Times New Roman" w:hAnsi="Times New Roman"/>
          <w:color w:val="000000"/>
          <w:szCs w:val="24"/>
        </w:rPr>
        <w:t>Frequency:</w:t>
      </w:r>
      <w:r w:rsidRPr="00975034">
        <w:rPr>
          <w:rFonts w:ascii="Times New Roman" w:hAnsi="Times New Roman"/>
          <w:color w:val="000000"/>
          <w:szCs w:val="24"/>
        </w:rPr>
        <w:tab/>
      </w:r>
      <w:r w:rsidR="003B5AB0">
        <w:rPr>
          <w:rFonts w:ascii="Times New Roman" w:hAnsi="Times New Roman"/>
          <w:color w:val="000000"/>
          <w:szCs w:val="24"/>
        </w:rPr>
        <w:tab/>
      </w:r>
      <w:r w:rsidR="003B5AB0">
        <w:rPr>
          <w:rFonts w:ascii="Times New Roman" w:hAnsi="Times New Roman"/>
          <w:color w:val="000000"/>
          <w:szCs w:val="24"/>
        </w:rPr>
        <w:tab/>
      </w:r>
      <w:r w:rsidRPr="00975034">
        <w:rPr>
          <w:rFonts w:ascii="Times New Roman" w:hAnsi="Times New Roman"/>
          <w:color w:val="000000"/>
          <w:szCs w:val="24"/>
        </w:rPr>
        <w:t>Hz</w:t>
      </w:r>
    </w:p>
    <w:p w14:paraId="75396A57" w14:textId="77777777" w:rsidR="00766022" w:rsidRPr="00975034" w:rsidRDefault="00766022" w:rsidP="00D42750">
      <w:pPr>
        <w:spacing w:before="120" w:after="120"/>
        <w:rPr>
          <w:rFonts w:ascii="Times New Roman" w:hAnsi="Times New Roman"/>
          <w:color w:val="000000"/>
          <w:szCs w:val="24"/>
        </w:rPr>
      </w:pPr>
      <w:r w:rsidRPr="00975034">
        <w:rPr>
          <w:rFonts w:ascii="Times New Roman" w:hAnsi="Times New Roman"/>
          <w:color w:val="000000"/>
          <w:szCs w:val="24"/>
        </w:rPr>
        <w:t>Type of system neutral earthing (direct or impedance earthed).</w:t>
      </w:r>
    </w:p>
    <w:p w14:paraId="36B17BA0" w14:textId="3F4FB8CB" w:rsidR="00766022" w:rsidRPr="004A35DF" w:rsidRDefault="00766022" w:rsidP="006A3FBE">
      <w:pPr>
        <w:tabs>
          <w:tab w:val="left" w:pos="1134"/>
          <w:tab w:val="left" w:pos="1701"/>
          <w:tab w:val="right" w:leader="dot" w:pos="9356"/>
        </w:tabs>
        <w:spacing w:before="120" w:after="120"/>
        <w:rPr>
          <w:rFonts w:ascii="Times New Roman" w:hAnsi="Times New Roman"/>
          <w:color w:val="000000"/>
          <w:szCs w:val="24"/>
          <w:rPrChange w:id="371" w:author="Claire Willcocks" w:date="2022-05-02T13:55:00Z">
            <w:rPr>
              <w:rFonts w:ascii="Times New Roman" w:hAnsi="Times New Roman"/>
              <w:color w:val="000000"/>
              <w:szCs w:val="24"/>
              <w:highlight w:val="yellow"/>
            </w:rPr>
          </w:rPrChange>
        </w:rPr>
      </w:pPr>
      <w:r w:rsidRPr="001C5BF5">
        <w:rPr>
          <w:rFonts w:ascii="Times New Roman" w:hAnsi="Times New Roman"/>
          <w:color w:val="000000"/>
          <w:szCs w:val="24"/>
        </w:rPr>
        <w:t>System earth fault</w:t>
      </w:r>
      <w:r w:rsidRPr="00837EBB">
        <w:rPr>
          <w:rFonts w:ascii="Times New Roman" w:hAnsi="Times New Roman"/>
          <w:color w:val="000000"/>
          <w:szCs w:val="24"/>
        </w:rPr>
        <w:t xml:space="preserve"> factor (as defined </w:t>
      </w:r>
      <w:r w:rsidR="00D61161" w:rsidRPr="004A35DF">
        <w:rPr>
          <w:rFonts w:ascii="Times New Roman" w:hAnsi="Times New Roman"/>
          <w:color w:val="000000"/>
          <w:szCs w:val="24"/>
          <w:rPrChange w:id="372" w:author="Claire Willcocks" w:date="2022-05-02T13:55:00Z">
            <w:rPr>
              <w:rFonts w:ascii="Times New Roman" w:hAnsi="Times New Roman"/>
              <w:color w:val="000000"/>
              <w:szCs w:val="24"/>
              <w:highlight w:val="yellow"/>
            </w:rPr>
          </w:rPrChange>
        </w:rPr>
        <w:t>IEC 60071</w:t>
      </w:r>
      <w:r w:rsidR="001057A3" w:rsidRPr="004A35DF">
        <w:rPr>
          <w:rFonts w:ascii="Times New Roman" w:hAnsi="Times New Roman"/>
          <w:color w:val="000000"/>
          <w:szCs w:val="24"/>
          <w:rPrChange w:id="373" w:author="Claire Willcocks" w:date="2022-05-02T13:55:00Z">
            <w:rPr>
              <w:rFonts w:ascii="Times New Roman" w:hAnsi="Times New Roman"/>
              <w:color w:val="000000"/>
              <w:szCs w:val="24"/>
              <w:highlight w:val="yellow"/>
            </w:rPr>
          </w:rPrChange>
        </w:rPr>
        <w:t>-</w:t>
      </w:r>
      <w:r w:rsidR="00D61161" w:rsidRPr="004A35DF">
        <w:rPr>
          <w:rFonts w:ascii="Times New Roman" w:hAnsi="Times New Roman"/>
          <w:color w:val="000000"/>
          <w:szCs w:val="24"/>
          <w:rPrChange w:id="374" w:author="Claire Willcocks" w:date="2022-05-02T13:55:00Z">
            <w:rPr>
              <w:rFonts w:ascii="Times New Roman" w:hAnsi="Times New Roman"/>
              <w:color w:val="000000"/>
              <w:szCs w:val="24"/>
              <w:highlight w:val="yellow"/>
            </w:rPr>
          </w:rPrChange>
        </w:rPr>
        <w:t>1</w:t>
      </w:r>
      <w:r w:rsidRPr="004A35DF">
        <w:rPr>
          <w:rFonts w:ascii="Times New Roman" w:hAnsi="Times New Roman"/>
          <w:color w:val="000000"/>
          <w:szCs w:val="24"/>
          <w:rPrChange w:id="375" w:author="Claire Willcocks" w:date="2022-05-02T13:55:00Z">
            <w:rPr>
              <w:rFonts w:ascii="Times New Roman" w:hAnsi="Times New Roman"/>
              <w:color w:val="000000"/>
              <w:szCs w:val="24"/>
              <w:highlight w:val="yellow"/>
            </w:rPr>
          </w:rPrChange>
        </w:rPr>
        <w:t xml:space="preserve">) </w:t>
      </w:r>
      <w:r w:rsidRPr="004A35DF">
        <w:rPr>
          <w:rFonts w:ascii="Times New Roman" w:hAnsi="Times New Roman"/>
          <w:color w:val="000000"/>
          <w:szCs w:val="24"/>
          <w:rPrChange w:id="376" w:author="Claire Willcocks" w:date="2022-05-02T13:55:00Z">
            <w:rPr>
              <w:rFonts w:ascii="Times New Roman" w:hAnsi="Times New Roman"/>
              <w:color w:val="000000"/>
              <w:szCs w:val="24"/>
              <w:highlight w:val="yellow"/>
            </w:rPr>
          </w:rPrChange>
        </w:rPr>
        <w:tab/>
      </w:r>
    </w:p>
    <w:p w14:paraId="51E071E1" w14:textId="18FE54CE" w:rsidR="00766022" w:rsidRPr="00975034" w:rsidRDefault="00766022" w:rsidP="006A3FBE">
      <w:pPr>
        <w:tabs>
          <w:tab w:val="left" w:pos="1134"/>
          <w:tab w:val="left" w:pos="1701"/>
          <w:tab w:val="right" w:leader="dot" w:pos="9356"/>
        </w:tabs>
        <w:spacing w:before="120" w:after="120"/>
        <w:rPr>
          <w:rFonts w:ascii="Times New Roman" w:hAnsi="Times New Roman"/>
          <w:color w:val="000000"/>
          <w:szCs w:val="24"/>
        </w:rPr>
      </w:pPr>
      <w:r w:rsidRPr="004A35DF">
        <w:rPr>
          <w:rFonts w:ascii="Times New Roman" w:hAnsi="Times New Roman"/>
          <w:b/>
          <w:color w:val="000000"/>
          <w:szCs w:val="24"/>
          <w:rPrChange w:id="377" w:author="Claire Willcocks" w:date="2022-05-02T13:55:00Z">
            <w:rPr>
              <w:rFonts w:ascii="Times New Roman" w:hAnsi="Times New Roman"/>
              <w:b/>
              <w:color w:val="000000"/>
              <w:szCs w:val="24"/>
              <w:highlight w:val="yellow"/>
            </w:rPr>
          </w:rPrChange>
        </w:rPr>
        <w:t>Accessibility</w:t>
      </w:r>
      <w:r w:rsidRPr="004A35DF">
        <w:rPr>
          <w:rFonts w:ascii="Times New Roman" w:hAnsi="Times New Roman"/>
          <w:color w:val="000000"/>
          <w:szCs w:val="24"/>
          <w:rPrChange w:id="378" w:author="Claire Willcocks" w:date="2022-05-02T13:55:00Z">
            <w:rPr>
              <w:rFonts w:ascii="Times New Roman" w:hAnsi="Times New Roman"/>
              <w:color w:val="000000"/>
              <w:szCs w:val="24"/>
              <w:highlight w:val="yellow"/>
            </w:rPr>
          </w:rPrChange>
        </w:rPr>
        <w:t xml:space="preserve"> </w:t>
      </w:r>
      <w:r w:rsidR="00583A1B" w:rsidRPr="004A35DF">
        <w:rPr>
          <w:rFonts w:ascii="Times New Roman" w:hAnsi="Times New Roman"/>
          <w:color w:val="000000"/>
          <w:szCs w:val="24"/>
          <w:rPrChange w:id="379" w:author="Claire Willcocks" w:date="2022-05-02T13:55:00Z">
            <w:rPr>
              <w:rFonts w:ascii="Times New Roman" w:hAnsi="Times New Roman"/>
              <w:color w:val="000000"/>
              <w:szCs w:val="24"/>
              <w:highlight w:val="yellow"/>
            </w:rPr>
          </w:rPrChange>
        </w:rPr>
        <w:t>(</w:t>
      </w:r>
      <w:r w:rsidR="00583A1B" w:rsidRPr="004A35DF">
        <w:rPr>
          <w:rFonts w:ascii="Times New Roman" w:hAnsi="Times New Roman"/>
          <w:i/>
          <w:color w:val="000000"/>
          <w:szCs w:val="24"/>
          <w:rPrChange w:id="380" w:author="Claire Willcocks" w:date="2022-05-02T13:55:00Z">
            <w:rPr>
              <w:rFonts w:ascii="Times New Roman" w:hAnsi="Times New Roman"/>
              <w:i/>
              <w:color w:val="000000"/>
              <w:szCs w:val="24"/>
              <w:highlight w:val="yellow"/>
            </w:rPr>
          </w:rPrChange>
        </w:rPr>
        <w:t>if</w:t>
      </w:r>
      <w:r w:rsidRPr="004A35DF">
        <w:rPr>
          <w:rFonts w:ascii="Times New Roman" w:hAnsi="Times New Roman"/>
          <w:i/>
          <w:color w:val="000000"/>
          <w:szCs w:val="24"/>
          <w:rPrChange w:id="381" w:author="Claire Willcocks" w:date="2022-05-02T13:55:00Z">
            <w:rPr>
              <w:rFonts w:ascii="Times New Roman" w:hAnsi="Times New Roman"/>
              <w:i/>
              <w:color w:val="000000"/>
              <w:szCs w:val="24"/>
              <w:highlight w:val="yellow"/>
            </w:rPr>
          </w:rPrChange>
        </w:rPr>
        <w:t xml:space="preserve"> other than Type AFL</w:t>
      </w:r>
      <w:r w:rsidR="00583A1B" w:rsidRPr="004A35DF">
        <w:rPr>
          <w:rFonts w:ascii="Times New Roman" w:hAnsi="Times New Roman"/>
          <w:i/>
          <w:color w:val="000000"/>
          <w:szCs w:val="24"/>
          <w:rPrChange w:id="382" w:author="Claire Willcocks" w:date="2022-05-02T13:55:00Z">
            <w:rPr>
              <w:rFonts w:ascii="Times New Roman" w:hAnsi="Times New Roman"/>
              <w:i/>
              <w:color w:val="000000"/>
              <w:szCs w:val="24"/>
              <w:highlight w:val="yellow"/>
            </w:rPr>
          </w:rPrChange>
        </w:rPr>
        <w:t>) as</w:t>
      </w:r>
      <w:r w:rsidRPr="004A35DF">
        <w:rPr>
          <w:rFonts w:ascii="Times New Roman" w:hAnsi="Times New Roman"/>
          <w:color w:val="000000"/>
          <w:szCs w:val="24"/>
          <w:rPrChange w:id="383" w:author="Claire Willcocks" w:date="2022-05-02T13:55:00Z">
            <w:rPr>
              <w:rFonts w:ascii="Times New Roman" w:hAnsi="Times New Roman"/>
              <w:color w:val="000000"/>
              <w:szCs w:val="24"/>
              <w:highlight w:val="yellow"/>
            </w:rPr>
          </w:rPrChange>
        </w:rPr>
        <w:t xml:space="preserve"> defined </w:t>
      </w:r>
      <w:r w:rsidR="00583A1B" w:rsidRPr="004A35DF">
        <w:rPr>
          <w:rFonts w:ascii="Times New Roman" w:hAnsi="Times New Roman"/>
          <w:color w:val="000000"/>
          <w:szCs w:val="24"/>
          <w:rPrChange w:id="384" w:author="Claire Willcocks" w:date="2022-05-02T13:55:00Z">
            <w:rPr>
              <w:rFonts w:ascii="Times New Roman" w:hAnsi="Times New Roman"/>
              <w:color w:val="000000"/>
              <w:szCs w:val="24"/>
              <w:highlight w:val="yellow"/>
            </w:rPr>
          </w:rPrChange>
        </w:rPr>
        <w:t xml:space="preserve">in </w:t>
      </w:r>
      <w:r w:rsidR="00C73E0D" w:rsidRPr="004A35DF">
        <w:rPr>
          <w:rFonts w:ascii="Times New Roman" w:hAnsi="Times New Roman"/>
          <w:color w:val="000000"/>
          <w:szCs w:val="24"/>
          <w:rPrChange w:id="385" w:author="Claire Willcocks" w:date="2022-05-02T13:55:00Z">
            <w:rPr>
              <w:rFonts w:ascii="Times New Roman" w:hAnsi="Times New Roman"/>
              <w:color w:val="000000"/>
              <w:szCs w:val="24"/>
              <w:highlight w:val="yellow"/>
            </w:rPr>
          </w:rPrChange>
        </w:rPr>
        <w:t>AS 62271.200</w:t>
      </w:r>
      <w:r w:rsidRPr="00975034">
        <w:rPr>
          <w:rFonts w:ascii="Times New Roman" w:hAnsi="Times New Roman"/>
          <w:color w:val="000000"/>
          <w:szCs w:val="24"/>
        </w:rPr>
        <w:tab/>
      </w:r>
    </w:p>
    <w:p w14:paraId="2A7DACE4" w14:textId="70081868" w:rsidR="003B5AB0" w:rsidRDefault="003B5AB0" w:rsidP="003B5AB0">
      <w:pPr>
        <w:tabs>
          <w:tab w:val="right" w:leader="dot" w:pos="9072"/>
        </w:tabs>
        <w:spacing w:before="120" w:after="120"/>
        <w:rPr>
          <w:rFonts w:ascii="Times New Roman" w:hAnsi="Times New Roman"/>
          <w:color w:val="000000"/>
          <w:szCs w:val="24"/>
        </w:rPr>
      </w:pPr>
      <w:r w:rsidRPr="001C5BF5">
        <w:rPr>
          <w:rFonts w:ascii="Times New Roman" w:hAnsi="Times New Roman"/>
          <w:b/>
          <w:color w:val="000000"/>
          <w:szCs w:val="24"/>
        </w:rPr>
        <w:t>Type of Arc Gas</w:t>
      </w:r>
      <w:r w:rsidRPr="00837EBB">
        <w:rPr>
          <w:rFonts w:ascii="Times New Roman" w:hAnsi="Times New Roman"/>
          <w:b/>
          <w:color w:val="000000"/>
          <w:szCs w:val="24"/>
        </w:rPr>
        <w:t xml:space="preserve"> Venting </w:t>
      </w:r>
      <w:r w:rsidRPr="00837EBB">
        <w:rPr>
          <w:rFonts w:ascii="Times New Roman" w:hAnsi="Times New Roman"/>
          <w:color w:val="000000"/>
          <w:szCs w:val="24"/>
        </w:rPr>
        <w:t>(</w:t>
      </w:r>
      <w:r w:rsidR="0092205B">
        <w:rPr>
          <w:rFonts w:ascii="Times New Roman" w:hAnsi="Times New Roman"/>
          <w:color w:val="000000"/>
          <w:szCs w:val="24"/>
        </w:rPr>
        <w:t>C</w:t>
      </w:r>
      <w:r w:rsidRPr="00837EBB">
        <w:rPr>
          <w:rFonts w:ascii="Times New Roman" w:hAnsi="Times New Roman"/>
          <w:color w:val="000000"/>
          <w:szCs w:val="24"/>
        </w:rPr>
        <w:t>lause 5.7 refers)</w:t>
      </w:r>
      <w:r>
        <w:rPr>
          <w:rFonts w:ascii="Times New Roman" w:hAnsi="Times New Roman"/>
          <w:color w:val="000000"/>
          <w:szCs w:val="24"/>
        </w:rPr>
        <w:t xml:space="preserve"> </w:t>
      </w:r>
      <w:r>
        <w:rPr>
          <w:rFonts w:ascii="Times New Roman" w:hAnsi="Times New Roman"/>
          <w:color w:val="000000"/>
          <w:szCs w:val="24"/>
        </w:rPr>
        <w:tab/>
      </w:r>
    </w:p>
    <w:p w14:paraId="325E6CBD" w14:textId="77777777" w:rsidR="003B5AB0" w:rsidRPr="00114EF1" w:rsidRDefault="003B5AB0" w:rsidP="003B5AB0">
      <w:pPr>
        <w:tabs>
          <w:tab w:val="right" w:leader="dot" w:pos="9072"/>
        </w:tabs>
        <w:spacing w:before="120" w:after="120"/>
        <w:rPr>
          <w:rFonts w:ascii="Times New Roman" w:hAnsi="Times New Roman"/>
          <w:color w:val="000000"/>
          <w:szCs w:val="24"/>
        </w:rPr>
      </w:pPr>
      <w:r>
        <w:rPr>
          <w:rFonts w:ascii="Times New Roman" w:hAnsi="Times New Roman"/>
          <w:color w:val="000000"/>
          <w:szCs w:val="24"/>
        </w:rPr>
        <w:tab/>
      </w:r>
    </w:p>
    <w:p w14:paraId="6B7E5431" w14:textId="77777777" w:rsidR="00766022" w:rsidRPr="00975034" w:rsidRDefault="00766022" w:rsidP="006A3FBE">
      <w:pPr>
        <w:tabs>
          <w:tab w:val="left" w:pos="1134"/>
          <w:tab w:val="right" w:leader="dot" w:pos="9356"/>
        </w:tabs>
        <w:spacing w:before="120" w:after="120"/>
        <w:rPr>
          <w:rFonts w:ascii="Times New Roman" w:hAnsi="Times New Roman"/>
          <w:color w:val="000000"/>
          <w:szCs w:val="24"/>
        </w:rPr>
      </w:pPr>
    </w:p>
    <w:p w14:paraId="6870CB38" w14:textId="77777777" w:rsidR="003B5AB0" w:rsidRPr="00D42750" w:rsidRDefault="003B5AB0" w:rsidP="003B5AB0">
      <w:pPr>
        <w:pStyle w:val="BTIn2"/>
        <w:ind w:left="0"/>
        <w:jc w:val="center"/>
        <w:rPr>
          <w:b/>
          <w:bCs/>
          <w:sz w:val="32"/>
        </w:rPr>
      </w:pPr>
      <w:r>
        <w:rPr>
          <w:b/>
          <w:bCs/>
          <w:sz w:val="32"/>
        </w:rPr>
        <w:br w:type="page"/>
      </w:r>
      <w:r w:rsidRPr="00D42750">
        <w:rPr>
          <w:b/>
          <w:bCs/>
          <w:sz w:val="32"/>
        </w:rPr>
        <w:lastRenderedPageBreak/>
        <w:t>Annexure to Specification</w:t>
      </w:r>
    </w:p>
    <w:p w14:paraId="4A310114" w14:textId="77777777" w:rsidR="003B5AB0" w:rsidRPr="00975034" w:rsidRDefault="003B5AB0" w:rsidP="003B5AB0">
      <w:pPr>
        <w:pStyle w:val="BTIn2"/>
        <w:tabs>
          <w:tab w:val="clear" w:pos="1134"/>
        </w:tabs>
        <w:ind w:left="0"/>
        <w:jc w:val="center"/>
        <w:rPr>
          <w:b/>
          <w:sz w:val="32"/>
        </w:rPr>
      </w:pPr>
      <w:r w:rsidRPr="00975034">
        <w:rPr>
          <w:b/>
          <w:sz w:val="32"/>
        </w:rPr>
        <w:t>for</w:t>
      </w:r>
    </w:p>
    <w:p w14:paraId="55033F05" w14:textId="77777777" w:rsidR="003B5AB0" w:rsidRPr="00975034" w:rsidRDefault="003B5AB0" w:rsidP="003B5AB0">
      <w:pPr>
        <w:pStyle w:val="BTIn2"/>
        <w:tabs>
          <w:tab w:val="clear" w:pos="1134"/>
        </w:tabs>
        <w:ind w:left="0"/>
        <w:jc w:val="center"/>
        <w:rPr>
          <w:b/>
          <w:sz w:val="32"/>
        </w:rPr>
      </w:pPr>
      <w:r w:rsidRPr="00975034">
        <w:rPr>
          <w:b/>
          <w:sz w:val="32"/>
        </w:rPr>
        <w:t>High Voltage Switchboard</w:t>
      </w:r>
    </w:p>
    <w:p w14:paraId="78958C16" w14:textId="77777777" w:rsidR="00BE7C01" w:rsidRDefault="00BE7C01" w:rsidP="00D42750">
      <w:pPr>
        <w:spacing w:before="120" w:after="120"/>
        <w:rPr>
          <w:rFonts w:ascii="Times New Roman" w:hAnsi="Times New Roman"/>
          <w:b/>
          <w:color w:val="000000"/>
          <w:szCs w:val="24"/>
        </w:rPr>
      </w:pPr>
    </w:p>
    <w:p w14:paraId="1C2C3011" w14:textId="019D491E" w:rsidR="00766022" w:rsidRPr="00975034" w:rsidRDefault="00766022" w:rsidP="00D42750">
      <w:pPr>
        <w:spacing w:before="120" w:after="120"/>
        <w:rPr>
          <w:rFonts w:ascii="Times New Roman" w:hAnsi="Times New Roman"/>
          <w:i/>
          <w:color w:val="000000"/>
          <w:szCs w:val="24"/>
        </w:rPr>
      </w:pPr>
      <w:r w:rsidRPr="00975034">
        <w:rPr>
          <w:rFonts w:ascii="Times New Roman" w:hAnsi="Times New Roman"/>
          <w:b/>
          <w:color w:val="000000"/>
          <w:szCs w:val="24"/>
        </w:rPr>
        <w:t xml:space="preserve">Service Conditions </w:t>
      </w:r>
      <w:r w:rsidRPr="00975034">
        <w:rPr>
          <w:rFonts w:ascii="Times New Roman" w:hAnsi="Times New Roman"/>
          <w:i/>
          <w:color w:val="000000"/>
          <w:szCs w:val="24"/>
        </w:rPr>
        <w:t xml:space="preserve">(if different from normal conditions </w:t>
      </w:r>
      <w:r w:rsidRPr="004A35DF">
        <w:rPr>
          <w:rFonts w:ascii="Times New Roman" w:hAnsi="Times New Roman"/>
          <w:i/>
          <w:color w:val="000000"/>
          <w:szCs w:val="24"/>
        </w:rPr>
        <w:t xml:space="preserve">as </w:t>
      </w:r>
      <w:r w:rsidRPr="004A35DF">
        <w:rPr>
          <w:rFonts w:ascii="Times New Roman" w:hAnsi="Times New Roman"/>
          <w:i/>
          <w:color w:val="000000"/>
          <w:szCs w:val="24"/>
          <w:rPrChange w:id="386" w:author="Claire Willcocks" w:date="2022-05-02T13:55:00Z">
            <w:rPr>
              <w:rFonts w:ascii="Times New Roman" w:hAnsi="Times New Roman"/>
              <w:i/>
              <w:color w:val="000000"/>
              <w:szCs w:val="24"/>
              <w:highlight w:val="yellow"/>
            </w:rPr>
          </w:rPrChange>
        </w:rPr>
        <w:t xml:space="preserve">per </w:t>
      </w:r>
      <w:r w:rsidR="00C73E0D" w:rsidRPr="004A35DF">
        <w:rPr>
          <w:rFonts w:ascii="Times New Roman" w:hAnsi="Times New Roman"/>
          <w:i/>
          <w:color w:val="000000"/>
          <w:szCs w:val="24"/>
          <w:rPrChange w:id="387" w:author="Claire Willcocks" w:date="2022-05-02T13:55:00Z">
            <w:rPr>
              <w:rFonts w:ascii="Times New Roman" w:hAnsi="Times New Roman"/>
              <w:i/>
              <w:color w:val="000000"/>
              <w:szCs w:val="24"/>
              <w:highlight w:val="yellow"/>
            </w:rPr>
          </w:rPrChange>
        </w:rPr>
        <w:t>AS 62271.1</w:t>
      </w:r>
      <w:r w:rsidRPr="004A35DF">
        <w:rPr>
          <w:rFonts w:ascii="Times New Roman" w:hAnsi="Times New Roman"/>
          <w:i/>
          <w:color w:val="000000"/>
          <w:szCs w:val="24"/>
          <w:rPrChange w:id="388" w:author="Claire Willcocks" w:date="2022-05-02T13:55:00Z">
            <w:rPr>
              <w:rFonts w:ascii="Times New Roman" w:hAnsi="Times New Roman"/>
              <w:i/>
              <w:color w:val="000000"/>
              <w:szCs w:val="24"/>
              <w:highlight w:val="yellow"/>
            </w:rPr>
          </w:rPrChange>
        </w:rPr>
        <w:t>):</w:t>
      </w:r>
    </w:p>
    <w:p w14:paraId="663CAA41" w14:textId="77777777"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ab/>
      </w:r>
    </w:p>
    <w:p w14:paraId="405C74A7" w14:textId="77777777"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ab/>
      </w:r>
    </w:p>
    <w:p w14:paraId="35F3F9DE" w14:textId="77777777"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ab/>
      </w:r>
    </w:p>
    <w:p w14:paraId="6BC59343" w14:textId="77777777"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ab/>
      </w:r>
    </w:p>
    <w:p w14:paraId="15AF5479" w14:textId="77777777" w:rsidR="00766022" w:rsidRPr="00975034" w:rsidRDefault="00766022" w:rsidP="00D42750">
      <w:pPr>
        <w:spacing w:before="120" w:after="120"/>
        <w:rPr>
          <w:rFonts w:ascii="Times New Roman" w:hAnsi="Times New Roman"/>
          <w:color w:val="000000"/>
          <w:szCs w:val="24"/>
        </w:rPr>
      </w:pPr>
      <w:r w:rsidRPr="00975034">
        <w:rPr>
          <w:rFonts w:ascii="Times New Roman" w:hAnsi="Times New Roman"/>
          <w:b/>
          <w:color w:val="000000"/>
          <w:szCs w:val="24"/>
        </w:rPr>
        <w:t>Switchboard Ratings</w:t>
      </w:r>
    </w:p>
    <w:p w14:paraId="0248656D" w14:textId="77777777"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 xml:space="preserve">Rated Voltage: </w:t>
      </w:r>
      <w:r w:rsidRPr="00975034">
        <w:rPr>
          <w:rFonts w:ascii="Times New Roman" w:hAnsi="Times New Roman"/>
          <w:color w:val="000000"/>
          <w:szCs w:val="24"/>
        </w:rPr>
        <w:tab/>
        <w:t>kV</w:t>
      </w:r>
    </w:p>
    <w:p w14:paraId="2E67B44E" w14:textId="77777777"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 xml:space="preserve">Level of Loss of Service Continuity (if other than LSC2A) </w:t>
      </w:r>
      <w:r w:rsidRPr="00975034">
        <w:rPr>
          <w:rFonts w:ascii="Times New Roman" w:hAnsi="Times New Roman"/>
          <w:color w:val="000000"/>
          <w:szCs w:val="24"/>
        </w:rPr>
        <w:tab/>
      </w:r>
    </w:p>
    <w:p w14:paraId="5B7CE689" w14:textId="77777777" w:rsidR="00766022" w:rsidRPr="00975034" w:rsidRDefault="00766022" w:rsidP="00D42750">
      <w:pPr>
        <w:spacing w:before="120" w:after="120"/>
        <w:rPr>
          <w:rFonts w:ascii="Times New Roman" w:hAnsi="Times New Roman"/>
          <w:color w:val="000000"/>
          <w:szCs w:val="24"/>
        </w:rPr>
      </w:pPr>
      <w:r w:rsidRPr="00975034">
        <w:rPr>
          <w:rFonts w:ascii="Times New Roman" w:hAnsi="Times New Roman"/>
          <w:color w:val="000000"/>
          <w:szCs w:val="24"/>
        </w:rPr>
        <w:t xml:space="preserve">Rated </w:t>
      </w:r>
      <w:smartTag w:uri="urn:schemas-microsoft-com:office:smarttags" w:element="place">
        <w:r w:rsidRPr="00975034">
          <w:rPr>
            <w:rFonts w:ascii="Times New Roman" w:hAnsi="Times New Roman"/>
            <w:color w:val="000000"/>
            <w:szCs w:val="24"/>
          </w:rPr>
          <w:t>Normal</w:t>
        </w:r>
      </w:smartTag>
      <w:r w:rsidRPr="00975034">
        <w:rPr>
          <w:rFonts w:ascii="Times New Roman" w:hAnsi="Times New Roman"/>
          <w:color w:val="000000"/>
          <w:szCs w:val="24"/>
        </w:rPr>
        <w:t xml:space="preserve"> Current for:</w:t>
      </w:r>
    </w:p>
    <w:p w14:paraId="61A4EA36" w14:textId="0A0AB6C7"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 xml:space="preserve">Main Busbars: </w:t>
      </w:r>
      <w:r w:rsidRPr="00975034">
        <w:rPr>
          <w:rFonts w:ascii="Times New Roman" w:hAnsi="Times New Roman"/>
          <w:color w:val="000000"/>
          <w:szCs w:val="24"/>
        </w:rPr>
        <w:tab/>
      </w:r>
      <w:r w:rsidR="00853983">
        <w:rPr>
          <w:rFonts w:ascii="Times New Roman" w:hAnsi="Times New Roman"/>
          <w:color w:val="000000"/>
          <w:szCs w:val="24"/>
        </w:rPr>
        <w:t>Amp</w:t>
      </w:r>
    </w:p>
    <w:p w14:paraId="0EBA0EA9" w14:textId="5812B095"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 xml:space="preserve">Incoming Circuits: </w:t>
      </w:r>
      <w:r w:rsidRPr="00975034">
        <w:rPr>
          <w:rFonts w:ascii="Times New Roman" w:hAnsi="Times New Roman"/>
          <w:color w:val="000000"/>
          <w:szCs w:val="24"/>
        </w:rPr>
        <w:tab/>
      </w:r>
      <w:r w:rsidR="00853983">
        <w:rPr>
          <w:rFonts w:ascii="Times New Roman" w:hAnsi="Times New Roman"/>
          <w:color w:val="000000"/>
          <w:szCs w:val="24"/>
        </w:rPr>
        <w:t>Amp</w:t>
      </w:r>
    </w:p>
    <w:p w14:paraId="12D1123C" w14:textId="600D23A0"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 xml:space="preserve">Outgoing Circuits: </w:t>
      </w:r>
      <w:r w:rsidRPr="00975034">
        <w:rPr>
          <w:rFonts w:ascii="Times New Roman" w:hAnsi="Times New Roman"/>
          <w:color w:val="000000"/>
          <w:szCs w:val="24"/>
        </w:rPr>
        <w:tab/>
      </w:r>
      <w:r w:rsidR="00853983">
        <w:rPr>
          <w:rFonts w:ascii="Times New Roman" w:hAnsi="Times New Roman"/>
          <w:color w:val="000000"/>
          <w:szCs w:val="24"/>
        </w:rPr>
        <w:t>Amp</w:t>
      </w:r>
    </w:p>
    <w:p w14:paraId="79B53B0B" w14:textId="77777777"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 xml:space="preserve">Rated Short Time Withstand Current: </w:t>
      </w:r>
      <w:r w:rsidRPr="00975034">
        <w:rPr>
          <w:rFonts w:ascii="Times New Roman" w:hAnsi="Times New Roman"/>
          <w:color w:val="000000"/>
          <w:szCs w:val="24"/>
        </w:rPr>
        <w:tab/>
        <w:t>kA</w:t>
      </w:r>
    </w:p>
    <w:p w14:paraId="38A71E7E" w14:textId="77777777"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 xml:space="preserve">Rated Internal Arc Fault Current: </w:t>
      </w:r>
      <w:r w:rsidRPr="00975034">
        <w:rPr>
          <w:rFonts w:ascii="Times New Roman" w:hAnsi="Times New Roman"/>
          <w:color w:val="000000"/>
          <w:szCs w:val="24"/>
        </w:rPr>
        <w:tab/>
        <w:t>kA</w:t>
      </w:r>
    </w:p>
    <w:p w14:paraId="7E49873C" w14:textId="731C8B09"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 xml:space="preserve">Rated Supply Voltage of Auxiliary Circuits: </w:t>
      </w:r>
      <w:r w:rsidRPr="00975034">
        <w:rPr>
          <w:rFonts w:ascii="Times New Roman" w:hAnsi="Times New Roman"/>
          <w:color w:val="000000"/>
          <w:szCs w:val="24"/>
        </w:rPr>
        <w:tab/>
      </w:r>
      <w:r w:rsidR="00853983">
        <w:rPr>
          <w:rFonts w:ascii="Times New Roman" w:hAnsi="Times New Roman"/>
          <w:color w:val="000000"/>
          <w:szCs w:val="24"/>
        </w:rPr>
        <w:t>Volt</w:t>
      </w:r>
    </w:p>
    <w:p w14:paraId="65D6033A" w14:textId="77777777" w:rsidR="00766022"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Whether AC or DC required</w:t>
      </w:r>
      <w:r w:rsidRPr="00975034">
        <w:rPr>
          <w:rFonts w:ascii="Times New Roman" w:hAnsi="Times New Roman"/>
          <w:color w:val="000000"/>
          <w:szCs w:val="24"/>
        </w:rPr>
        <w:tab/>
      </w:r>
    </w:p>
    <w:p w14:paraId="5E46C0C7" w14:textId="77777777" w:rsidR="00583A1B" w:rsidRDefault="00583A1B" w:rsidP="00583A1B">
      <w:pPr>
        <w:tabs>
          <w:tab w:val="right" w:leader="dot" w:pos="9072"/>
        </w:tabs>
        <w:rPr>
          <w:rFonts w:ascii="Times New Roman" w:hAnsi="Times New Roman"/>
          <w:color w:val="000000"/>
          <w:szCs w:val="24"/>
        </w:rPr>
      </w:pPr>
      <w:r>
        <w:rPr>
          <w:rFonts w:ascii="Times New Roman" w:hAnsi="Times New Roman"/>
          <w:color w:val="000000"/>
          <w:szCs w:val="24"/>
        </w:rPr>
        <w:t>Switching Interlock Diagram</w:t>
      </w:r>
      <w:r>
        <w:rPr>
          <w:rFonts w:ascii="Times New Roman" w:hAnsi="Times New Roman"/>
          <w:color w:val="000000"/>
          <w:szCs w:val="24"/>
        </w:rPr>
        <w:tab/>
      </w:r>
    </w:p>
    <w:p w14:paraId="5B5E8408" w14:textId="39656DC6" w:rsidR="00583A1B" w:rsidRDefault="00583A1B" w:rsidP="00583A1B">
      <w:pPr>
        <w:tabs>
          <w:tab w:val="right" w:leader="dot" w:pos="9072"/>
        </w:tabs>
        <w:spacing w:after="120"/>
        <w:rPr>
          <w:rFonts w:ascii="Times New Roman" w:hAnsi="Times New Roman"/>
          <w:i/>
          <w:color w:val="000000"/>
          <w:szCs w:val="24"/>
        </w:rPr>
      </w:pPr>
      <w:r>
        <w:rPr>
          <w:rFonts w:ascii="Times New Roman" w:hAnsi="Times New Roman"/>
          <w:color w:val="000000"/>
          <w:szCs w:val="24"/>
        </w:rPr>
        <w:t xml:space="preserve">(detailing all switching interlocks additional to the requirements </w:t>
      </w:r>
      <w:r w:rsidRPr="004A35DF">
        <w:rPr>
          <w:rFonts w:ascii="Times New Roman" w:hAnsi="Times New Roman"/>
          <w:color w:val="000000"/>
          <w:szCs w:val="24"/>
          <w:rPrChange w:id="389" w:author="Claire Willcocks" w:date="2022-05-02T13:55:00Z">
            <w:rPr>
              <w:rFonts w:ascii="Times New Roman" w:hAnsi="Times New Roman"/>
              <w:color w:val="000000"/>
              <w:szCs w:val="24"/>
              <w:highlight w:val="yellow"/>
            </w:rPr>
          </w:rPrChange>
        </w:rPr>
        <w:t xml:space="preserve">of </w:t>
      </w:r>
      <w:r w:rsidR="008D0494" w:rsidRPr="004A35DF">
        <w:rPr>
          <w:rFonts w:ascii="Times New Roman" w:hAnsi="Times New Roman"/>
          <w:iCs/>
          <w:color w:val="000000"/>
          <w:szCs w:val="24"/>
          <w:rPrChange w:id="390" w:author="Claire Willcocks" w:date="2022-05-02T13:55:00Z">
            <w:rPr>
              <w:rFonts w:ascii="Times New Roman" w:hAnsi="Times New Roman"/>
              <w:iCs/>
              <w:color w:val="000000"/>
              <w:szCs w:val="24"/>
              <w:highlight w:val="yellow"/>
            </w:rPr>
          </w:rPrChange>
        </w:rPr>
        <w:t>AS 62271.200</w:t>
      </w:r>
      <w:r w:rsidRPr="004A35DF">
        <w:rPr>
          <w:rFonts w:ascii="Times New Roman" w:hAnsi="Times New Roman"/>
          <w:i/>
          <w:color w:val="000000"/>
          <w:szCs w:val="24"/>
        </w:rPr>
        <w:t>)</w:t>
      </w:r>
    </w:p>
    <w:p w14:paraId="53FC1CC4" w14:textId="77777777" w:rsidR="00583A1B" w:rsidRPr="00583A1B" w:rsidRDefault="00583A1B" w:rsidP="002D495D">
      <w:pPr>
        <w:tabs>
          <w:tab w:val="right" w:leader="dot" w:pos="9072"/>
        </w:tabs>
        <w:spacing w:after="120"/>
        <w:rPr>
          <w:rFonts w:ascii="Times New Roman" w:hAnsi="Times New Roman"/>
          <w:color w:val="000000"/>
          <w:szCs w:val="24"/>
        </w:rPr>
      </w:pPr>
      <w:r>
        <w:rPr>
          <w:rFonts w:ascii="Times New Roman" w:hAnsi="Times New Roman"/>
          <w:color w:val="000000"/>
          <w:szCs w:val="24"/>
        </w:rPr>
        <w:t>as shown on drawing number</w:t>
      </w:r>
      <w:r>
        <w:rPr>
          <w:rFonts w:ascii="Times New Roman" w:hAnsi="Times New Roman"/>
          <w:color w:val="000000"/>
          <w:szCs w:val="24"/>
        </w:rPr>
        <w:tab/>
      </w:r>
    </w:p>
    <w:p w14:paraId="09E880B2" w14:textId="77777777" w:rsidR="00766022" w:rsidRPr="00975034" w:rsidRDefault="00766022" w:rsidP="00D42750">
      <w:pPr>
        <w:spacing w:before="120" w:after="120"/>
        <w:rPr>
          <w:rFonts w:ascii="Times New Roman" w:hAnsi="Times New Roman"/>
          <w:color w:val="000000"/>
          <w:szCs w:val="24"/>
        </w:rPr>
      </w:pPr>
      <w:r w:rsidRPr="00975034">
        <w:rPr>
          <w:rFonts w:ascii="Times New Roman" w:hAnsi="Times New Roman"/>
          <w:color w:val="000000"/>
          <w:szCs w:val="24"/>
        </w:rPr>
        <w:t xml:space="preserve">Type of Protection Relay and Circuit Breaker Shunt Trip Power Supply </w:t>
      </w:r>
    </w:p>
    <w:p w14:paraId="379DD8F3" w14:textId="77777777"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shown on drawing number</w:t>
      </w:r>
      <w:r w:rsidRPr="00975034">
        <w:rPr>
          <w:rFonts w:ascii="Times New Roman" w:hAnsi="Times New Roman"/>
          <w:color w:val="000000"/>
          <w:szCs w:val="24"/>
        </w:rPr>
        <w:tab/>
      </w:r>
    </w:p>
    <w:p w14:paraId="3D98A32A" w14:textId="77777777" w:rsidR="00766022" w:rsidRPr="00975034" w:rsidRDefault="00766022" w:rsidP="00D42750">
      <w:pPr>
        <w:tabs>
          <w:tab w:val="right" w:leader="dot" w:pos="9072"/>
        </w:tabs>
        <w:spacing w:before="120" w:after="120"/>
        <w:rPr>
          <w:rFonts w:ascii="Times New Roman" w:hAnsi="Times New Roman"/>
          <w:color w:val="000000"/>
          <w:szCs w:val="24"/>
        </w:rPr>
      </w:pPr>
      <w:r w:rsidRPr="00975034">
        <w:rPr>
          <w:rFonts w:ascii="Times New Roman" w:hAnsi="Times New Roman"/>
          <w:color w:val="000000"/>
          <w:szCs w:val="24"/>
        </w:rPr>
        <w:t>Surge Diverter Ratings shown on drawing number</w:t>
      </w:r>
      <w:r w:rsidRPr="00975034">
        <w:rPr>
          <w:rFonts w:ascii="Times New Roman" w:hAnsi="Times New Roman"/>
          <w:color w:val="000000"/>
          <w:szCs w:val="24"/>
        </w:rPr>
        <w:tab/>
      </w:r>
    </w:p>
    <w:p w14:paraId="23B867A3" w14:textId="77777777" w:rsidR="007C0365" w:rsidRPr="00410AB5" w:rsidRDefault="007C0365" w:rsidP="007C0365">
      <w:pPr>
        <w:jc w:val="center"/>
        <w:rPr>
          <w:rFonts w:ascii="Times New Roman" w:hAnsi="Times New Roman"/>
          <w:b/>
          <w:color w:val="000000"/>
          <w:sz w:val="32"/>
          <w:szCs w:val="32"/>
        </w:rPr>
      </w:pPr>
      <w:r>
        <w:rPr>
          <w:rFonts w:ascii="Times New Roman" w:hAnsi="Times New Roman"/>
          <w:color w:val="000000"/>
          <w:szCs w:val="24"/>
        </w:rPr>
        <w:br w:type="page"/>
      </w:r>
      <w:r w:rsidRPr="00410AB5">
        <w:rPr>
          <w:rFonts w:ascii="Times New Roman" w:hAnsi="Times New Roman"/>
          <w:b/>
          <w:color w:val="000000"/>
          <w:sz w:val="32"/>
          <w:szCs w:val="32"/>
        </w:rPr>
        <w:lastRenderedPageBreak/>
        <w:t>Annexure to Specification</w:t>
      </w:r>
    </w:p>
    <w:p w14:paraId="746CA8D6" w14:textId="77777777" w:rsidR="007C0365" w:rsidRPr="00410AB5" w:rsidRDefault="007C0365" w:rsidP="007C0365">
      <w:pPr>
        <w:jc w:val="center"/>
        <w:rPr>
          <w:rFonts w:ascii="Times New Roman" w:hAnsi="Times New Roman"/>
          <w:b/>
          <w:color w:val="000000"/>
          <w:sz w:val="32"/>
          <w:szCs w:val="32"/>
        </w:rPr>
      </w:pPr>
      <w:r w:rsidRPr="00410AB5">
        <w:rPr>
          <w:rFonts w:ascii="Times New Roman" w:hAnsi="Times New Roman"/>
          <w:b/>
          <w:color w:val="000000"/>
          <w:sz w:val="32"/>
          <w:szCs w:val="32"/>
        </w:rPr>
        <w:t>for</w:t>
      </w:r>
    </w:p>
    <w:p w14:paraId="079604AB" w14:textId="77777777" w:rsidR="007C0365" w:rsidRPr="00410AB5" w:rsidRDefault="007C0365" w:rsidP="007C0365">
      <w:pPr>
        <w:jc w:val="center"/>
        <w:rPr>
          <w:rFonts w:ascii="Times New Roman" w:hAnsi="Times New Roman"/>
          <w:b/>
          <w:color w:val="000000"/>
          <w:sz w:val="32"/>
          <w:szCs w:val="32"/>
        </w:rPr>
      </w:pPr>
      <w:r w:rsidRPr="00410AB5">
        <w:rPr>
          <w:rFonts w:ascii="Times New Roman" w:hAnsi="Times New Roman"/>
          <w:b/>
          <w:color w:val="000000"/>
          <w:sz w:val="32"/>
          <w:szCs w:val="32"/>
        </w:rPr>
        <w:t>High Voltage Switchboard</w:t>
      </w:r>
    </w:p>
    <w:p w14:paraId="213DCF64" w14:textId="77777777" w:rsidR="007C0365" w:rsidRDefault="007C0365" w:rsidP="00D42750">
      <w:pPr>
        <w:tabs>
          <w:tab w:val="right" w:leader="dot" w:pos="9072"/>
        </w:tabs>
        <w:spacing w:before="120" w:after="120"/>
        <w:rPr>
          <w:rFonts w:ascii="Times New Roman" w:hAnsi="Times New Roman"/>
          <w:color w:val="000000"/>
          <w:szCs w:val="24"/>
        </w:rPr>
      </w:pPr>
    </w:p>
    <w:p w14:paraId="5B49FCCD" w14:textId="77777777" w:rsidR="00766022" w:rsidRPr="00975034" w:rsidRDefault="00766022" w:rsidP="0076662B">
      <w:pPr>
        <w:tabs>
          <w:tab w:val="right" w:leader="dot" w:pos="9072"/>
        </w:tabs>
        <w:spacing w:before="240" w:after="240"/>
        <w:rPr>
          <w:rFonts w:ascii="Times New Roman" w:hAnsi="Times New Roman"/>
          <w:color w:val="000000"/>
          <w:szCs w:val="24"/>
        </w:rPr>
      </w:pPr>
      <w:r w:rsidRPr="00975034">
        <w:rPr>
          <w:rFonts w:ascii="Times New Roman" w:hAnsi="Times New Roman"/>
          <w:color w:val="000000"/>
          <w:szCs w:val="24"/>
        </w:rPr>
        <w:t>Voltage Transformer Ratings shown on drawing number</w:t>
      </w:r>
      <w:r w:rsidRPr="00975034">
        <w:rPr>
          <w:rFonts w:ascii="Times New Roman" w:hAnsi="Times New Roman"/>
          <w:color w:val="000000"/>
          <w:szCs w:val="24"/>
        </w:rPr>
        <w:tab/>
      </w:r>
    </w:p>
    <w:p w14:paraId="40743DA2" w14:textId="77777777" w:rsidR="00766022" w:rsidRPr="00975034" w:rsidRDefault="00766022" w:rsidP="0076662B">
      <w:pPr>
        <w:tabs>
          <w:tab w:val="right" w:leader="dot" w:pos="9072"/>
        </w:tabs>
        <w:spacing w:before="240" w:after="240"/>
        <w:rPr>
          <w:rFonts w:ascii="Times New Roman" w:hAnsi="Times New Roman"/>
          <w:color w:val="000000"/>
          <w:szCs w:val="24"/>
        </w:rPr>
      </w:pPr>
      <w:r w:rsidRPr="00975034">
        <w:rPr>
          <w:rFonts w:ascii="Times New Roman" w:hAnsi="Times New Roman"/>
          <w:color w:val="000000"/>
          <w:szCs w:val="24"/>
        </w:rPr>
        <w:t>Current Transformer Ratings shown on drawing number</w:t>
      </w:r>
      <w:r w:rsidRPr="00975034">
        <w:rPr>
          <w:rFonts w:ascii="Times New Roman" w:hAnsi="Times New Roman"/>
          <w:color w:val="000000"/>
          <w:szCs w:val="24"/>
        </w:rPr>
        <w:tab/>
      </w:r>
    </w:p>
    <w:p w14:paraId="466D3EAD" w14:textId="77777777" w:rsidR="00766022" w:rsidRPr="00975034" w:rsidRDefault="00766022" w:rsidP="0076662B">
      <w:pPr>
        <w:spacing w:before="240" w:after="120"/>
        <w:rPr>
          <w:rFonts w:ascii="Times New Roman" w:hAnsi="Times New Roman"/>
          <w:color w:val="000000"/>
          <w:szCs w:val="24"/>
        </w:rPr>
      </w:pPr>
      <w:r w:rsidRPr="00975034">
        <w:rPr>
          <w:rFonts w:ascii="Times New Roman" w:hAnsi="Times New Roman"/>
          <w:color w:val="000000"/>
          <w:szCs w:val="24"/>
        </w:rPr>
        <w:t xml:space="preserve">Type and Ratings of Instruments and Protection Relays shown on </w:t>
      </w:r>
    </w:p>
    <w:p w14:paraId="680A4FFB" w14:textId="77777777" w:rsidR="00766022" w:rsidRPr="00975034" w:rsidRDefault="00766022" w:rsidP="0076662B">
      <w:pPr>
        <w:tabs>
          <w:tab w:val="right" w:leader="dot" w:pos="9072"/>
        </w:tabs>
        <w:spacing w:before="240" w:after="240"/>
        <w:rPr>
          <w:rFonts w:ascii="Times New Roman" w:hAnsi="Times New Roman"/>
          <w:color w:val="000000"/>
          <w:szCs w:val="24"/>
        </w:rPr>
      </w:pPr>
      <w:r w:rsidRPr="00975034">
        <w:rPr>
          <w:rFonts w:ascii="Times New Roman" w:hAnsi="Times New Roman"/>
          <w:color w:val="000000"/>
          <w:szCs w:val="24"/>
        </w:rPr>
        <w:t>drawing number</w:t>
      </w:r>
      <w:r w:rsidRPr="00975034">
        <w:rPr>
          <w:rFonts w:ascii="Times New Roman" w:hAnsi="Times New Roman"/>
          <w:color w:val="000000"/>
          <w:szCs w:val="24"/>
        </w:rPr>
        <w:tab/>
      </w:r>
    </w:p>
    <w:p w14:paraId="6EAB47EB" w14:textId="77777777" w:rsidR="007C0365" w:rsidRPr="00975034" w:rsidRDefault="00766022" w:rsidP="0076662B">
      <w:pPr>
        <w:spacing w:before="240" w:after="240"/>
        <w:rPr>
          <w:rFonts w:ascii="Times New Roman" w:hAnsi="Times New Roman"/>
          <w:color w:val="000000"/>
          <w:szCs w:val="24"/>
        </w:rPr>
      </w:pPr>
      <w:r w:rsidRPr="00975034">
        <w:rPr>
          <w:rFonts w:ascii="Times New Roman" w:hAnsi="Times New Roman"/>
          <w:color w:val="000000"/>
          <w:szCs w:val="24"/>
        </w:rPr>
        <w:t>Auxiliary Contacts required</w:t>
      </w:r>
    </w:p>
    <w:p w14:paraId="3BF2E640" w14:textId="77777777" w:rsidR="00766022" w:rsidRPr="00975034" w:rsidRDefault="00766022" w:rsidP="001C5BF5">
      <w:pPr>
        <w:tabs>
          <w:tab w:val="right" w:leader="dot" w:pos="9072"/>
        </w:tabs>
        <w:spacing w:before="240" w:after="240"/>
        <w:ind w:left="284"/>
        <w:rPr>
          <w:rFonts w:ascii="Times New Roman" w:hAnsi="Times New Roman"/>
          <w:color w:val="000000"/>
          <w:szCs w:val="24"/>
        </w:rPr>
      </w:pPr>
      <w:r w:rsidRPr="00975034">
        <w:rPr>
          <w:rFonts w:ascii="Times New Roman" w:hAnsi="Times New Roman"/>
          <w:color w:val="000000"/>
          <w:szCs w:val="24"/>
        </w:rPr>
        <w:t xml:space="preserve">On H.V. circuit breakers proper: </w:t>
      </w:r>
      <w:r w:rsidRPr="00975034">
        <w:rPr>
          <w:rFonts w:ascii="Times New Roman" w:hAnsi="Times New Roman"/>
          <w:color w:val="000000"/>
          <w:szCs w:val="24"/>
        </w:rPr>
        <w:tab/>
      </w:r>
    </w:p>
    <w:p w14:paraId="70780408" w14:textId="77777777" w:rsidR="00766022" w:rsidRPr="00975034" w:rsidRDefault="00766022" w:rsidP="001C5BF5">
      <w:pPr>
        <w:tabs>
          <w:tab w:val="right" w:leader="dot" w:pos="9072"/>
        </w:tabs>
        <w:spacing w:before="240" w:after="240"/>
        <w:ind w:left="284"/>
        <w:rPr>
          <w:rFonts w:ascii="Times New Roman" w:hAnsi="Times New Roman"/>
          <w:color w:val="000000"/>
          <w:szCs w:val="24"/>
        </w:rPr>
      </w:pPr>
      <w:r w:rsidRPr="00975034">
        <w:rPr>
          <w:rFonts w:ascii="Times New Roman" w:hAnsi="Times New Roman"/>
          <w:color w:val="000000"/>
          <w:szCs w:val="24"/>
        </w:rPr>
        <w:t xml:space="preserve">On H.V. circuit breaker isolators: </w:t>
      </w:r>
      <w:r w:rsidRPr="00975034">
        <w:rPr>
          <w:rFonts w:ascii="Times New Roman" w:hAnsi="Times New Roman"/>
          <w:color w:val="000000"/>
          <w:szCs w:val="24"/>
        </w:rPr>
        <w:tab/>
      </w:r>
    </w:p>
    <w:p w14:paraId="473F9E7E" w14:textId="77777777" w:rsidR="00766022" w:rsidRPr="00975034" w:rsidRDefault="00766022" w:rsidP="001C5BF5">
      <w:pPr>
        <w:tabs>
          <w:tab w:val="right" w:leader="dot" w:pos="9072"/>
        </w:tabs>
        <w:spacing w:before="240" w:after="240"/>
        <w:ind w:left="284"/>
        <w:rPr>
          <w:rFonts w:ascii="Times New Roman" w:hAnsi="Times New Roman"/>
          <w:color w:val="000000"/>
          <w:szCs w:val="24"/>
        </w:rPr>
      </w:pPr>
      <w:r w:rsidRPr="00975034">
        <w:rPr>
          <w:rFonts w:ascii="Times New Roman" w:hAnsi="Times New Roman"/>
          <w:color w:val="000000"/>
          <w:szCs w:val="24"/>
        </w:rPr>
        <w:t xml:space="preserve">On H.V. switches: </w:t>
      </w:r>
      <w:r w:rsidRPr="00975034">
        <w:rPr>
          <w:rFonts w:ascii="Times New Roman" w:hAnsi="Times New Roman"/>
          <w:color w:val="000000"/>
          <w:szCs w:val="24"/>
        </w:rPr>
        <w:tab/>
      </w:r>
    </w:p>
    <w:p w14:paraId="6EB01DB7" w14:textId="77777777" w:rsidR="00766022" w:rsidRPr="00975034" w:rsidRDefault="00766022" w:rsidP="001C5BF5">
      <w:pPr>
        <w:tabs>
          <w:tab w:val="right" w:leader="dot" w:pos="9072"/>
        </w:tabs>
        <w:spacing w:before="240" w:after="240"/>
        <w:ind w:left="284"/>
        <w:rPr>
          <w:rFonts w:ascii="Times New Roman" w:hAnsi="Times New Roman"/>
          <w:color w:val="000000"/>
          <w:szCs w:val="24"/>
        </w:rPr>
      </w:pPr>
      <w:r w:rsidRPr="00975034">
        <w:rPr>
          <w:rFonts w:ascii="Times New Roman" w:hAnsi="Times New Roman"/>
          <w:color w:val="000000"/>
          <w:szCs w:val="24"/>
        </w:rPr>
        <w:t xml:space="preserve">On H.V. contactors: </w:t>
      </w:r>
      <w:r w:rsidRPr="00975034">
        <w:rPr>
          <w:rFonts w:ascii="Times New Roman" w:hAnsi="Times New Roman"/>
          <w:color w:val="000000"/>
          <w:szCs w:val="24"/>
        </w:rPr>
        <w:tab/>
      </w:r>
    </w:p>
    <w:p w14:paraId="7570DC6E" w14:textId="77777777" w:rsidR="00766022" w:rsidRPr="00975034" w:rsidRDefault="00766022" w:rsidP="0076662B">
      <w:pPr>
        <w:tabs>
          <w:tab w:val="right" w:leader="dot" w:pos="9072"/>
        </w:tabs>
        <w:spacing w:before="240" w:after="240"/>
        <w:rPr>
          <w:rFonts w:ascii="Times New Roman" w:hAnsi="Times New Roman"/>
          <w:b/>
          <w:color w:val="000000"/>
          <w:szCs w:val="24"/>
        </w:rPr>
      </w:pPr>
      <w:r w:rsidRPr="00975034">
        <w:rPr>
          <w:rFonts w:ascii="Times New Roman" w:hAnsi="Times New Roman"/>
          <w:color w:val="000000"/>
          <w:szCs w:val="24"/>
        </w:rPr>
        <w:t>Training</w:t>
      </w:r>
      <w:r w:rsidRPr="00975034">
        <w:rPr>
          <w:rFonts w:ascii="Times New Roman" w:hAnsi="Times New Roman"/>
          <w:b/>
          <w:color w:val="000000"/>
          <w:szCs w:val="24"/>
        </w:rPr>
        <w:t xml:space="preserve"> </w:t>
      </w:r>
      <w:r w:rsidRPr="00975034">
        <w:rPr>
          <w:rFonts w:ascii="Times New Roman" w:hAnsi="Times New Roman"/>
          <w:color w:val="000000"/>
          <w:szCs w:val="24"/>
        </w:rPr>
        <w:t>required for electrical technicians</w:t>
      </w:r>
      <w:r w:rsidR="00D42750">
        <w:rPr>
          <w:rFonts w:ascii="Times New Roman" w:hAnsi="Times New Roman"/>
          <w:color w:val="000000"/>
          <w:szCs w:val="24"/>
        </w:rPr>
        <w:tab/>
      </w:r>
    </w:p>
    <w:p w14:paraId="05C557FC" w14:textId="77777777" w:rsidR="00766022" w:rsidRPr="00975034" w:rsidRDefault="00766022" w:rsidP="00766022"/>
    <w:p w14:paraId="7ECD00EF" w14:textId="77777777" w:rsidR="00A14925" w:rsidRDefault="00A1492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9"/>
        <w:gridCol w:w="987"/>
        <w:gridCol w:w="850"/>
        <w:gridCol w:w="851"/>
        <w:gridCol w:w="3225"/>
      </w:tblGrid>
      <w:tr w:rsidR="00766022" w:rsidRPr="00975034" w14:paraId="3943973B" w14:textId="77777777" w:rsidTr="0076662B">
        <w:trPr>
          <w:trHeight w:val="760"/>
        </w:trPr>
        <w:tc>
          <w:tcPr>
            <w:tcW w:w="9854" w:type="dxa"/>
            <w:gridSpan w:val="6"/>
            <w:tcBorders>
              <w:bottom w:val="single" w:sz="4" w:space="0" w:color="auto"/>
            </w:tcBorders>
            <w:vAlign w:val="center"/>
          </w:tcPr>
          <w:p w14:paraId="19A9DF57" w14:textId="77777777" w:rsidR="00766022" w:rsidRPr="00975034" w:rsidRDefault="00766022" w:rsidP="0076662B">
            <w:pPr>
              <w:pStyle w:val="BTIn2"/>
              <w:spacing w:before="40" w:after="40"/>
              <w:ind w:left="0"/>
              <w:jc w:val="center"/>
              <w:rPr>
                <w:b/>
                <w:sz w:val="28"/>
              </w:rPr>
            </w:pPr>
            <w:r w:rsidRPr="00975034">
              <w:lastRenderedPageBreak/>
              <w:br w:type="page"/>
            </w:r>
            <w:r w:rsidRPr="00975034">
              <w:rPr>
                <w:b/>
                <w:sz w:val="28"/>
              </w:rPr>
              <w:t>Type Specification for High Voltage Switchboard</w:t>
            </w:r>
          </w:p>
          <w:p w14:paraId="24E9D2AA" w14:textId="77777777" w:rsidR="00766022" w:rsidRPr="00975034" w:rsidRDefault="00766022" w:rsidP="0076662B">
            <w:pPr>
              <w:pStyle w:val="BTIn2"/>
              <w:spacing w:before="40" w:after="40"/>
              <w:ind w:left="0"/>
              <w:jc w:val="center"/>
              <w:rPr>
                <w:sz w:val="24"/>
              </w:rPr>
            </w:pPr>
            <w:r w:rsidRPr="00975034">
              <w:rPr>
                <w:b/>
                <w:sz w:val="24"/>
              </w:rPr>
              <w:t>Tender Technical Response Schedule</w:t>
            </w:r>
          </w:p>
        </w:tc>
      </w:tr>
      <w:tr w:rsidR="00766022" w:rsidRPr="00975034" w14:paraId="2212EF0F" w14:textId="77777777" w:rsidTr="0076662B">
        <w:trPr>
          <w:trHeight w:val="411"/>
        </w:trPr>
        <w:tc>
          <w:tcPr>
            <w:tcW w:w="1242" w:type="dxa"/>
            <w:vAlign w:val="center"/>
          </w:tcPr>
          <w:p w14:paraId="710D733E" w14:textId="77777777" w:rsidR="00766022" w:rsidRPr="00975034" w:rsidRDefault="00766022" w:rsidP="0076662B">
            <w:pPr>
              <w:pStyle w:val="BTIn2"/>
              <w:spacing w:before="40" w:after="40"/>
              <w:ind w:left="0"/>
              <w:jc w:val="left"/>
              <w:rPr>
                <w:b/>
                <w:sz w:val="18"/>
              </w:rPr>
            </w:pPr>
            <w:r w:rsidRPr="00975034">
              <w:rPr>
                <w:b/>
                <w:sz w:val="18"/>
              </w:rPr>
              <w:t>Clause No.</w:t>
            </w:r>
          </w:p>
        </w:tc>
        <w:tc>
          <w:tcPr>
            <w:tcW w:w="2699" w:type="dxa"/>
            <w:vAlign w:val="center"/>
          </w:tcPr>
          <w:p w14:paraId="2C0B164C" w14:textId="77777777" w:rsidR="00766022" w:rsidRPr="00975034" w:rsidRDefault="00766022" w:rsidP="0076662B">
            <w:pPr>
              <w:pStyle w:val="BTIn2"/>
              <w:spacing w:before="40" w:after="40"/>
              <w:ind w:left="0"/>
              <w:jc w:val="left"/>
              <w:rPr>
                <w:b/>
                <w:sz w:val="18"/>
              </w:rPr>
            </w:pPr>
            <w:r w:rsidRPr="00975034">
              <w:rPr>
                <w:b/>
                <w:sz w:val="18"/>
              </w:rPr>
              <w:t>Subject</w:t>
            </w:r>
          </w:p>
        </w:tc>
        <w:tc>
          <w:tcPr>
            <w:tcW w:w="987" w:type="dxa"/>
            <w:vAlign w:val="center"/>
          </w:tcPr>
          <w:p w14:paraId="4063365B" w14:textId="77777777" w:rsidR="00766022" w:rsidRPr="00975034" w:rsidRDefault="00766022" w:rsidP="0076662B">
            <w:pPr>
              <w:pStyle w:val="BTIn2"/>
              <w:spacing w:before="40" w:after="40"/>
              <w:ind w:left="0"/>
              <w:jc w:val="left"/>
              <w:rPr>
                <w:b/>
                <w:sz w:val="18"/>
              </w:rPr>
            </w:pPr>
            <w:r w:rsidRPr="00975034">
              <w:rPr>
                <w:b/>
                <w:sz w:val="18"/>
              </w:rPr>
              <w:t>Noted</w:t>
            </w:r>
          </w:p>
        </w:tc>
        <w:tc>
          <w:tcPr>
            <w:tcW w:w="1701" w:type="dxa"/>
            <w:gridSpan w:val="2"/>
            <w:vAlign w:val="center"/>
          </w:tcPr>
          <w:p w14:paraId="3929053E" w14:textId="77777777" w:rsidR="00766022" w:rsidRPr="00975034" w:rsidRDefault="00766022" w:rsidP="0076662B">
            <w:pPr>
              <w:pStyle w:val="BTIn2"/>
              <w:spacing w:before="40" w:after="40"/>
              <w:ind w:left="0"/>
              <w:jc w:val="left"/>
              <w:rPr>
                <w:b/>
                <w:sz w:val="18"/>
              </w:rPr>
            </w:pPr>
            <w:r w:rsidRPr="00975034">
              <w:rPr>
                <w:b/>
                <w:sz w:val="18"/>
              </w:rPr>
              <w:t>Compliance</w:t>
            </w:r>
          </w:p>
        </w:tc>
        <w:tc>
          <w:tcPr>
            <w:tcW w:w="3225" w:type="dxa"/>
            <w:vAlign w:val="center"/>
          </w:tcPr>
          <w:p w14:paraId="75BB0099" w14:textId="77777777" w:rsidR="00766022" w:rsidRPr="00975034" w:rsidRDefault="00766022" w:rsidP="0076662B">
            <w:pPr>
              <w:pStyle w:val="BTIn2"/>
              <w:spacing w:before="40" w:after="40"/>
              <w:ind w:left="0"/>
              <w:jc w:val="left"/>
              <w:rPr>
                <w:b/>
                <w:sz w:val="18"/>
              </w:rPr>
            </w:pPr>
            <w:r w:rsidRPr="00975034">
              <w:rPr>
                <w:b/>
                <w:sz w:val="18"/>
              </w:rPr>
              <w:t>Comments</w:t>
            </w:r>
          </w:p>
        </w:tc>
      </w:tr>
      <w:tr w:rsidR="00766022" w:rsidRPr="00975034" w14:paraId="0E6C1176" w14:textId="77777777" w:rsidTr="0076662B">
        <w:trPr>
          <w:cantSplit/>
          <w:trHeight w:val="384"/>
        </w:trPr>
        <w:tc>
          <w:tcPr>
            <w:tcW w:w="1242" w:type="dxa"/>
            <w:vAlign w:val="center"/>
          </w:tcPr>
          <w:p w14:paraId="4B69E77E" w14:textId="77777777" w:rsidR="00766022" w:rsidRPr="00975034" w:rsidRDefault="00766022" w:rsidP="0076662B">
            <w:pPr>
              <w:pStyle w:val="BTIn2"/>
              <w:spacing w:before="40" w:after="40"/>
              <w:ind w:left="0"/>
              <w:jc w:val="left"/>
              <w:rPr>
                <w:sz w:val="18"/>
              </w:rPr>
            </w:pPr>
          </w:p>
        </w:tc>
        <w:tc>
          <w:tcPr>
            <w:tcW w:w="2699" w:type="dxa"/>
            <w:vAlign w:val="center"/>
          </w:tcPr>
          <w:p w14:paraId="38E2ACD5" w14:textId="77777777" w:rsidR="00766022" w:rsidRPr="00975034" w:rsidRDefault="00766022" w:rsidP="0076662B">
            <w:pPr>
              <w:pStyle w:val="BTIn2"/>
              <w:spacing w:before="40" w:after="40"/>
              <w:ind w:left="0"/>
              <w:jc w:val="left"/>
              <w:rPr>
                <w:sz w:val="18"/>
              </w:rPr>
            </w:pPr>
          </w:p>
        </w:tc>
        <w:tc>
          <w:tcPr>
            <w:tcW w:w="987" w:type="dxa"/>
            <w:vAlign w:val="center"/>
          </w:tcPr>
          <w:p w14:paraId="6B0D3BF8" w14:textId="77777777" w:rsidR="00766022" w:rsidRPr="00975034" w:rsidRDefault="00766022" w:rsidP="0076662B">
            <w:pPr>
              <w:pStyle w:val="BTIn2"/>
              <w:spacing w:before="40" w:after="40"/>
              <w:ind w:left="0"/>
              <w:jc w:val="left"/>
              <w:rPr>
                <w:sz w:val="18"/>
              </w:rPr>
            </w:pPr>
          </w:p>
        </w:tc>
        <w:tc>
          <w:tcPr>
            <w:tcW w:w="850" w:type="dxa"/>
            <w:vAlign w:val="center"/>
          </w:tcPr>
          <w:p w14:paraId="75C29C11" w14:textId="77777777" w:rsidR="00766022" w:rsidRPr="00975034" w:rsidRDefault="00766022" w:rsidP="0076662B">
            <w:pPr>
              <w:pStyle w:val="BTIn2"/>
              <w:spacing w:before="40" w:after="40"/>
              <w:ind w:left="0"/>
              <w:jc w:val="left"/>
              <w:rPr>
                <w:b/>
                <w:sz w:val="18"/>
              </w:rPr>
            </w:pPr>
            <w:r w:rsidRPr="00975034">
              <w:rPr>
                <w:b/>
                <w:sz w:val="18"/>
              </w:rPr>
              <w:t>Yes</w:t>
            </w:r>
          </w:p>
        </w:tc>
        <w:tc>
          <w:tcPr>
            <w:tcW w:w="851" w:type="dxa"/>
            <w:vAlign w:val="center"/>
          </w:tcPr>
          <w:p w14:paraId="45EA257F" w14:textId="77777777" w:rsidR="00766022" w:rsidRPr="00975034" w:rsidRDefault="00766022" w:rsidP="0076662B">
            <w:pPr>
              <w:pStyle w:val="BTIn2"/>
              <w:spacing w:before="40" w:after="40"/>
              <w:ind w:left="0"/>
              <w:jc w:val="left"/>
              <w:rPr>
                <w:b/>
                <w:sz w:val="18"/>
              </w:rPr>
            </w:pPr>
            <w:r w:rsidRPr="00975034">
              <w:rPr>
                <w:b/>
                <w:sz w:val="18"/>
              </w:rPr>
              <w:t>No</w:t>
            </w:r>
          </w:p>
        </w:tc>
        <w:tc>
          <w:tcPr>
            <w:tcW w:w="3225" w:type="dxa"/>
            <w:vAlign w:val="center"/>
          </w:tcPr>
          <w:p w14:paraId="42AD5393" w14:textId="77777777" w:rsidR="00766022" w:rsidRPr="00975034" w:rsidRDefault="00766022" w:rsidP="0076662B">
            <w:pPr>
              <w:pStyle w:val="BTIn2"/>
              <w:spacing w:before="40" w:after="40"/>
              <w:ind w:left="0"/>
              <w:jc w:val="left"/>
              <w:rPr>
                <w:sz w:val="18"/>
              </w:rPr>
            </w:pPr>
          </w:p>
        </w:tc>
      </w:tr>
      <w:tr w:rsidR="00766022" w:rsidRPr="00975034" w14:paraId="7CE01208" w14:textId="77777777" w:rsidTr="0076662B">
        <w:trPr>
          <w:cantSplit/>
          <w:trHeight w:val="384"/>
        </w:trPr>
        <w:tc>
          <w:tcPr>
            <w:tcW w:w="1242" w:type="dxa"/>
            <w:vAlign w:val="center"/>
          </w:tcPr>
          <w:p w14:paraId="62E69449" w14:textId="77777777" w:rsidR="00766022" w:rsidRPr="00975034" w:rsidRDefault="00766022" w:rsidP="0076662B">
            <w:pPr>
              <w:pStyle w:val="BTIn2"/>
              <w:spacing w:before="40" w:after="40"/>
              <w:ind w:left="0"/>
              <w:jc w:val="left"/>
              <w:rPr>
                <w:b/>
                <w:sz w:val="18"/>
              </w:rPr>
            </w:pPr>
            <w:r w:rsidRPr="00975034">
              <w:rPr>
                <w:b/>
                <w:sz w:val="18"/>
              </w:rPr>
              <w:t>1</w:t>
            </w:r>
          </w:p>
        </w:tc>
        <w:tc>
          <w:tcPr>
            <w:tcW w:w="2699" w:type="dxa"/>
            <w:vAlign w:val="center"/>
          </w:tcPr>
          <w:p w14:paraId="42D3AC1B" w14:textId="77777777" w:rsidR="00766022" w:rsidRPr="00975034" w:rsidRDefault="00766022" w:rsidP="0076662B">
            <w:pPr>
              <w:pStyle w:val="BTIn2"/>
              <w:spacing w:before="40" w:after="40"/>
              <w:ind w:left="0"/>
              <w:jc w:val="left"/>
              <w:rPr>
                <w:b/>
                <w:sz w:val="18"/>
              </w:rPr>
            </w:pPr>
            <w:r w:rsidRPr="00975034">
              <w:rPr>
                <w:b/>
                <w:sz w:val="18"/>
              </w:rPr>
              <w:t>General</w:t>
            </w:r>
          </w:p>
        </w:tc>
        <w:tc>
          <w:tcPr>
            <w:tcW w:w="987" w:type="dxa"/>
            <w:vAlign w:val="center"/>
          </w:tcPr>
          <w:p w14:paraId="4D7E5DC0" w14:textId="77777777" w:rsidR="00766022" w:rsidRPr="00975034" w:rsidRDefault="00766022" w:rsidP="0076662B">
            <w:pPr>
              <w:pStyle w:val="BTIn2"/>
              <w:spacing w:before="40" w:after="40"/>
              <w:ind w:left="0"/>
              <w:jc w:val="left"/>
              <w:rPr>
                <w:b/>
                <w:i/>
                <w:sz w:val="18"/>
              </w:rPr>
            </w:pPr>
          </w:p>
        </w:tc>
        <w:tc>
          <w:tcPr>
            <w:tcW w:w="850" w:type="dxa"/>
            <w:vAlign w:val="center"/>
          </w:tcPr>
          <w:p w14:paraId="03DF75B5" w14:textId="77777777" w:rsidR="00766022" w:rsidRPr="00975034" w:rsidRDefault="00766022" w:rsidP="0076662B">
            <w:pPr>
              <w:pStyle w:val="BTIn2"/>
              <w:spacing w:before="40" w:after="40"/>
              <w:ind w:left="0"/>
              <w:jc w:val="left"/>
              <w:rPr>
                <w:b/>
                <w:i/>
                <w:sz w:val="18"/>
              </w:rPr>
            </w:pPr>
          </w:p>
        </w:tc>
        <w:tc>
          <w:tcPr>
            <w:tcW w:w="851" w:type="dxa"/>
            <w:vAlign w:val="center"/>
          </w:tcPr>
          <w:p w14:paraId="2EB343E6" w14:textId="77777777" w:rsidR="00766022" w:rsidRPr="00975034" w:rsidRDefault="00766022" w:rsidP="0076662B">
            <w:pPr>
              <w:pStyle w:val="BTIn2"/>
              <w:spacing w:before="40" w:after="40"/>
              <w:ind w:left="0"/>
              <w:jc w:val="left"/>
              <w:rPr>
                <w:b/>
                <w:i/>
                <w:sz w:val="18"/>
              </w:rPr>
            </w:pPr>
          </w:p>
        </w:tc>
        <w:tc>
          <w:tcPr>
            <w:tcW w:w="3225" w:type="dxa"/>
            <w:vAlign w:val="center"/>
          </w:tcPr>
          <w:p w14:paraId="2E40894D" w14:textId="77777777" w:rsidR="00766022" w:rsidRPr="00975034" w:rsidRDefault="00766022" w:rsidP="0076662B">
            <w:pPr>
              <w:pStyle w:val="BTIn2"/>
              <w:spacing w:before="40" w:after="40"/>
              <w:ind w:left="0"/>
              <w:jc w:val="left"/>
              <w:rPr>
                <w:b/>
                <w:sz w:val="18"/>
              </w:rPr>
            </w:pPr>
            <w:r w:rsidRPr="00975034">
              <w:rPr>
                <w:b/>
                <w:sz w:val="18"/>
              </w:rPr>
              <w:t xml:space="preserve"> </w:t>
            </w:r>
          </w:p>
        </w:tc>
      </w:tr>
      <w:tr w:rsidR="00766022" w:rsidRPr="00975034" w14:paraId="71B38410" w14:textId="77777777" w:rsidTr="0076662B">
        <w:trPr>
          <w:cantSplit/>
          <w:trHeight w:val="384"/>
        </w:trPr>
        <w:tc>
          <w:tcPr>
            <w:tcW w:w="1242" w:type="dxa"/>
            <w:vAlign w:val="center"/>
          </w:tcPr>
          <w:p w14:paraId="3B20AC8D" w14:textId="77777777" w:rsidR="00766022" w:rsidRPr="0076662B" w:rsidRDefault="00766022" w:rsidP="0076662B">
            <w:pPr>
              <w:pStyle w:val="BTIn2"/>
              <w:spacing w:before="40" w:after="40"/>
              <w:ind w:left="0"/>
              <w:jc w:val="left"/>
              <w:rPr>
                <w:sz w:val="18"/>
              </w:rPr>
            </w:pPr>
            <w:r w:rsidRPr="0076662B">
              <w:rPr>
                <w:sz w:val="18"/>
              </w:rPr>
              <w:t>1.1</w:t>
            </w:r>
          </w:p>
        </w:tc>
        <w:tc>
          <w:tcPr>
            <w:tcW w:w="2699" w:type="dxa"/>
            <w:vAlign w:val="center"/>
          </w:tcPr>
          <w:p w14:paraId="6F886992" w14:textId="77777777" w:rsidR="00766022" w:rsidRPr="0076662B" w:rsidRDefault="00766022" w:rsidP="0076662B">
            <w:pPr>
              <w:pStyle w:val="BTIn2"/>
              <w:spacing w:before="40" w:after="40"/>
              <w:ind w:left="0"/>
              <w:jc w:val="left"/>
              <w:rPr>
                <w:sz w:val="18"/>
              </w:rPr>
            </w:pPr>
            <w:r w:rsidRPr="0076662B">
              <w:rPr>
                <w:sz w:val="18"/>
              </w:rPr>
              <w:t>Scope</w:t>
            </w:r>
          </w:p>
        </w:tc>
        <w:tc>
          <w:tcPr>
            <w:tcW w:w="987" w:type="dxa"/>
            <w:vAlign w:val="center"/>
          </w:tcPr>
          <w:p w14:paraId="5F4709C3" w14:textId="77777777" w:rsidR="00766022" w:rsidRPr="0076662B" w:rsidRDefault="00766022" w:rsidP="0076662B">
            <w:pPr>
              <w:pStyle w:val="BTIn2"/>
              <w:spacing w:before="40" w:after="40"/>
              <w:ind w:left="0"/>
              <w:jc w:val="left"/>
              <w:rPr>
                <w:sz w:val="18"/>
              </w:rPr>
            </w:pPr>
          </w:p>
        </w:tc>
        <w:tc>
          <w:tcPr>
            <w:tcW w:w="850" w:type="dxa"/>
            <w:vAlign w:val="center"/>
          </w:tcPr>
          <w:p w14:paraId="434E6444" w14:textId="77777777" w:rsidR="00766022" w:rsidRPr="0076662B" w:rsidRDefault="00766022" w:rsidP="0076662B">
            <w:pPr>
              <w:pStyle w:val="BTIn2"/>
              <w:spacing w:before="40" w:after="40"/>
              <w:ind w:left="0"/>
              <w:jc w:val="left"/>
              <w:rPr>
                <w:sz w:val="18"/>
              </w:rPr>
            </w:pPr>
          </w:p>
        </w:tc>
        <w:tc>
          <w:tcPr>
            <w:tcW w:w="851" w:type="dxa"/>
            <w:vAlign w:val="center"/>
          </w:tcPr>
          <w:p w14:paraId="31696A28" w14:textId="77777777" w:rsidR="00766022" w:rsidRPr="0076662B" w:rsidRDefault="00766022" w:rsidP="0076662B">
            <w:pPr>
              <w:pStyle w:val="BTIn2"/>
              <w:spacing w:before="40" w:after="40"/>
              <w:ind w:left="0"/>
              <w:jc w:val="left"/>
              <w:rPr>
                <w:sz w:val="18"/>
              </w:rPr>
            </w:pPr>
          </w:p>
        </w:tc>
        <w:tc>
          <w:tcPr>
            <w:tcW w:w="3225" w:type="dxa"/>
            <w:vAlign w:val="center"/>
          </w:tcPr>
          <w:p w14:paraId="341A5820" w14:textId="77777777" w:rsidR="00766022" w:rsidRPr="0076662B" w:rsidRDefault="00766022" w:rsidP="0076662B">
            <w:pPr>
              <w:pStyle w:val="BTIn2"/>
              <w:spacing w:before="40" w:after="40"/>
              <w:ind w:left="0"/>
              <w:jc w:val="left"/>
              <w:rPr>
                <w:sz w:val="18"/>
              </w:rPr>
            </w:pPr>
            <w:r w:rsidRPr="0076662B">
              <w:rPr>
                <w:sz w:val="18"/>
              </w:rPr>
              <w:t xml:space="preserve"> </w:t>
            </w:r>
          </w:p>
        </w:tc>
      </w:tr>
      <w:tr w:rsidR="00766022" w:rsidRPr="00975034" w14:paraId="4F06774A" w14:textId="77777777" w:rsidTr="0076662B">
        <w:trPr>
          <w:cantSplit/>
          <w:trHeight w:val="384"/>
        </w:trPr>
        <w:tc>
          <w:tcPr>
            <w:tcW w:w="1242" w:type="dxa"/>
            <w:vAlign w:val="center"/>
          </w:tcPr>
          <w:p w14:paraId="0EDE3BBF" w14:textId="77777777" w:rsidR="00766022" w:rsidRPr="0076662B" w:rsidRDefault="00766022" w:rsidP="0076662B">
            <w:pPr>
              <w:pStyle w:val="BTIn2"/>
              <w:spacing w:before="40" w:after="40"/>
              <w:ind w:left="0"/>
              <w:jc w:val="left"/>
              <w:rPr>
                <w:sz w:val="18"/>
              </w:rPr>
            </w:pPr>
            <w:r w:rsidRPr="0076662B">
              <w:rPr>
                <w:sz w:val="18"/>
              </w:rPr>
              <w:t>1.2</w:t>
            </w:r>
          </w:p>
        </w:tc>
        <w:tc>
          <w:tcPr>
            <w:tcW w:w="2699" w:type="dxa"/>
            <w:vAlign w:val="center"/>
          </w:tcPr>
          <w:p w14:paraId="7EA6D172" w14:textId="77777777" w:rsidR="00766022" w:rsidRPr="0076662B" w:rsidRDefault="00766022" w:rsidP="0076662B">
            <w:pPr>
              <w:pStyle w:val="BTIn2"/>
              <w:spacing w:before="40" w:after="40"/>
              <w:ind w:left="0"/>
              <w:jc w:val="left"/>
              <w:rPr>
                <w:sz w:val="18"/>
              </w:rPr>
            </w:pPr>
            <w:r w:rsidRPr="0076662B">
              <w:rPr>
                <w:sz w:val="18"/>
              </w:rPr>
              <w:t>Site</w:t>
            </w:r>
          </w:p>
        </w:tc>
        <w:tc>
          <w:tcPr>
            <w:tcW w:w="987" w:type="dxa"/>
            <w:vAlign w:val="center"/>
          </w:tcPr>
          <w:p w14:paraId="60BDF20E" w14:textId="77777777" w:rsidR="00766022" w:rsidRPr="0076662B" w:rsidRDefault="00766022" w:rsidP="0076662B">
            <w:pPr>
              <w:pStyle w:val="BTIn2"/>
              <w:spacing w:before="40" w:after="40"/>
              <w:ind w:left="0"/>
              <w:jc w:val="left"/>
              <w:rPr>
                <w:sz w:val="18"/>
              </w:rPr>
            </w:pPr>
          </w:p>
        </w:tc>
        <w:tc>
          <w:tcPr>
            <w:tcW w:w="850" w:type="dxa"/>
            <w:vAlign w:val="center"/>
          </w:tcPr>
          <w:p w14:paraId="71FBF5CC" w14:textId="77777777" w:rsidR="00766022" w:rsidRPr="0076662B" w:rsidRDefault="00766022" w:rsidP="0076662B">
            <w:pPr>
              <w:pStyle w:val="BTIn2"/>
              <w:spacing w:before="40" w:after="40"/>
              <w:ind w:left="0"/>
              <w:jc w:val="left"/>
              <w:rPr>
                <w:sz w:val="18"/>
              </w:rPr>
            </w:pPr>
          </w:p>
        </w:tc>
        <w:tc>
          <w:tcPr>
            <w:tcW w:w="851" w:type="dxa"/>
            <w:vAlign w:val="center"/>
          </w:tcPr>
          <w:p w14:paraId="6A1196D5" w14:textId="77777777" w:rsidR="00766022" w:rsidRPr="0076662B" w:rsidRDefault="00766022" w:rsidP="0076662B">
            <w:pPr>
              <w:pStyle w:val="BTIn2"/>
              <w:spacing w:before="40" w:after="40"/>
              <w:ind w:left="0"/>
              <w:jc w:val="left"/>
              <w:rPr>
                <w:sz w:val="18"/>
              </w:rPr>
            </w:pPr>
          </w:p>
        </w:tc>
        <w:tc>
          <w:tcPr>
            <w:tcW w:w="3225" w:type="dxa"/>
            <w:vAlign w:val="center"/>
          </w:tcPr>
          <w:p w14:paraId="3FD44FCE" w14:textId="77777777" w:rsidR="00766022" w:rsidRPr="0076662B" w:rsidRDefault="00766022" w:rsidP="0076662B">
            <w:pPr>
              <w:pStyle w:val="BTIn2"/>
              <w:spacing w:before="40" w:after="40"/>
              <w:ind w:left="0"/>
              <w:jc w:val="left"/>
              <w:rPr>
                <w:sz w:val="18"/>
              </w:rPr>
            </w:pPr>
          </w:p>
        </w:tc>
      </w:tr>
      <w:tr w:rsidR="00766022" w:rsidRPr="00975034" w14:paraId="4EAF18AD" w14:textId="77777777" w:rsidTr="0076662B">
        <w:trPr>
          <w:cantSplit/>
          <w:trHeight w:val="384"/>
        </w:trPr>
        <w:tc>
          <w:tcPr>
            <w:tcW w:w="1242" w:type="dxa"/>
            <w:vAlign w:val="center"/>
          </w:tcPr>
          <w:p w14:paraId="461B2979" w14:textId="77777777" w:rsidR="00766022" w:rsidRPr="0076662B" w:rsidRDefault="00766022" w:rsidP="0076662B">
            <w:pPr>
              <w:pStyle w:val="BTIn2"/>
              <w:spacing w:before="40" w:after="40"/>
              <w:ind w:left="0"/>
              <w:jc w:val="left"/>
              <w:rPr>
                <w:sz w:val="18"/>
              </w:rPr>
            </w:pPr>
            <w:r w:rsidRPr="0076662B">
              <w:rPr>
                <w:sz w:val="18"/>
              </w:rPr>
              <w:t>1.3</w:t>
            </w:r>
          </w:p>
        </w:tc>
        <w:tc>
          <w:tcPr>
            <w:tcW w:w="2699" w:type="dxa"/>
            <w:vAlign w:val="center"/>
          </w:tcPr>
          <w:p w14:paraId="1B12EDC3" w14:textId="77777777" w:rsidR="00766022" w:rsidRPr="0076662B" w:rsidRDefault="00766022" w:rsidP="0076662B">
            <w:pPr>
              <w:pStyle w:val="BTIn2"/>
              <w:spacing w:before="40" w:after="40"/>
              <w:ind w:left="0"/>
              <w:jc w:val="left"/>
              <w:rPr>
                <w:sz w:val="18"/>
              </w:rPr>
            </w:pPr>
            <w:r w:rsidRPr="0076662B">
              <w:rPr>
                <w:sz w:val="18"/>
              </w:rPr>
              <w:t>Standards</w:t>
            </w:r>
          </w:p>
        </w:tc>
        <w:tc>
          <w:tcPr>
            <w:tcW w:w="987" w:type="dxa"/>
            <w:vAlign w:val="center"/>
          </w:tcPr>
          <w:p w14:paraId="40380D68" w14:textId="77777777" w:rsidR="00766022" w:rsidRPr="0076662B" w:rsidRDefault="00766022" w:rsidP="0076662B">
            <w:pPr>
              <w:pStyle w:val="BTIn2"/>
              <w:spacing w:before="40" w:after="40"/>
              <w:ind w:left="0"/>
              <w:jc w:val="left"/>
              <w:rPr>
                <w:sz w:val="18"/>
              </w:rPr>
            </w:pPr>
          </w:p>
        </w:tc>
        <w:tc>
          <w:tcPr>
            <w:tcW w:w="850" w:type="dxa"/>
            <w:vAlign w:val="center"/>
          </w:tcPr>
          <w:p w14:paraId="41673821" w14:textId="77777777" w:rsidR="00766022" w:rsidRPr="0076662B" w:rsidRDefault="00766022" w:rsidP="0076662B">
            <w:pPr>
              <w:pStyle w:val="BTIn2"/>
              <w:spacing w:before="40" w:after="40"/>
              <w:ind w:left="0"/>
              <w:jc w:val="left"/>
              <w:rPr>
                <w:sz w:val="18"/>
              </w:rPr>
            </w:pPr>
          </w:p>
        </w:tc>
        <w:tc>
          <w:tcPr>
            <w:tcW w:w="851" w:type="dxa"/>
            <w:vAlign w:val="center"/>
          </w:tcPr>
          <w:p w14:paraId="2FE132AA" w14:textId="77777777" w:rsidR="00766022" w:rsidRPr="0076662B" w:rsidRDefault="00766022" w:rsidP="0076662B">
            <w:pPr>
              <w:pStyle w:val="BTIn2"/>
              <w:spacing w:before="40" w:after="40"/>
              <w:ind w:left="0"/>
              <w:jc w:val="left"/>
              <w:rPr>
                <w:sz w:val="18"/>
              </w:rPr>
            </w:pPr>
          </w:p>
        </w:tc>
        <w:tc>
          <w:tcPr>
            <w:tcW w:w="3225" w:type="dxa"/>
            <w:vAlign w:val="center"/>
          </w:tcPr>
          <w:p w14:paraId="6D617414" w14:textId="77777777" w:rsidR="00766022" w:rsidRPr="0076662B" w:rsidRDefault="00766022" w:rsidP="0076662B">
            <w:pPr>
              <w:pStyle w:val="BTIn2"/>
              <w:spacing w:before="40" w:after="40"/>
              <w:ind w:left="0"/>
              <w:jc w:val="left"/>
              <w:rPr>
                <w:sz w:val="18"/>
              </w:rPr>
            </w:pPr>
            <w:r w:rsidRPr="0076662B">
              <w:rPr>
                <w:sz w:val="18"/>
              </w:rPr>
              <w:t xml:space="preserve"> </w:t>
            </w:r>
          </w:p>
        </w:tc>
      </w:tr>
      <w:tr w:rsidR="00766022" w:rsidRPr="00975034" w14:paraId="1083997B" w14:textId="77777777" w:rsidTr="0076662B">
        <w:trPr>
          <w:cantSplit/>
          <w:trHeight w:val="384"/>
        </w:trPr>
        <w:tc>
          <w:tcPr>
            <w:tcW w:w="1242" w:type="dxa"/>
            <w:vAlign w:val="center"/>
          </w:tcPr>
          <w:p w14:paraId="2E5296F7" w14:textId="77777777" w:rsidR="00766022" w:rsidRPr="0076662B" w:rsidRDefault="00766022" w:rsidP="0076662B">
            <w:pPr>
              <w:pStyle w:val="BTIn2"/>
              <w:spacing w:before="40" w:after="40"/>
              <w:ind w:left="0"/>
              <w:jc w:val="left"/>
              <w:rPr>
                <w:sz w:val="18"/>
              </w:rPr>
            </w:pPr>
            <w:r w:rsidRPr="0076662B">
              <w:rPr>
                <w:sz w:val="18"/>
              </w:rPr>
              <w:t>1.4</w:t>
            </w:r>
          </w:p>
        </w:tc>
        <w:tc>
          <w:tcPr>
            <w:tcW w:w="2699" w:type="dxa"/>
            <w:vAlign w:val="center"/>
          </w:tcPr>
          <w:p w14:paraId="31764DB5" w14:textId="77777777" w:rsidR="00766022" w:rsidRPr="0076662B" w:rsidRDefault="00766022" w:rsidP="0076662B">
            <w:pPr>
              <w:pStyle w:val="BTIn2"/>
              <w:spacing w:before="40" w:after="40"/>
              <w:ind w:left="0"/>
              <w:jc w:val="left"/>
              <w:rPr>
                <w:sz w:val="18"/>
              </w:rPr>
            </w:pPr>
            <w:r w:rsidRPr="0076662B">
              <w:rPr>
                <w:sz w:val="18"/>
              </w:rPr>
              <w:t>Supervising Engineer</w:t>
            </w:r>
          </w:p>
        </w:tc>
        <w:tc>
          <w:tcPr>
            <w:tcW w:w="987" w:type="dxa"/>
            <w:vAlign w:val="center"/>
          </w:tcPr>
          <w:p w14:paraId="228FF9A3" w14:textId="77777777" w:rsidR="00766022" w:rsidRPr="0076662B" w:rsidRDefault="00766022" w:rsidP="0076662B">
            <w:pPr>
              <w:pStyle w:val="BTIn2"/>
              <w:spacing w:before="40" w:after="40"/>
              <w:ind w:left="0"/>
              <w:jc w:val="left"/>
              <w:rPr>
                <w:sz w:val="18"/>
              </w:rPr>
            </w:pPr>
          </w:p>
        </w:tc>
        <w:tc>
          <w:tcPr>
            <w:tcW w:w="850" w:type="dxa"/>
            <w:vAlign w:val="center"/>
          </w:tcPr>
          <w:p w14:paraId="0868B6BD" w14:textId="77777777" w:rsidR="00766022" w:rsidRPr="0076662B" w:rsidRDefault="00766022" w:rsidP="0076662B">
            <w:pPr>
              <w:pStyle w:val="BTIn2"/>
              <w:spacing w:before="40" w:after="40"/>
              <w:ind w:left="0"/>
              <w:jc w:val="left"/>
              <w:rPr>
                <w:sz w:val="18"/>
              </w:rPr>
            </w:pPr>
          </w:p>
        </w:tc>
        <w:tc>
          <w:tcPr>
            <w:tcW w:w="851" w:type="dxa"/>
            <w:vAlign w:val="center"/>
          </w:tcPr>
          <w:p w14:paraId="34371FF1" w14:textId="77777777" w:rsidR="00766022" w:rsidRPr="0076662B" w:rsidRDefault="00766022" w:rsidP="0076662B">
            <w:pPr>
              <w:pStyle w:val="BTIn2"/>
              <w:spacing w:before="40" w:after="40"/>
              <w:ind w:left="0"/>
              <w:jc w:val="left"/>
              <w:rPr>
                <w:sz w:val="18"/>
              </w:rPr>
            </w:pPr>
          </w:p>
        </w:tc>
        <w:tc>
          <w:tcPr>
            <w:tcW w:w="3225" w:type="dxa"/>
            <w:vAlign w:val="center"/>
          </w:tcPr>
          <w:p w14:paraId="41D12BA1" w14:textId="77777777" w:rsidR="00766022" w:rsidRPr="0076662B" w:rsidRDefault="00766022" w:rsidP="0076662B">
            <w:pPr>
              <w:pStyle w:val="BTIn2"/>
              <w:spacing w:before="40" w:after="40"/>
              <w:ind w:left="0"/>
              <w:jc w:val="left"/>
              <w:rPr>
                <w:sz w:val="18"/>
              </w:rPr>
            </w:pPr>
            <w:r w:rsidRPr="0076662B">
              <w:rPr>
                <w:sz w:val="18"/>
              </w:rPr>
              <w:t xml:space="preserve"> </w:t>
            </w:r>
          </w:p>
        </w:tc>
      </w:tr>
      <w:tr w:rsidR="00766022" w:rsidRPr="002C103C" w14:paraId="052C0726" w14:textId="77777777" w:rsidTr="0076662B">
        <w:trPr>
          <w:cantSplit/>
          <w:trHeight w:val="384"/>
        </w:trPr>
        <w:tc>
          <w:tcPr>
            <w:tcW w:w="1242" w:type="dxa"/>
            <w:vAlign w:val="center"/>
          </w:tcPr>
          <w:p w14:paraId="23A3BCEE" w14:textId="77777777" w:rsidR="00766022" w:rsidRPr="001C5BF5" w:rsidRDefault="00766022" w:rsidP="0076662B">
            <w:pPr>
              <w:pStyle w:val="BTIn2"/>
              <w:spacing w:before="40" w:after="40"/>
              <w:ind w:left="0"/>
              <w:jc w:val="left"/>
              <w:rPr>
                <w:sz w:val="18"/>
              </w:rPr>
            </w:pPr>
            <w:r w:rsidRPr="001C5BF5">
              <w:rPr>
                <w:sz w:val="18"/>
              </w:rPr>
              <w:t>1.</w:t>
            </w:r>
            <w:r w:rsidR="007E78C2" w:rsidRPr="001C5BF5">
              <w:rPr>
                <w:sz w:val="18"/>
              </w:rPr>
              <w:t>5</w:t>
            </w:r>
          </w:p>
        </w:tc>
        <w:tc>
          <w:tcPr>
            <w:tcW w:w="2699" w:type="dxa"/>
            <w:vAlign w:val="center"/>
          </w:tcPr>
          <w:p w14:paraId="5B93C79B" w14:textId="77777777" w:rsidR="00766022" w:rsidRPr="002C103C" w:rsidRDefault="00766022" w:rsidP="0076662B">
            <w:pPr>
              <w:pStyle w:val="BTIn2"/>
              <w:spacing w:before="40" w:after="40"/>
              <w:ind w:left="0"/>
              <w:jc w:val="left"/>
              <w:rPr>
                <w:sz w:val="18"/>
              </w:rPr>
            </w:pPr>
            <w:r w:rsidRPr="002C103C">
              <w:rPr>
                <w:sz w:val="18"/>
              </w:rPr>
              <w:t>Principal’s Drawings</w:t>
            </w:r>
          </w:p>
        </w:tc>
        <w:tc>
          <w:tcPr>
            <w:tcW w:w="987" w:type="dxa"/>
            <w:vAlign w:val="center"/>
          </w:tcPr>
          <w:p w14:paraId="4F5D7AA5" w14:textId="77777777" w:rsidR="00766022" w:rsidRPr="002C103C" w:rsidRDefault="00766022" w:rsidP="0076662B">
            <w:pPr>
              <w:pStyle w:val="BTIn2"/>
              <w:spacing w:before="40" w:after="40"/>
              <w:ind w:left="0"/>
              <w:jc w:val="left"/>
              <w:rPr>
                <w:sz w:val="18"/>
              </w:rPr>
            </w:pPr>
          </w:p>
        </w:tc>
        <w:tc>
          <w:tcPr>
            <w:tcW w:w="850" w:type="dxa"/>
            <w:vAlign w:val="center"/>
          </w:tcPr>
          <w:p w14:paraId="5036F703" w14:textId="77777777" w:rsidR="00766022" w:rsidRPr="002C103C" w:rsidRDefault="00766022" w:rsidP="0076662B">
            <w:pPr>
              <w:pStyle w:val="BTIn2"/>
              <w:spacing w:before="40" w:after="40"/>
              <w:ind w:left="0"/>
              <w:jc w:val="left"/>
              <w:rPr>
                <w:sz w:val="18"/>
              </w:rPr>
            </w:pPr>
          </w:p>
        </w:tc>
        <w:tc>
          <w:tcPr>
            <w:tcW w:w="851" w:type="dxa"/>
            <w:vAlign w:val="center"/>
          </w:tcPr>
          <w:p w14:paraId="67AF1D95" w14:textId="77777777" w:rsidR="00766022" w:rsidRPr="002C103C" w:rsidRDefault="00766022" w:rsidP="0076662B">
            <w:pPr>
              <w:pStyle w:val="BTIn2"/>
              <w:spacing w:before="40" w:after="40"/>
              <w:ind w:left="0"/>
              <w:jc w:val="left"/>
              <w:rPr>
                <w:sz w:val="18"/>
              </w:rPr>
            </w:pPr>
          </w:p>
        </w:tc>
        <w:tc>
          <w:tcPr>
            <w:tcW w:w="3225" w:type="dxa"/>
            <w:vAlign w:val="center"/>
          </w:tcPr>
          <w:p w14:paraId="440EC1C2" w14:textId="77777777" w:rsidR="00766022" w:rsidRPr="002C103C" w:rsidRDefault="00766022" w:rsidP="0076662B">
            <w:pPr>
              <w:pStyle w:val="BTIn2"/>
              <w:spacing w:before="40" w:after="40"/>
              <w:ind w:left="0"/>
              <w:jc w:val="left"/>
              <w:rPr>
                <w:sz w:val="18"/>
              </w:rPr>
            </w:pPr>
            <w:r w:rsidRPr="002C103C">
              <w:rPr>
                <w:sz w:val="18"/>
              </w:rPr>
              <w:t xml:space="preserve"> </w:t>
            </w:r>
          </w:p>
        </w:tc>
      </w:tr>
      <w:tr w:rsidR="00766022" w:rsidRPr="002C103C" w14:paraId="6FB9135F" w14:textId="77777777" w:rsidTr="0076662B">
        <w:trPr>
          <w:cantSplit/>
          <w:trHeight w:val="384"/>
        </w:trPr>
        <w:tc>
          <w:tcPr>
            <w:tcW w:w="1242" w:type="dxa"/>
            <w:vAlign w:val="center"/>
          </w:tcPr>
          <w:p w14:paraId="051ADDDA" w14:textId="77777777" w:rsidR="00766022" w:rsidRPr="001C5BF5" w:rsidRDefault="00766022" w:rsidP="0076662B">
            <w:pPr>
              <w:pStyle w:val="BTIn2"/>
              <w:spacing w:before="40" w:after="40"/>
              <w:ind w:left="0"/>
              <w:jc w:val="left"/>
              <w:rPr>
                <w:sz w:val="18"/>
              </w:rPr>
            </w:pPr>
            <w:r w:rsidRPr="001C5BF5">
              <w:rPr>
                <w:sz w:val="18"/>
              </w:rPr>
              <w:t>1.</w:t>
            </w:r>
            <w:r w:rsidR="007E78C2" w:rsidRPr="001C5BF5">
              <w:rPr>
                <w:sz w:val="18"/>
              </w:rPr>
              <w:t>6</w:t>
            </w:r>
          </w:p>
        </w:tc>
        <w:tc>
          <w:tcPr>
            <w:tcW w:w="2699" w:type="dxa"/>
            <w:vAlign w:val="center"/>
          </w:tcPr>
          <w:p w14:paraId="72BDABA4" w14:textId="77777777" w:rsidR="00766022" w:rsidRPr="002C103C" w:rsidRDefault="00766022" w:rsidP="0076662B">
            <w:pPr>
              <w:pStyle w:val="BTIn2"/>
              <w:spacing w:before="40" w:after="40"/>
              <w:ind w:left="0"/>
              <w:jc w:val="left"/>
              <w:rPr>
                <w:sz w:val="18"/>
              </w:rPr>
            </w:pPr>
            <w:r w:rsidRPr="002C103C">
              <w:rPr>
                <w:sz w:val="18"/>
              </w:rPr>
              <w:t>Work by the Principal</w:t>
            </w:r>
          </w:p>
        </w:tc>
        <w:tc>
          <w:tcPr>
            <w:tcW w:w="987" w:type="dxa"/>
            <w:vAlign w:val="center"/>
          </w:tcPr>
          <w:p w14:paraId="716E9C4D" w14:textId="77777777" w:rsidR="00766022" w:rsidRPr="002C103C" w:rsidRDefault="00766022" w:rsidP="0076662B">
            <w:pPr>
              <w:pStyle w:val="BTIn2"/>
              <w:spacing w:before="40" w:after="40"/>
              <w:ind w:left="0"/>
              <w:jc w:val="left"/>
              <w:rPr>
                <w:sz w:val="18"/>
              </w:rPr>
            </w:pPr>
          </w:p>
        </w:tc>
        <w:tc>
          <w:tcPr>
            <w:tcW w:w="850" w:type="dxa"/>
            <w:vAlign w:val="center"/>
          </w:tcPr>
          <w:p w14:paraId="3B6F1B34" w14:textId="77777777" w:rsidR="00766022" w:rsidRPr="002C103C" w:rsidRDefault="00766022" w:rsidP="0076662B">
            <w:pPr>
              <w:pStyle w:val="BTIn2"/>
              <w:spacing w:before="40" w:after="40"/>
              <w:ind w:left="0"/>
              <w:jc w:val="left"/>
              <w:rPr>
                <w:sz w:val="18"/>
              </w:rPr>
            </w:pPr>
          </w:p>
        </w:tc>
        <w:tc>
          <w:tcPr>
            <w:tcW w:w="851" w:type="dxa"/>
            <w:vAlign w:val="center"/>
          </w:tcPr>
          <w:p w14:paraId="30735CA7" w14:textId="77777777" w:rsidR="00766022" w:rsidRPr="002C103C" w:rsidRDefault="00766022" w:rsidP="0076662B">
            <w:pPr>
              <w:pStyle w:val="BTIn2"/>
              <w:spacing w:before="40" w:after="40"/>
              <w:ind w:left="0"/>
              <w:jc w:val="left"/>
              <w:rPr>
                <w:sz w:val="18"/>
              </w:rPr>
            </w:pPr>
          </w:p>
        </w:tc>
        <w:tc>
          <w:tcPr>
            <w:tcW w:w="3225" w:type="dxa"/>
            <w:vAlign w:val="center"/>
          </w:tcPr>
          <w:p w14:paraId="54B64670" w14:textId="77777777" w:rsidR="00766022" w:rsidRPr="002C103C" w:rsidRDefault="00766022" w:rsidP="0076662B">
            <w:pPr>
              <w:pStyle w:val="BTIn2"/>
              <w:spacing w:before="40" w:after="40"/>
              <w:ind w:left="0"/>
              <w:jc w:val="left"/>
              <w:rPr>
                <w:sz w:val="18"/>
              </w:rPr>
            </w:pPr>
            <w:r w:rsidRPr="002C103C">
              <w:rPr>
                <w:sz w:val="18"/>
              </w:rPr>
              <w:t xml:space="preserve"> </w:t>
            </w:r>
          </w:p>
        </w:tc>
      </w:tr>
      <w:tr w:rsidR="00766022" w:rsidRPr="002C103C" w14:paraId="270BDCA2" w14:textId="77777777" w:rsidTr="0076662B">
        <w:trPr>
          <w:cantSplit/>
          <w:trHeight w:val="384"/>
        </w:trPr>
        <w:tc>
          <w:tcPr>
            <w:tcW w:w="1242" w:type="dxa"/>
            <w:vAlign w:val="center"/>
          </w:tcPr>
          <w:p w14:paraId="2A2917CD" w14:textId="77777777" w:rsidR="00766022" w:rsidRPr="001C5BF5" w:rsidRDefault="00766022" w:rsidP="0076662B">
            <w:pPr>
              <w:pStyle w:val="BTIn2"/>
              <w:spacing w:before="40" w:after="40"/>
              <w:ind w:left="0"/>
              <w:jc w:val="left"/>
              <w:rPr>
                <w:sz w:val="18"/>
              </w:rPr>
            </w:pPr>
            <w:r w:rsidRPr="001C5BF5">
              <w:rPr>
                <w:sz w:val="18"/>
              </w:rPr>
              <w:t>1.</w:t>
            </w:r>
            <w:r w:rsidR="007E78C2" w:rsidRPr="001C5BF5">
              <w:rPr>
                <w:sz w:val="18"/>
              </w:rPr>
              <w:t>7</w:t>
            </w:r>
          </w:p>
        </w:tc>
        <w:tc>
          <w:tcPr>
            <w:tcW w:w="2699" w:type="dxa"/>
            <w:vAlign w:val="center"/>
          </w:tcPr>
          <w:p w14:paraId="0582E9B8" w14:textId="77777777" w:rsidR="00766022" w:rsidRPr="002C103C" w:rsidRDefault="00766022" w:rsidP="0076662B">
            <w:pPr>
              <w:pStyle w:val="BTIn2"/>
              <w:spacing w:before="40" w:after="40"/>
              <w:ind w:left="0"/>
              <w:jc w:val="left"/>
              <w:rPr>
                <w:sz w:val="18"/>
              </w:rPr>
            </w:pPr>
            <w:r w:rsidRPr="002C103C">
              <w:rPr>
                <w:sz w:val="18"/>
              </w:rPr>
              <w:t>Information to be provided by Contractor</w:t>
            </w:r>
          </w:p>
        </w:tc>
        <w:tc>
          <w:tcPr>
            <w:tcW w:w="987" w:type="dxa"/>
            <w:vAlign w:val="center"/>
          </w:tcPr>
          <w:p w14:paraId="0A4CEDF2" w14:textId="77777777" w:rsidR="00766022" w:rsidRPr="002C103C" w:rsidRDefault="00766022" w:rsidP="0076662B">
            <w:pPr>
              <w:pStyle w:val="BTIn2"/>
              <w:spacing w:before="40" w:after="40"/>
              <w:ind w:left="0"/>
              <w:jc w:val="left"/>
              <w:rPr>
                <w:sz w:val="18"/>
              </w:rPr>
            </w:pPr>
          </w:p>
        </w:tc>
        <w:tc>
          <w:tcPr>
            <w:tcW w:w="850" w:type="dxa"/>
            <w:vAlign w:val="center"/>
          </w:tcPr>
          <w:p w14:paraId="445115EF" w14:textId="77777777" w:rsidR="00766022" w:rsidRPr="002C103C" w:rsidRDefault="00766022" w:rsidP="0076662B">
            <w:pPr>
              <w:pStyle w:val="BTIn2"/>
              <w:spacing w:before="40" w:after="40"/>
              <w:ind w:left="0"/>
              <w:jc w:val="left"/>
              <w:rPr>
                <w:sz w:val="18"/>
              </w:rPr>
            </w:pPr>
          </w:p>
        </w:tc>
        <w:tc>
          <w:tcPr>
            <w:tcW w:w="851" w:type="dxa"/>
            <w:vAlign w:val="center"/>
          </w:tcPr>
          <w:p w14:paraId="75C3546D" w14:textId="77777777" w:rsidR="00766022" w:rsidRPr="002C103C" w:rsidRDefault="00766022" w:rsidP="0076662B">
            <w:pPr>
              <w:pStyle w:val="BTIn2"/>
              <w:spacing w:before="40" w:after="40"/>
              <w:ind w:left="0"/>
              <w:jc w:val="left"/>
              <w:rPr>
                <w:sz w:val="18"/>
              </w:rPr>
            </w:pPr>
          </w:p>
        </w:tc>
        <w:tc>
          <w:tcPr>
            <w:tcW w:w="3225" w:type="dxa"/>
            <w:vAlign w:val="center"/>
          </w:tcPr>
          <w:p w14:paraId="618ADB4C" w14:textId="77777777" w:rsidR="00766022" w:rsidRPr="002C103C" w:rsidRDefault="00766022" w:rsidP="0076662B">
            <w:pPr>
              <w:pStyle w:val="BTIn2"/>
              <w:spacing w:before="40" w:after="40"/>
              <w:ind w:left="0"/>
              <w:jc w:val="left"/>
              <w:rPr>
                <w:sz w:val="18"/>
              </w:rPr>
            </w:pPr>
            <w:r w:rsidRPr="002C103C">
              <w:rPr>
                <w:sz w:val="18"/>
              </w:rPr>
              <w:t xml:space="preserve"> </w:t>
            </w:r>
          </w:p>
        </w:tc>
      </w:tr>
      <w:tr w:rsidR="00766022" w:rsidRPr="002C103C" w14:paraId="2DE13E7A" w14:textId="77777777" w:rsidTr="0076662B">
        <w:trPr>
          <w:cantSplit/>
          <w:trHeight w:val="384"/>
        </w:trPr>
        <w:tc>
          <w:tcPr>
            <w:tcW w:w="1242" w:type="dxa"/>
            <w:vAlign w:val="center"/>
          </w:tcPr>
          <w:p w14:paraId="0D1C0D85" w14:textId="77777777" w:rsidR="00766022" w:rsidRPr="001C5BF5" w:rsidRDefault="00766022" w:rsidP="0076662B">
            <w:pPr>
              <w:pStyle w:val="BTIn2"/>
              <w:spacing w:before="40" w:after="40"/>
              <w:ind w:left="0"/>
              <w:jc w:val="left"/>
              <w:rPr>
                <w:sz w:val="18"/>
              </w:rPr>
            </w:pPr>
            <w:r w:rsidRPr="001C5BF5">
              <w:rPr>
                <w:sz w:val="18"/>
              </w:rPr>
              <w:t>1.</w:t>
            </w:r>
            <w:r w:rsidR="007E78C2" w:rsidRPr="001C5BF5">
              <w:rPr>
                <w:sz w:val="18"/>
              </w:rPr>
              <w:t>8</w:t>
            </w:r>
          </w:p>
        </w:tc>
        <w:tc>
          <w:tcPr>
            <w:tcW w:w="2699" w:type="dxa"/>
            <w:vAlign w:val="center"/>
          </w:tcPr>
          <w:p w14:paraId="083F528E" w14:textId="77777777" w:rsidR="00766022" w:rsidRPr="002C103C" w:rsidRDefault="00766022" w:rsidP="0076662B">
            <w:pPr>
              <w:pStyle w:val="BTIn2"/>
              <w:spacing w:before="40" w:after="40"/>
              <w:ind w:left="0"/>
              <w:jc w:val="left"/>
              <w:rPr>
                <w:sz w:val="18"/>
              </w:rPr>
            </w:pPr>
            <w:r w:rsidRPr="002C103C">
              <w:rPr>
                <w:sz w:val="18"/>
              </w:rPr>
              <w:t>Contractor’s Drawings</w:t>
            </w:r>
          </w:p>
        </w:tc>
        <w:tc>
          <w:tcPr>
            <w:tcW w:w="987" w:type="dxa"/>
            <w:vAlign w:val="center"/>
          </w:tcPr>
          <w:p w14:paraId="004EBDA6" w14:textId="77777777" w:rsidR="00766022" w:rsidRPr="002C103C" w:rsidRDefault="00766022" w:rsidP="0076662B">
            <w:pPr>
              <w:pStyle w:val="BTIn2"/>
              <w:spacing w:before="40" w:after="40"/>
              <w:ind w:left="0"/>
              <w:jc w:val="left"/>
              <w:rPr>
                <w:sz w:val="18"/>
              </w:rPr>
            </w:pPr>
          </w:p>
        </w:tc>
        <w:tc>
          <w:tcPr>
            <w:tcW w:w="850" w:type="dxa"/>
            <w:vAlign w:val="center"/>
          </w:tcPr>
          <w:p w14:paraId="67CE3549" w14:textId="77777777" w:rsidR="00766022" w:rsidRPr="002C103C" w:rsidRDefault="00766022" w:rsidP="0076662B">
            <w:pPr>
              <w:pStyle w:val="BTIn2"/>
              <w:spacing w:before="40" w:after="40"/>
              <w:ind w:left="0"/>
              <w:jc w:val="left"/>
              <w:rPr>
                <w:sz w:val="18"/>
              </w:rPr>
            </w:pPr>
          </w:p>
        </w:tc>
        <w:tc>
          <w:tcPr>
            <w:tcW w:w="851" w:type="dxa"/>
            <w:vAlign w:val="center"/>
          </w:tcPr>
          <w:p w14:paraId="6CDF2342" w14:textId="77777777" w:rsidR="00766022" w:rsidRPr="002C103C" w:rsidRDefault="00766022" w:rsidP="0076662B">
            <w:pPr>
              <w:pStyle w:val="BTIn2"/>
              <w:spacing w:before="40" w:after="40"/>
              <w:ind w:left="0"/>
              <w:jc w:val="left"/>
              <w:rPr>
                <w:sz w:val="18"/>
              </w:rPr>
            </w:pPr>
          </w:p>
        </w:tc>
        <w:tc>
          <w:tcPr>
            <w:tcW w:w="3225" w:type="dxa"/>
            <w:vAlign w:val="center"/>
          </w:tcPr>
          <w:p w14:paraId="47589F3A" w14:textId="77777777" w:rsidR="00766022" w:rsidRPr="002C103C" w:rsidRDefault="00766022" w:rsidP="0076662B">
            <w:pPr>
              <w:pStyle w:val="BTIn2"/>
              <w:spacing w:before="40" w:after="40"/>
              <w:ind w:left="0"/>
              <w:jc w:val="left"/>
              <w:rPr>
                <w:sz w:val="18"/>
              </w:rPr>
            </w:pPr>
            <w:r w:rsidRPr="002C103C">
              <w:rPr>
                <w:sz w:val="18"/>
              </w:rPr>
              <w:t xml:space="preserve"> </w:t>
            </w:r>
          </w:p>
        </w:tc>
      </w:tr>
      <w:tr w:rsidR="00766022" w:rsidRPr="00975034" w14:paraId="0359525D" w14:textId="77777777" w:rsidTr="0076662B">
        <w:trPr>
          <w:cantSplit/>
          <w:trHeight w:val="384"/>
        </w:trPr>
        <w:tc>
          <w:tcPr>
            <w:tcW w:w="1242" w:type="dxa"/>
            <w:vAlign w:val="center"/>
          </w:tcPr>
          <w:p w14:paraId="35268FF5" w14:textId="77777777" w:rsidR="00766022" w:rsidRPr="001C5BF5" w:rsidRDefault="00766022" w:rsidP="0076662B">
            <w:pPr>
              <w:pStyle w:val="BTIn2"/>
              <w:spacing w:before="40" w:after="40"/>
              <w:ind w:left="0"/>
              <w:jc w:val="left"/>
              <w:rPr>
                <w:sz w:val="18"/>
              </w:rPr>
            </w:pPr>
            <w:r w:rsidRPr="001C5BF5">
              <w:rPr>
                <w:sz w:val="18"/>
              </w:rPr>
              <w:t>1.</w:t>
            </w:r>
            <w:r w:rsidR="007E78C2" w:rsidRPr="001C5BF5">
              <w:rPr>
                <w:sz w:val="18"/>
              </w:rPr>
              <w:t>9</w:t>
            </w:r>
          </w:p>
        </w:tc>
        <w:tc>
          <w:tcPr>
            <w:tcW w:w="2699" w:type="dxa"/>
            <w:vAlign w:val="center"/>
          </w:tcPr>
          <w:p w14:paraId="236D8857" w14:textId="77777777" w:rsidR="00766022" w:rsidRPr="0076662B" w:rsidRDefault="00766022" w:rsidP="0076662B">
            <w:pPr>
              <w:pStyle w:val="BTIn2"/>
              <w:spacing w:before="40" w:after="40"/>
              <w:ind w:left="0"/>
              <w:jc w:val="left"/>
              <w:rPr>
                <w:sz w:val="18"/>
              </w:rPr>
            </w:pPr>
            <w:r w:rsidRPr="002C103C">
              <w:rPr>
                <w:sz w:val="18"/>
              </w:rPr>
              <w:t>Quality Assurance</w:t>
            </w:r>
          </w:p>
        </w:tc>
        <w:tc>
          <w:tcPr>
            <w:tcW w:w="987" w:type="dxa"/>
            <w:vAlign w:val="center"/>
          </w:tcPr>
          <w:p w14:paraId="3C143F62" w14:textId="77777777" w:rsidR="00766022" w:rsidRPr="0076662B" w:rsidRDefault="00766022" w:rsidP="0076662B">
            <w:pPr>
              <w:pStyle w:val="BTIn2"/>
              <w:spacing w:before="40" w:after="40"/>
              <w:ind w:left="0"/>
              <w:jc w:val="left"/>
              <w:rPr>
                <w:sz w:val="18"/>
              </w:rPr>
            </w:pPr>
          </w:p>
        </w:tc>
        <w:tc>
          <w:tcPr>
            <w:tcW w:w="850" w:type="dxa"/>
            <w:vAlign w:val="center"/>
          </w:tcPr>
          <w:p w14:paraId="6FD05AE8" w14:textId="77777777" w:rsidR="00766022" w:rsidRPr="0076662B" w:rsidRDefault="00766022" w:rsidP="0076662B">
            <w:pPr>
              <w:pStyle w:val="BTIn2"/>
              <w:spacing w:before="40" w:after="40"/>
              <w:ind w:left="0"/>
              <w:jc w:val="left"/>
              <w:rPr>
                <w:sz w:val="18"/>
              </w:rPr>
            </w:pPr>
          </w:p>
        </w:tc>
        <w:tc>
          <w:tcPr>
            <w:tcW w:w="851" w:type="dxa"/>
            <w:vAlign w:val="center"/>
          </w:tcPr>
          <w:p w14:paraId="273C5AFD" w14:textId="77777777" w:rsidR="00766022" w:rsidRPr="0076662B" w:rsidRDefault="00766022" w:rsidP="0076662B">
            <w:pPr>
              <w:pStyle w:val="BTIn2"/>
              <w:spacing w:before="40" w:after="40"/>
              <w:ind w:left="0"/>
              <w:jc w:val="left"/>
              <w:rPr>
                <w:sz w:val="18"/>
              </w:rPr>
            </w:pPr>
          </w:p>
        </w:tc>
        <w:tc>
          <w:tcPr>
            <w:tcW w:w="3225" w:type="dxa"/>
            <w:vAlign w:val="center"/>
          </w:tcPr>
          <w:p w14:paraId="517B542E" w14:textId="77777777" w:rsidR="00766022" w:rsidRPr="0076662B" w:rsidRDefault="00766022" w:rsidP="0076662B">
            <w:pPr>
              <w:pStyle w:val="BTIn2"/>
              <w:spacing w:before="40" w:after="40"/>
              <w:ind w:left="0"/>
              <w:jc w:val="left"/>
              <w:rPr>
                <w:sz w:val="18"/>
              </w:rPr>
            </w:pPr>
            <w:r w:rsidRPr="0076662B">
              <w:rPr>
                <w:sz w:val="18"/>
              </w:rPr>
              <w:t xml:space="preserve"> </w:t>
            </w:r>
          </w:p>
        </w:tc>
      </w:tr>
      <w:tr w:rsidR="00766022" w:rsidRPr="00975034" w14:paraId="6537ACBF" w14:textId="77777777" w:rsidTr="0076662B">
        <w:trPr>
          <w:cantSplit/>
          <w:trHeight w:val="384"/>
        </w:trPr>
        <w:tc>
          <w:tcPr>
            <w:tcW w:w="1242" w:type="dxa"/>
            <w:vAlign w:val="center"/>
          </w:tcPr>
          <w:p w14:paraId="14B9719C" w14:textId="77777777" w:rsidR="00766022" w:rsidRPr="0076662B" w:rsidRDefault="00766022" w:rsidP="0076662B">
            <w:pPr>
              <w:pStyle w:val="BTIn2"/>
              <w:spacing w:before="40" w:after="40"/>
              <w:ind w:left="0"/>
              <w:jc w:val="left"/>
              <w:rPr>
                <w:b/>
                <w:sz w:val="18"/>
              </w:rPr>
            </w:pPr>
            <w:r w:rsidRPr="0076662B">
              <w:rPr>
                <w:b/>
                <w:sz w:val="18"/>
              </w:rPr>
              <w:t>2</w:t>
            </w:r>
          </w:p>
        </w:tc>
        <w:tc>
          <w:tcPr>
            <w:tcW w:w="2699" w:type="dxa"/>
            <w:vAlign w:val="center"/>
          </w:tcPr>
          <w:p w14:paraId="29482D83" w14:textId="77777777" w:rsidR="00766022" w:rsidRPr="0076662B" w:rsidRDefault="00766022" w:rsidP="0076662B">
            <w:pPr>
              <w:pStyle w:val="BTIn2"/>
              <w:spacing w:before="40" w:after="40"/>
              <w:ind w:left="0"/>
              <w:jc w:val="left"/>
              <w:rPr>
                <w:b/>
                <w:sz w:val="18"/>
              </w:rPr>
            </w:pPr>
            <w:r w:rsidRPr="0076662B">
              <w:rPr>
                <w:b/>
                <w:sz w:val="18"/>
              </w:rPr>
              <w:t>Service Conditions</w:t>
            </w:r>
          </w:p>
        </w:tc>
        <w:tc>
          <w:tcPr>
            <w:tcW w:w="987" w:type="dxa"/>
            <w:vAlign w:val="center"/>
          </w:tcPr>
          <w:p w14:paraId="5106CB23" w14:textId="77777777" w:rsidR="00766022" w:rsidRPr="0076662B" w:rsidRDefault="00766022" w:rsidP="0076662B">
            <w:pPr>
              <w:pStyle w:val="BTIn2"/>
              <w:spacing w:before="40" w:after="40"/>
              <w:ind w:left="0"/>
              <w:jc w:val="left"/>
              <w:rPr>
                <w:b/>
                <w:sz w:val="18"/>
              </w:rPr>
            </w:pPr>
          </w:p>
        </w:tc>
        <w:tc>
          <w:tcPr>
            <w:tcW w:w="850" w:type="dxa"/>
            <w:vAlign w:val="center"/>
          </w:tcPr>
          <w:p w14:paraId="0CABE1AC" w14:textId="77777777" w:rsidR="00766022" w:rsidRPr="0076662B" w:rsidRDefault="00766022" w:rsidP="0076662B">
            <w:pPr>
              <w:pStyle w:val="BTIn2"/>
              <w:spacing w:before="40" w:after="40"/>
              <w:ind w:left="0"/>
              <w:jc w:val="left"/>
              <w:rPr>
                <w:b/>
                <w:sz w:val="18"/>
              </w:rPr>
            </w:pPr>
          </w:p>
        </w:tc>
        <w:tc>
          <w:tcPr>
            <w:tcW w:w="851" w:type="dxa"/>
            <w:vAlign w:val="center"/>
          </w:tcPr>
          <w:p w14:paraId="38FD42CD" w14:textId="77777777" w:rsidR="00766022" w:rsidRPr="0076662B" w:rsidRDefault="00766022" w:rsidP="0076662B">
            <w:pPr>
              <w:pStyle w:val="BTIn2"/>
              <w:spacing w:before="40" w:after="40"/>
              <w:ind w:left="0"/>
              <w:jc w:val="left"/>
              <w:rPr>
                <w:b/>
                <w:sz w:val="18"/>
              </w:rPr>
            </w:pPr>
          </w:p>
        </w:tc>
        <w:tc>
          <w:tcPr>
            <w:tcW w:w="3225" w:type="dxa"/>
            <w:vAlign w:val="center"/>
          </w:tcPr>
          <w:p w14:paraId="66F8789A" w14:textId="77777777" w:rsidR="00766022" w:rsidRPr="0076662B" w:rsidRDefault="00766022" w:rsidP="0076662B">
            <w:pPr>
              <w:pStyle w:val="BTIn2"/>
              <w:spacing w:before="40" w:after="40"/>
              <w:ind w:left="0"/>
              <w:jc w:val="left"/>
              <w:rPr>
                <w:b/>
                <w:sz w:val="18"/>
              </w:rPr>
            </w:pPr>
          </w:p>
        </w:tc>
      </w:tr>
      <w:tr w:rsidR="00766022" w:rsidRPr="00975034" w14:paraId="571E6DE8" w14:textId="77777777" w:rsidTr="0076662B">
        <w:trPr>
          <w:cantSplit/>
          <w:trHeight w:val="384"/>
        </w:trPr>
        <w:tc>
          <w:tcPr>
            <w:tcW w:w="1242" w:type="dxa"/>
            <w:vAlign w:val="center"/>
          </w:tcPr>
          <w:p w14:paraId="23EAFE72" w14:textId="77777777" w:rsidR="00766022" w:rsidRPr="0076662B" w:rsidRDefault="00766022" w:rsidP="0076662B">
            <w:pPr>
              <w:pStyle w:val="BTIn2"/>
              <w:spacing w:before="40" w:after="40"/>
              <w:ind w:left="0"/>
              <w:jc w:val="left"/>
              <w:rPr>
                <w:sz w:val="18"/>
              </w:rPr>
            </w:pPr>
            <w:r w:rsidRPr="0076662B">
              <w:rPr>
                <w:sz w:val="18"/>
              </w:rPr>
              <w:t>2.1</w:t>
            </w:r>
          </w:p>
        </w:tc>
        <w:tc>
          <w:tcPr>
            <w:tcW w:w="2699" w:type="dxa"/>
            <w:vAlign w:val="center"/>
          </w:tcPr>
          <w:p w14:paraId="093013D7" w14:textId="77777777" w:rsidR="00766022" w:rsidRPr="0076662B" w:rsidRDefault="00766022" w:rsidP="0076662B">
            <w:pPr>
              <w:pStyle w:val="BTIn2"/>
              <w:spacing w:before="40" w:after="40"/>
              <w:ind w:left="0"/>
              <w:jc w:val="left"/>
              <w:rPr>
                <w:sz w:val="18"/>
              </w:rPr>
            </w:pPr>
            <w:r w:rsidRPr="0076662B">
              <w:rPr>
                <w:sz w:val="18"/>
              </w:rPr>
              <w:t>Electrical System</w:t>
            </w:r>
          </w:p>
        </w:tc>
        <w:tc>
          <w:tcPr>
            <w:tcW w:w="987" w:type="dxa"/>
            <w:vAlign w:val="center"/>
          </w:tcPr>
          <w:p w14:paraId="1475C9F8" w14:textId="77777777" w:rsidR="00766022" w:rsidRPr="0076662B" w:rsidRDefault="00766022" w:rsidP="0076662B">
            <w:pPr>
              <w:pStyle w:val="BTIn2"/>
              <w:spacing w:before="40" w:after="40"/>
              <w:ind w:left="0"/>
              <w:jc w:val="left"/>
              <w:rPr>
                <w:sz w:val="18"/>
              </w:rPr>
            </w:pPr>
          </w:p>
        </w:tc>
        <w:tc>
          <w:tcPr>
            <w:tcW w:w="850" w:type="dxa"/>
            <w:vAlign w:val="center"/>
          </w:tcPr>
          <w:p w14:paraId="05D1DEAD" w14:textId="77777777" w:rsidR="00766022" w:rsidRPr="0076662B" w:rsidRDefault="00766022" w:rsidP="0076662B">
            <w:pPr>
              <w:pStyle w:val="BTIn2"/>
              <w:spacing w:before="40" w:after="40"/>
              <w:ind w:left="0"/>
              <w:jc w:val="left"/>
              <w:rPr>
                <w:sz w:val="18"/>
              </w:rPr>
            </w:pPr>
          </w:p>
        </w:tc>
        <w:tc>
          <w:tcPr>
            <w:tcW w:w="851" w:type="dxa"/>
            <w:vAlign w:val="center"/>
          </w:tcPr>
          <w:p w14:paraId="5F58536F" w14:textId="77777777" w:rsidR="00766022" w:rsidRPr="0076662B" w:rsidRDefault="00766022" w:rsidP="0076662B">
            <w:pPr>
              <w:pStyle w:val="BTIn2"/>
              <w:spacing w:before="40" w:after="40"/>
              <w:ind w:left="0"/>
              <w:jc w:val="left"/>
              <w:rPr>
                <w:sz w:val="18"/>
              </w:rPr>
            </w:pPr>
          </w:p>
        </w:tc>
        <w:tc>
          <w:tcPr>
            <w:tcW w:w="3225" w:type="dxa"/>
            <w:vAlign w:val="center"/>
          </w:tcPr>
          <w:p w14:paraId="5A85B931" w14:textId="77777777" w:rsidR="00766022" w:rsidRPr="0076662B" w:rsidRDefault="00766022" w:rsidP="0076662B">
            <w:pPr>
              <w:pStyle w:val="BTIn2"/>
              <w:spacing w:before="40" w:after="40"/>
              <w:ind w:left="0"/>
              <w:jc w:val="left"/>
              <w:rPr>
                <w:sz w:val="18"/>
              </w:rPr>
            </w:pPr>
          </w:p>
        </w:tc>
      </w:tr>
      <w:tr w:rsidR="00766022" w:rsidRPr="002C103C" w14:paraId="680BBA66" w14:textId="77777777" w:rsidTr="0076662B">
        <w:trPr>
          <w:cantSplit/>
          <w:trHeight w:val="384"/>
        </w:trPr>
        <w:tc>
          <w:tcPr>
            <w:tcW w:w="1242" w:type="dxa"/>
            <w:vAlign w:val="center"/>
          </w:tcPr>
          <w:p w14:paraId="456B46B5" w14:textId="77777777" w:rsidR="00766022" w:rsidRPr="001C5BF5" w:rsidRDefault="00766022" w:rsidP="0076662B">
            <w:pPr>
              <w:pStyle w:val="BTIn2"/>
              <w:spacing w:before="40" w:after="40"/>
              <w:ind w:left="0"/>
              <w:jc w:val="left"/>
              <w:rPr>
                <w:sz w:val="18"/>
              </w:rPr>
            </w:pPr>
            <w:r w:rsidRPr="001C5BF5">
              <w:rPr>
                <w:sz w:val="18"/>
              </w:rPr>
              <w:t>2.2</w:t>
            </w:r>
          </w:p>
        </w:tc>
        <w:tc>
          <w:tcPr>
            <w:tcW w:w="2699" w:type="dxa"/>
            <w:vAlign w:val="center"/>
          </w:tcPr>
          <w:p w14:paraId="3F845709" w14:textId="77777777" w:rsidR="00766022" w:rsidRPr="002C103C" w:rsidRDefault="007E78C2" w:rsidP="0076662B">
            <w:pPr>
              <w:pStyle w:val="BTIn2"/>
              <w:spacing w:before="40" w:after="40"/>
              <w:ind w:left="0"/>
              <w:jc w:val="left"/>
              <w:rPr>
                <w:sz w:val="18"/>
              </w:rPr>
            </w:pPr>
            <w:r w:rsidRPr="002C103C">
              <w:rPr>
                <w:sz w:val="18"/>
              </w:rPr>
              <w:t xml:space="preserve">Electrical System </w:t>
            </w:r>
            <w:r w:rsidR="00766022" w:rsidRPr="002C103C">
              <w:rPr>
                <w:sz w:val="18"/>
              </w:rPr>
              <w:t>Earth Fault factor</w:t>
            </w:r>
          </w:p>
        </w:tc>
        <w:tc>
          <w:tcPr>
            <w:tcW w:w="987" w:type="dxa"/>
            <w:vAlign w:val="center"/>
          </w:tcPr>
          <w:p w14:paraId="530BC079" w14:textId="77777777" w:rsidR="00766022" w:rsidRPr="002C103C" w:rsidRDefault="00766022" w:rsidP="0076662B">
            <w:pPr>
              <w:pStyle w:val="BTIn2"/>
              <w:spacing w:before="40" w:after="40"/>
              <w:ind w:left="0"/>
              <w:jc w:val="left"/>
              <w:rPr>
                <w:sz w:val="18"/>
              </w:rPr>
            </w:pPr>
          </w:p>
        </w:tc>
        <w:tc>
          <w:tcPr>
            <w:tcW w:w="850" w:type="dxa"/>
            <w:vAlign w:val="center"/>
          </w:tcPr>
          <w:p w14:paraId="04E3B163" w14:textId="77777777" w:rsidR="00766022" w:rsidRPr="002C103C" w:rsidRDefault="00766022" w:rsidP="0076662B">
            <w:pPr>
              <w:pStyle w:val="BTIn2"/>
              <w:spacing w:before="40" w:after="40"/>
              <w:ind w:left="0"/>
              <w:jc w:val="left"/>
              <w:rPr>
                <w:sz w:val="18"/>
              </w:rPr>
            </w:pPr>
          </w:p>
        </w:tc>
        <w:tc>
          <w:tcPr>
            <w:tcW w:w="851" w:type="dxa"/>
            <w:vAlign w:val="center"/>
          </w:tcPr>
          <w:p w14:paraId="2E18C4C2" w14:textId="77777777" w:rsidR="00766022" w:rsidRPr="002C103C" w:rsidRDefault="00766022" w:rsidP="0076662B">
            <w:pPr>
              <w:pStyle w:val="BTIn2"/>
              <w:spacing w:before="40" w:after="40"/>
              <w:ind w:left="0"/>
              <w:jc w:val="left"/>
              <w:rPr>
                <w:sz w:val="18"/>
              </w:rPr>
            </w:pPr>
          </w:p>
        </w:tc>
        <w:tc>
          <w:tcPr>
            <w:tcW w:w="3225" w:type="dxa"/>
            <w:vAlign w:val="center"/>
          </w:tcPr>
          <w:p w14:paraId="07411D3F" w14:textId="77777777" w:rsidR="00766022" w:rsidRPr="002C103C" w:rsidRDefault="00766022" w:rsidP="0076662B">
            <w:pPr>
              <w:pStyle w:val="BTIn2"/>
              <w:spacing w:before="40" w:after="40"/>
              <w:ind w:left="0"/>
              <w:jc w:val="left"/>
              <w:rPr>
                <w:sz w:val="18"/>
              </w:rPr>
            </w:pPr>
          </w:p>
        </w:tc>
      </w:tr>
      <w:tr w:rsidR="00766022" w:rsidRPr="00975034" w14:paraId="03D30B8D" w14:textId="77777777" w:rsidTr="0076662B">
        <w:trPr>
          <w:cantSplit/>
          <w:trHeight w:val="384"/>
        </w:trPr>
        <w:tc>
          <w:tcPr>
            <w:tcW w:w="1242" w:type="dxa"/>
            <w:vAlign w:val="center"/>
          </w:tcPr>
          <w:p w14:paraId="24FAC3F5" w14:textId="77777777" w:rsidR="00766022" w:rsidRPr="001C5BF5" w:rsidRDefault="00766022" w:rsidP="0076662B">
            <w:pPr>
              <w:pStyle w:val="BTIn2"/>
              <w:spacing w:before="40" w:after="40"/>
              <w:ind w:left="0"/>
              <w:jc w:val="left"/>
              <w:rPr>
                <w:sz w:val="18"/>
              </w:rPr>
            </w:pPr>
            <w:r w:rsidRPr="001C5BF5">
              <w:rPr>
                <w:sz w:val="18"/>
              </w:rPr>
              <w:t>2.3</w:t>
            </w:r>
          </w:p>
        </w:tc>
        <w:tc>
          <w:tcPr>
            <w:tcW w:w="2699" w:type="dxa"/>
            <w:vAlign w:val="center"/>
          </w:tcPr>
          <w:p w14:paraId="433C4CDE" w14:textId="77777777" w:rsidR="00766022" w:rsidRPr="002C103C" w:rsidRDefault="00766022" w:rsidP="0076662B">
            <w:pPr>
              <w:pStyle w:val="BTIn2"/>
              <w:spacing w:before="40" w:after="40"/>
              <w:ind w:left="0"/>
              <w:jc w:val="left"/>
              <w:rPr>
                <w:sz w:val="18"/>
              </w:rPr>
            </w:pPr>
            <w:r w:rsidRPr="002C103C">
              <w:rPr>
                <w:sz w:val="18"/>
              </w:rPr>
              <w:t>Location</w:t>
            </w:r>
            <w:r w:rsidR="007E78C2" w:rsidRPr="002C103C">
              <w:rPr>
                <w:sz w:val="18"/>
              </w:rPr>
              <w:t xml:space="preserve"> and Accessibility</w:t>
            </w:r>
          </w:p>
        </w:tc>
        <w:tc>
          <w:tcPr>
            <w:tcW w:w="987" w:type="dxa"/>
            <w:vAlign w:val="center"/>
          </w:tcPr>
          <w:p w14:paraId="7B5DC9B2" w14:textId="77777777" w:rsidR="00766022" w:rsidRPr="002C103C" w:rsidRDefault="00766022" w:rsidP="0076662B">
            <w:pPr>
              <w:pStyle w:val="BTIn2"/>
              <w:spacing w:before="40" w:after="40"/>
              <w:ind w:left="0"/>
              <w:jc w:val="left"/>
              <w:rPr>
                <w:sz w:val="18"/>
              </w:rPr>
            </w:pPr>
          </w:p>
        </w:tc>
        <w:tc>
          <w:tcPr>
            <w:tcW w:w="850" w:type="dxa"/>
            <w:vAlign w:val="center"/>
          </w:tcPr>
          <w:p w14:paraId="580FA4D4" w14:textId="77777777" w:rsidR="00766022" w:rsidRPr="002C103C" w:rsidRDefault="00766022" w:rsidP="0076662B">
            <w:pPr>
              <w:pStyle w:val="BTIn2"/>
              <w:spacing w:before="40" w:after="40"/>
              <w:ind w:left="0"/>
              <w:jc w:val="left"/>
              <w:rPr>
                <w:sz w:val="18"/>
              </w:rPr>
            </w:pPr>
          </w:p>
        </w:tc>
        <w:tc>
          <w:tcPr>
            <w:tcW w:w="851" w:type="dxa"/>
            <w:vAlign w:val="center"/>
          </w:tcPr>
          <w:p w14:paraId="6B3339E5" w14:textId="77777777" w:rsidR="00766022" w:rsidRPr="002C103C" w:rsidRDefault="00766022" w:rsidP="0076662B">
            <w:pPr>
              <w:pStyle w:val="BTIn2"/>
              <w:spacing w:before="40" w:after="40"/>
              <w:ind w:left="0"/>
              <w:jc w:val="left"/>
              <w:rPr>
                <w:sz w:val="18"/>
              </w:rPr>
            </w:pPr>
          </w:p>
        </w:tc>
        <w:tc>
          <w:tcPr>
            <w:tcW w:w="3225" w:type="dxa"/>
            <w:vAlign w:val="center"/>
          </w:tcPr>
          <w:p w14:paraId="27410113" w14:textId="77777777" w:rsidR="00766022" w:rsidRPr="0076662B" w:rsidRDefault="00766022" w:rsidP="0076662B">
            <w:pPr>
              <w:pStyle w:val="BTIn2"/>
              <w:spacing w:before="40" w:after="40"/>
              <w:ind w:left="0"/>
              <w:jc w:val="left"/>
              <w:rPr>
                <w:sz w:val="18"/>
              </w:rPr>
            </w:pPr>
            <w:r w:rsidRPr="002C103C">
              <w:rPr>
                <w:sz w:val="18"/>
              </w:rPr>
              <w:t xml:space="preserve"> </w:t>
            </w:r>
            <w:r w:rsidR="007E78C2" w:rsidRPr="002C103C">
              <w:rPr>
                <w:sz w:val="18"/>
              </w:rPr>
              <w:t>IAC =</w:t>
            </w:r>
          </w:p>
        </w:tc>
      </w:tr>
      <w:tr w:rsidR="00766022" w:rsidRPr="00975034" w14:paraId="1BF4B032" w14:textId="77777777" w:rsidTr="0076662B">
        <w:trPr>
          <w:cantSplit/>
          <w:trHeight w:val="384"/>
        </w:trPr>
        <w:tc>
          <w:tcPr>
            <w:tcW w:w="1242" w:type="dxa"/>
            <w:vAlign w:val="center"/>
          </w:tcPr>
          <w:p w14:paraId="526EC4F0" w14:textId="77777777" w:rsidR="00766022" w:rsidRPr="0076662B" w:rsidRDefault="00766022" w:rsidP="0076662B">
            <w:pPr>
              <w:pStyle w:val="BTIn2"/>
              <w:spacing w:before="40" w:after="40"/>
              <w:ind w:left="0"/>
              <w:jc w:val="left"/>
              <w:rPr>
                <w:sz w:val="18"/>
              </w:rPr>
            </w:pPr>
            <w:r w:rsidRPr="0076662B">
              <w:rPr>
                <w:sz w:val="18"/>
              </w:rPr>
              <w:t>2.4</w:t>
            </w:r>
          </w:p>
        </w:tc>
        <w:tc>
          <w:tcPr>
            <w:tcW w:w="2699" w:type="dxa"/>
            <w:vAlign w:val="center"/>
          </w:tcPr>
          <w:p w14:paraId="7E86052C" w14:textId="77777777" w:rsidR="00766022" w:rsidRPr="0076662B" w:rsidRDefault="00766022" w:rsidP="0076662B">
            <w:pPr>
              <w:pStyle w:val="BTIn2"/>
              <w:spacing w:before="40" w:after="40"/>
              <w:ind w:left="0"/>
              <w:jc w:val="left"/>
              <w:rPr>
                <w:sz w:val="18"/>
              </w:rPr>
            </w:pPr>
            <w:r w:rsidRPr="0076662B">
              <w:rPr>
                <w:sz w:val="18"/>
              </w:rPr>
              <w:t>Abnormal Service Conditions</w:t>
            </w:r>
          </w:p>
        </w:tc>
        <w:tc>
          <w:tcPr>
            <w:tcW w:w="987" w:type="dxa"/>
            <w:vAlign w:val="center"/>
          </w:tcPr>
          <w:p w14:paraId="76816EF4" w14:textId="77777777" w:rsidR="00766022" w:rsidRPr="0076662B" w:rsidRDefault="00766022" w:rsidP="0076662B">
            <w:pPr>
              <w:pStyle w:val="BTIn2"/>
              <w:spacing w:before="40" w:after="40"/>
              <w:ind w:left="0"/>
              <w:jc w:val="left"/>
              <w:rPr>
                <w:sz w:val="18"/>
              </w:rPr>
            </w:pPr>
          </w:p>
        </w:tc>
        <w:tc>
          <w:tcPr>
            <w:tcW w:w="850" w:type="dxa"/>
            <w:vAlign w:val="center"/>
          </w:tcPr>
          <w:p w14:paraId="5E8A7E26" w14:textId="77777777" w:rsidR="00766022" w:rsidRPr="0076662B" w:rsidRDefault="00766022" w:rsidP="0076662B">
            <w:pPr>
              <w:pStyle w:val="BTIn2"/>
              <w:spacing w:before="40" w:after="40"/>
              <w:ind w:left="0"/>
              <w:jc w:val="left"/>
              <w:rPr>
                <w:sz w:val="18"/>
              </w:rPr>
            </w:pPr>
          </w:p>
        </w:tc>
        <w:tc>
          <w:tcPr>
            <w:tcW w:w="851" w:type="dxa"/>
            <w:vAlign w:val="center"/>
          </w:tcPr>
          <w:p w14:paraId="02166D39" w14:textId="77777777" w:rsidR="00766022" w:rsidRPr="0076662B" w:rsidRDefault="00766022" w:rsidP="0076662B">
            <w:pPr>
              <w:pStyle w:val="BTIn2"/>
              <w:spacing w:before="40" w:after="40"/>
              <w:ind w:left="0"/>
              <w:jc w:val="left"/>
              <w:rPr>
                <w:sz w:val="18"/>
              </w:rPr>
            </w:pPr>
          </w:p>
        </w:tc>
        <w:tc>
          <w:tcPr>
            <w:tcW w:w="3225" w:type="dxa"/>
            <w:vAlign w:val="center"/>
          </w:tcPr>
          <w:p w14:paraId="3168C906" w14:textId="77777777" w:rsidR="00766022" w:rsidRPr="0076662B" w:rsidRDefault="00766022" w:rsidP="0076662B">
            <w:pPr>
              <w:pStyle w:val="BTIn2"/>
              <w:spacing w:before="40" w:after="40"/>
              <w:ind w:left="0"/>
              <w:jc w:val="left"/>
              <w:rPr>
                <w:sz w:val="18"/>
              </w:rPr>
            </w:pPr>
            <w:r w:rsidRPr="0076662B">
              <w:rPr>
                <w:sz w:val="18"/>
              </w:rPr>
              <w:t xml:space="preserve"> </w:t>
            </w:r>
          </w:p>
        </w:tc>
      </w:tr>
      <w:tr w:rsidR="00766022" w:rsidRPr="00975034" w14:paraId="142D889E" w14:textId="77777777" w:rsidTr="0076662B">
        <w:trPr>
          <w:cantSplit/>
          <w:trHeight w:val="384"/>
        </w:trPr>
        <w:tc>
          <w:tcPr>
            <w:tcW w:w="1242" w:type="dxa"/>
            <w:vAlign w:val="center"/>
          </w:tcPr>
          <w:p w14:paraId="15181D72" w14:textId="77777777" w:rsidR="00766022" w:rsidRPr="00975034" w:rsidRDefault="00766022" w:rsidP="0076662B">
            <w:pPr>
              <w:pStyle w:val="BTIn2"/>
              <w:spacing w:before="40" w:after="40"/>
              <w:ind w:left="0"/>
              <w:jc w:val="left"/>
              <w:rPr>
                <w:b/>
                <w:sz w:val="18"/>
              </w:rPr>
            </w:pPr>
            <w:r w:rsidRPr="00975034">
              <w:rPr>
                <w:b/>
                <w:sz w:val="18"/>
              </w:rPr>
              <w:t>3</w:t>
            </w:r>
          </w:p>
        </w:tc>
        <w:tc>
          <w:tcPr>
            <w:tcW w:w="2699" w:type="dxa"/>
            <w:vAlign w:val="center"/>
          </w:tcPr>
          <w:p w14:paraId="592E697E" w14:textId="77777777" w:rsidR="00766022" w:rsidRPr="00975034" w:rsidRDefault="00766022" w:rsidP="0076662B">
            <w:pPr>
              <w:pStyle w:val="BTIn2"/>
              <w:spacing w:before="40" w:after="40"/>
              <w:ind w:left="0"/>
              <w:jc w:val="left"/>
              <w:rPr>
                <w:b/>
                <w:sz w:val="18"/>
              </w:rPr>
            </w:pPr>
            <w:r w:rsidRPr="00975034">
              <w:rPr>
                <w:b/>
                <w:sz w:val="18"/>
              </w:rPr>
              <w:t>Type Test Requirements</w:t>
            </w:r>
          </w:p>
        </w:tc>
        <w:tc>
          <w:tcPr>
            <w:tcW w:w="987" w:type="dxa"/>
            <w:vAlign w:val="center"/>
          </w:tcPr>
          <w:p w14:paraId="6491E0C3" w14:textId="77777777" w:rsidR="00766022" w:rsidRPr="00975034" w:rsidRDefault="00766022" w:rsidP="0076662B">
            <w:pPr>
              <w:pStyle w:val="BTIn2"/>
              <w:spacing w:before="40" w:after="40"/>
              <w:ind w:left="0"/>
              <w:jc w:val="left"/>
              <w:rPr>
                <w:b/>
                <w:sz w:val="18"/>
              </w:rPr>
            </w:pPr>
          </w:p>
        </w:tc>
        <w:tc>
          <w:tcPr>
            <w:tcW w:w="850" w:type="dxa"/>
            <w:vAlign w:val="center"/>
          </w:tcPr>
          <w:p w14:paraId="4B687873" w14:textId="77777777" w:rsidR="00766022" w:rsidRPr="00975034" w:rsidRDefault="00766022" w:rsidP="0076662B">
            <w:pPr>
              <w:pStyle w:val="BTIn2"/>
              <w:spacing w:before="40" w:after="40"/>
              <w:ind w:left="0"/>
              <w:jc w:val="left"/>
              <w:rPr>
                <w:b/>
                <w:sz w:val="18"/>
              </w:rPr>
            </w:pPr>
          </w:p>
        </w:tc>
        <w:tc>
          <w:tcPr>
            <w:tcW w:w="851" w:type="dxa"/>
            <w:vAlign w:val="center"/>
          </w:tcPr>
          <w:p w14:paraId="01E1A4EE" w14:textId="77777777" w:rsidR="00766022" w:rsidRPr="00975034" w:rsidRDefault="00766022" w:rsidP="0076662B">
            <w:pPr>
              <w:pStyle w:val="BTIn2"/>
              <w:spacing w:before="40" w:after="40"/>
              <w:ind w:left="0"/>
              <w:jc w:val="left"/>
              <w:rPr>
                <w:b/>
                <w:sz w:val="18"/>
              </w:rPr>
            </w:pPr>
          </w:p>
        </w:tc>
        <w:tc>
          <w:tcPr>
            <w:tcW w:w="3225" w:type="dxa"/>
            <w:vAlign w:val="center"/>
          </w:tcPr>
          <w:p w14:paraId="4880E712" w14:textId="77777777" w:rsidR="00766022" w:rsidRPr="00975034" w:rsidRDefault="00766022" w:rsidP="0076662B">
            <w:pPr>
              <w:pStyle w:val="BTIn2"/>
              <w:spacing w:before="40" w:after="40"/>
              <w:ind w:left="0"/>
              <w:jc w:val="left"/>
              <w:rPr>
                <w:b/>
                <w:sz w:val="18"/>
              </w:rPr>
            </w:pPr>
            <w:r w:rsidRPr="00975034">
              <w:rPr>
                <w:b/>
                <w:sz w:val="18"/>
              </w:rPr>
              <w:t xml:space="preserve"> </w:t>
            </w:r>
          </w:p>
        </w:tc>
      </w:tr>
      <w:tr w:rsidR="00766022" w:rsidRPr="00975034" w14:paraId="4CF9CA19" w14:textId="77777777" w:rsidTr="0076662B">
        <w:trPr>
          <w:cantSplit/>
          <w:trHeight w:val="384"/>
        </w:trPr>
        <w:tc>
          <w:tcPr>
            <w:tcW w:w="1242" w:type="dxa"/>
            <w:vAlign w:val="center"/>
          </w:tcPr>
          <w:p w14:paraId="31DECF2B" w14:textId="77777777" w:rsidR="00766022" w:rsidRPr="00975034" w:rsidRDefault="00766022" w:rsidP="0076662B">
            <w:pPr>
              <w:pStyle w:val="BTIn2"/>
              <w:spacing w:before="40" w:after="40"/>
              <w:ind w:left="0"/>
              <w:jc w:val="left"/>
              <w:rPr>
                <w:b/>
                <w:sz w:val="18"/>
              </w:rPr>
            </w:pPr>
            <w:r w:rsidRPr="00975034">
              <w:rPr>
                <w:b/>
                <w:sz w:val="18"/>
              </w:rPr>
              <w:t>4</w:t>
            </w:r>
          </w:p>
        </w:tc>
        <w:tc>
          <w:tcPr>
            <w:tcW w:w="2699" w:type="dxa"/>
            <w:vAlign w:val="center"/>
          </w:tcPr>
          <w:p w14:paraId="4BBE802F" w14:textId="77777777" w:rsidR="00766022" w:rsidRPr="00975034" w:rsidRDefault="00766022" w:rsidP="0076662B">
            <w:pPr>
              <w:pStyle w:val="BTIn2"/>
              <w:spacing w:before="40" w:after="40"/>
              <w:ind w:left="0"/>
              <w:jc w:val="left"/>
              <w:rPr>
                <w:b/>
                <w:sz w:val="18"/>
              </w:rPr>
            </w:pPr>
            <w:r w:rsidRPr="00975034">
              <w:rPr>
                <w:b/>
                <w:sz w:val="18"/>
              </w:rPr>
              <w:t>Ratings</w:t>
            </w:r>
          </w:p>
        </w:tc>
        <w:tc>
          <w:tcPr>
            <w:tcW w:w="987" w:type="dxa"/>
            <w:vAlign w:val="center"/>
          </w:tcPr>
          <w:p w14:paraId="66486390" w14:textId="77777777" w:rsidR="00766022" w:rsidRPr="00975034" w:rsidRDefault="00766022" w:rsidP="0076662B">
            <w:pPr>
              <w:pStyle w:val="BTIn2"/>
              <w:spacing w:before="40" w:after="40"/>
              <w:ind w:left="0"/>
              <w:jc w:val="left"/>
              <w:rPr>
                <w:b/>
                <w:sz w:val="18"/>
              </w:rPr>
            </w:pPr>
          </w:p>
        </w:tc>
        <w:tc>
          <w:tcPr>
            <w:tcW w:w="850" w:type="dxa"/>
            <w:vAlign w:val="center"/>
          </w:tcPr>
          <w:p w14:paraId="02207903" w14:textId="77777777" w:rsidR="00766022" w:rsidRPr="00975034" w:rsidRDefault="00766022" w:rsidP="0076662B">
            <w:pPr>
              <w:pStyle w:val="BTIn2"/>
              <w:spacing w:before="40" w:after="40"/>
              <w:ind w:left="0"/>
              <w:jc w:val="left"/>
              <w:rPr>
                <w:b/>
                <w:sz w:val="18"/>
              </w:rPr>
            </w:pPr>
          </w:p>
        </w:tc>
        <w:tc>
          <w:tcPr>
            <w:tcW w:w="851" w:type="dxa"/>
            <w:vAlign w:val="center"/>
          </w:tcPr>
          <w:p w14:paraId="32CF1892" w14:textId="77777777" w:rsidR="00766022" w:rsidRPr="00975034" w:rsidRDefault="00766022" w:rsidP="0076662B">
            <w:pPr>
              <w:pStyle w:val="BTIn2"/>
              <w:spacing w:before="40" w:after="40"/>
              <w:ind w:left="0"/>
              <w:jc w:val="left"/>
              <w:rPr>
                <w:b/>
                <w:sz w:val="18"/>
              </w:rPr>
            </w:pPr>
          </w:p>
        </w:tc>
        <w:tc>
          <w:tcPr>
            <w:tcW w:w="3225" w:type="dxa"/>
            <w:vAlign w:val="center"/>
          </w:tcPr>
          <w:p w14:paraId="4DEE6086" w14:textId="77777777" w:rsidR="00766022" w:rsidRPr="00975034" w:rsidRDefault="00766022" w:rsidP="0076662B">
            <w:pPr>
              <w:pStyle w:val="BTIn2"/>
              <w:spacing w:before="40" w:after="40"/>
              <w:ind w:left="0"/>
              <w:jc w:val="left"/>
              <w:rPr>
                <w:b/>
                <w:sz w:val="18"/>
              </w:rPr>
            </w:pPr>
            <w:r w:rsidRPr="00975034">
              <w:rPr>
                <w:b/>
                <w:sz w:val="18"/>
              </w:rPr>
              <w:t xml:space="preserve"> </w:t>
            </w:r>
          </w:p>
        </w:tc>
      </w:tr>
      <w:tr w:rsidR="00766022" w:rsidRPr="00975034" w14:paraId="07589F0F" w14:textId="77777777" w:rsidTr="0076662B">
        <w:trPr>
          <w:cantSplit/>
          <w:trHeight w:val="384"/>
        </w:trPr>
        <w:tc>
          <w:tcPr>
            <w:tcW w:w="1242" w:type="dxa"/>
            <w:vAlign w:val="center"/>
          </w:tcPr>
          <w:p w14:paraId="25CAFD9F" w14:textId="77777777" w:rsidR="00766022" w:rsidRPr="0076662B" w:rsidRDefault="00766022" w:rsidP="0076662B">
            <w:pPr>
              <w:pStyle w:val="BTIn2"/>
              <w:spacing w:before="40" w:after="40"/>
              <w:ind w:left="0"/>
              <w:jc w:val="left"/>
              <w:rPr>
                <w:sz w:val="18"/>
              </w:rPr>
            </w:pPr>
            <w:r w:rsidRPr="0076662B">
              <w:rPr>
                <w:sz w:val="18"/>
              </w:rPr>
              <w:t>4.1</w:t>
            </w:r>
          </w:p>
        </w:tc>
        <w:tc>
          <w:tcPr>
            <w:tcW w:w="2699" w:type="dxa"/>
            <w:vAlign w:val="center"/>
          </w:tcPr>
          <w:p w14:paraId="77707CBF" w14:textId="77777777" w:rsidR="00766022" w:rsidRPr="0076662B" w:rsidRDefault="00766022" w:rsidP="0076662B">
            <w:pPr>
              <w:pStyle w:val="BTIn2"/>
              <w:spacing w:before="40" w:after="40"/>
              <w:ind w:left="0"/>
              <w:jc w:val="left"/>
              <w:rPr>
                <w:sz w:val="18"/>
              </w:rPr>
            </w:pPr>
            <w:r w:rsidRPr="0076662B">
              <w:rPr>
                <w:sz w:val="18"/>
              </w:rPr>
              <w:t>Rated Voltage</w:t>
            </w:r>
          </w:p>
        </w:tc>
        <w:tc>
          <w:tcPr>
            <w:tcW w:w="987" w:type="dxa"/>
            <w:vAlign w:val="center"/>
          </w:tcPr>
          <w:p w14:paraId="316EB03C" w14:textId="77777777" w:rsidR="00766022" w:rsidRPr="0076662B" w:rsidRDefault="00766022" w:rsidP="0076662B">
            <w:pPr>
              <w:pStyle w:val="BTIn2"/>
              <w:spacing w:before="40" w:after="40"/>
              <w:ind w:left="0"/>
              <w:jc w:val="left"/>
              <w:rPr>
                <w:sz w:val="18"/>
              </w:rPr>
            </w:pPr>
          </w:p>
        </w:tc>
        <w:tc>
          <w:tcPr>
            <w:tcW w:w="850" w:type="dxa"/>
            <w:vAlign w:val="center"/>
          </w:tcPr>
          <w:p w14:paraId="7E6BC995" w14:textId="77777777" w:rsidR="00766022" w:rsidRPr="00975034" w:rsidRDefault="00766022" w:rsidP="0076662B">
            <w:pPr>
              <w:pStyle w:val="BTIn2"/>
              <w:spacing w:before="40" w:after="40"/>
              <w:ind w:left="0"/>
              <w:jc w:val="left"/>
              <w:rPr>
                <w:sz w:val="18"/>
              </w:rPr>
            </w:pPr>
          </w:p>
        </w:tc>
        <w:tc>
          <w:tcPr>
            <w:tcW w:w="851" w:type="dxa"/>
            <w:vAlign w:val="center"/>
          </w:tcPr>
          <w:p w14:paraId="08214687" w14:textId="77777777" w:rsidR="00766022" w:rsidRPr="00975034" w:rsidRDefault="00766022" w:rsidP="0076662B">
            <w:pPr>
              <w:pStyle w:val="BTIn2"/>
              <w:spacing w:before="40" w:after="40"/>
              <w:ind w:left="0"/>
              <w:jc w:val="left"/>
              <w:rPr>
                <w:sz w:val="18"/>
              </w:rPr>
            </w:pPr>
          </w:p>
        </w:tc>
        <w:tc>
          <w:tcPr>
            <w:tcW w:w="3225" w:type="dxa"/>
            <w:vAlign w:val="center"/>
          </w:tcPr>
          <w:p w14:paraId="7F9B6402" w14:textId="03311A80" w:rsidR="00766022" w:rsidRPr="00975034" w:rsidRDefault="00766022" w:rsidP="0076662B">
            <w:pPr>
              <w:pStyle w:val="BTIn2"/>
              <w:spacing w:before="40" w:after="40"/>
              <w:ind w:left="0"/>
              <w:jc w:val="left"/>
              <w:rPr>
                <w:sz w:val="18"/>
              </w:rPr>
            </w:pPr>
            <w:r w:rsidRPr="00975034">
              <w:rPr>
                <w:sz w:val="18"/>
              </w:rPr>
              <w:t xml:space="preserve">Rated </w:t>
            </w:r>
            <w:r w:rsidR="00853983">
              <w:rPr>
                <w:sz w:val="18"/>
              </w:rPr>
              <w:t>Volt</w:t>
            </w:r>
            <w:r w:rsidRPr="00975034">
              <w:rPr>
                <w:sz w:val="18"/>
              </w:rPr>
              <w:t>s =</w:t>
            </w:r>
          </w:p>
        </w:tc>
      </w:tr>
      <w:tr w:rsidR="00766022" w:rsidRPr="00975034" w14:paraId="150E6F1B" w14:textId="77777777" w:rsidTr="0076662B">
        <w:trPr>
          <w:cantSplit/>
          <w:trHeight w:val="384"/>
        </w:trPr>
        <w:tc>
          <w:tcPr>
            <w:tcW w:w="1242" w:type="dxa"/>
            <w:vAlign w:val="center"/>
          </w:tcPr>
          <w:p w14:paraId="6DDABF83" w14:textId="77777777" w:rsidR="00766022" w:rsidRPr="0076662B" w:rsidRDefault="00766022" w:rsidP="0076662B">
            <w:pPr>
              <w:pStyle w:val="BTIn2"/>
              <w:spacing w:before="40" w:after="40"/>
              <w:ind w:left="0"/>
              <w:jc w:val="left"/>
              <w:rPr>
                <w:sz w:val="18"/>
              </w:rPr>
            </w:pPr>
            <w:r w:rsidRPr="0076662B">
              <w:rPr>
                <w:sz w:val="18"/>
              </w:rPr>
              <w:t>4.2</w:t>
            </w:r>
          </w:p>
        </w:tc>
        <w:tc>
          <w:tcPr>
            <w:tcW w:w="2699" w:type="dxa"/>
            <w:vAlign w:val="center"/>
          </w:tcPr>
          <w:p w14:paraId="7BF20636" w14:textId="77777777" w:rsidR="00766022" w:rsidRPr="0076662B" w:rsidRDefault="00766022" w:rsidP="0076662B">
            <w:pPr>
              <w:pStyle w:val="BTIn2"/>
              <w:spacing w:before="40" w:after="40"/>
              <w:ind w:left="0"/>
              <w:jc w:val="left"/>
              <w:rPr>
                <w:sz w:val="18"/>
              </w:rPr>
            </w:pPr>
            <w:r w:rsidRPr="0076662B">
              <w:rPr>
                <w:sz w:val="18"/>
              </w:rPr>
              <w:t>Rated Insulation Level</w:t>
            </w:r>
          </w:p>
        </w:tc>
        <w:tc>
          <w:tcPr>
            <w:tcW w:w="987" w:type="dxa"/>
            <w:vAlign w:val="center"/>
          </w:tcPr>
          <w:p w14:paraId="0EE54F1D" w14:textId="77777777" w:rsidR="00766022" w:rsidRPr="0076662B" w:rsidRDefault="00766022" w:rsidP="0076662B">
            <w:pPr>
              <w:pStyle w:val="BTIn2"/>
              <w:spacing w:before="40" w:after="40"/>
              <w:ind w:left="0"/>
              <w:jc w:val="left"/>
              <w:rPr>
                <w:sz w:val="18"/>
              </w:rPr>
            </w:pPr>
          </w:p>
        </w:tc>
        <w:tc>
          <w:tcPr>
            <w:tcW w:w="850" w:type="dxa"/>
            <w:vAlign w:val="center"/>
          </w:tcPr>
          <w:p w14:paraId="0E18CB01" w14:textId="77777777" w:rsidR="00766022" w:rsidRPr="00975034" w:rsidRDefault="00766022" w:rsidP="0076662B">
            <w:pPr>
              <w:pStyle w:val="BTIn2"/>
              <w:spacing w:before="40" w:after="40"/>
              <w:ind w:left="0"/>
              <w:jc w:val="left"/>
              <w:rPr>
                <w:i/>
                <w:sz w:val="18"/>
              </w:rPr>
            </w:pPr>
          </w:p>
        </w:tc>
        <w:tc>
          <w:tcPr>
            <w:tcW w:w="851" w:type="dxa"/>
            <w:vAlign w:val="center"/>
          </w:tcPr>
          <w:p w14:paraId="68309311" w14:textId="77777777" w:rsidR="00766022" w:rsidRPr="00975034" w:rsidRDefault="00766022" w:rsidP="0076662B">
            <w:pPr>
              <w:pStyle w:val="BTIn2"/>
              <w:spacing w:before="40" w:after="40"/>
              <w:ind w:left="0"/>
              <w:jc w:val="left"/>
              <w:rPr>
                <w:i/>
                <w:sz w:val="18"/>
              </w:rPr>
            </w:pPr>
          </w:p>
        </w:tc>
        <w:tc>
          <w:tcPr>
            <w:tcW w:w="3225" w:type="dxa"/>
            <w:vAlign w:val="center"/>
          </w:tcPr>
          <w:p w14:paraId="2A86EBBD" w14:textId="77777777" w:rsidR="00766022" w:rsidRPr="00975034" w:rsidRDefault="00766022" w:rsidP="0076662B">
            <w:pPr>
              <w:pStyle w:val="BTIn2"/>
              <w:spacing w:before="40" w:after="40"/>
              <w:ind w:left="0"/>
              <w:jc w:val="left"/>
              <w:rPr>
                <w:sz w:val="18"/>
              </w:rPr>
            </w:pPr>
            <w:r w:rsidRPr="00975034">
              <w:rPr>
                <w:sz w:val="18"/>
              </w:rPr>
              <w:t>Rated insulation level kV =</w:t>
            </w:r>
          </w:p>
        </w:tc>
      </w:tr>
      <w:tr w:rsidR="00766022" w:rsidRPr="00975034" w14:paraId="34456D41" w14:textId="77777777" w:rsidTr="0076662B">
        <w:trPr>
          <w:cantSplit/>
          <w:trHeight w:val="384"/>
        </w:trPr>
        <w:tc>
          <w:tcPr>
            <w:tcW w:w="1242" w:type="dxa"/>
            <w:vAlign w:val="center"/>
          </w:tcPr>
          <w:p w14:paraId="65C9102F" w14:textId="77777777" w:rsidR="00766022" w:rsidRPr="0076662B" w:rsidRDefault="00766022" w:rsidP="0076662B">
            <w:pPr>
              <w:pStyle w:val="BTIn2"/>
              <w:spacing w:before="40" w:after="40"/>
              <w:ind w:left="0"/>
              <w:jc w:val="left"/>
              <w:rPr>
                <w:sz w:val="18"/>
              </w:rPr>
            </w:pPr>
            <w:r w:rsidRPr="0076662B">
              <w:rPr>
                <w:sz w:val="18"/>
              </w:rPr>
              <w:t>4.3</w:t>
            </w:r>
          </w:p>
        </w:tc>
        <w:tc>
          <w:tcPr>
            <w:tcW w:w="2699" w:type="dxa"/>
            <w:vAlign w:val="center"/>
          </w:tcPr>
          <w:p w14:paraId="6D7ECFCF" w14:textId="77777777" w:rsidR="00766022" w:rsidRPr="0076662B" w:rsidRDefault="00766022" w:rsidP="0076662B">
            <w:pPr>
              <w:pStyle w:val="BTIn2"/>
              <w:spacing w:before="40" w:after="40"/>
              <w:ind w:left="0"/>
              <w:jc w:val="left"/>
              <w:rPr>
                <w:sz w:val="18"/>
              </w:rPr>
            </w:pPr>
            <w:r w:rsidRPr="0076662B">
              <w:rPr>
                <w:sz w:val="18"/>
              </w:rPr>
              <w:t>Rated Frequency</w:t>
            </w:r>
          </w:p>
        </w:tc>
        <w:tc>
          <w:tcPr>
            <w:tcW w:w="987" w:type="dxa"/>
            <w:vAlign w:val="center"/>
          </w:tcPr>
          <w:p w14:paraId="34F73841" w14:textId="77777777" w:rsidR="00766022" w:rsidRPr="0076662B" w:rsidRDefault="00766022" w:rsidP="0076662B">
            <w:pPr>
              <w:pStyle w:val="BTIn2"/>
              <w:spacing w:before="40" w:after="40"/>
              <w:ind w:left="0"/>
              <w:jc w:val="left"/>
              <w:rPr>
                <w:sz w:val="18"/>
              </w:rPr>
            </w:pPr>
          </w:p>
        </w:tc>
        <w:tc>
          <w:tcPr>
            <w:tcW w:w="850" w:type="dxa"/>
            <w:vAlign w:val="center"/>
          </w:tcPr>
          <w:p w14:paraId="0B35D96D" w14:textId="77777777" w:rsidR="00766022" w:rsidRPr="00975034" w:rsidRDefault="00766022" w:rsidP="0076662B">
            <w:pPr>
              <w:pStyle w:val="BTIn2"/>
              <w:spacing w:before="40" w:after="40"/>
              <w:ind w:left="0"/>
              <w:jc w:val="left"/>
              <w:rPr>
                <w:i/>
                <w:sz w:val="18"/>
              </w:rPr>
            </w:pPr>
          </w:p>
        </w:tc>
        <w:tc>
          <w:tcPr>
            <w:tcW w:w="851" w:type="dxa"/>
            <w:vAlign w:val="center"/>
          </w:tcPr>
          <w:p w14:paraId="2BE2ECD6" w14:textId="77777777" w:rsidR="00766022" w:rsidRPr="00975034" w:rsidRDefault="00766022" w:rsidP="0076662B">
            <w:pPr>
              <w:pStyle w:val="BTIn2"/>
              <w:spacing w:before="40" w:after="40"/>
              <w:ind w:left="0"/>
              <w:jc w:val="left"/>
              <w:rPr>
                <w:sz w:val="18"/>
              </w:rPr>
            </w:pPr>
          </w:p>
        </w:tc>
        <w:tc>
          <w:tcPr>
            <w:tcW w:w="3225" w:type="dxa"/>
            <w:vAlign w:val="center"/>
          </w:tcPr>
          <w:p w14:paraId="3BA49719" w14:textId="77777777" w:rsidR="00766022" w:rsidRPr="00975034" w:rsidRDefault="00766022" w:rsidP="0076662B">
            <w:pPr>
              <w:pStyle w:val="BTIn2"/>
              <w:spacing w:before="40" w:after="40"/>
              <w:ind w:left="0"/>
              <w:jc w:val="left"/>
              <w:rPr>
                <w:sz w:val="18"/>
              </w:rPr>
            </w:pPr>
            <w:r w:rsidRPr="00975034">
              <w:rPr>
                <w:sz w:val="18"/>
              </w:rPr>
              <w:t>Rated Hz =</w:t>
            </w:r>
          </w:p>
        </w:tc>
      </w:tr>
      <w:tr w:rsidR="00766022" w:rsidRPr="0076662B" w14:paraId="3BF5659C" w14:textId="77777777" w:rsidTr="0076662B">
        <w:trPr>
          <w:cantSplit/>
          <w:trHeight w:val="384"/>
        </w:trPr>
        <w:tc>
          <w:tcPr>
            <w:tcW w:w="1242" w:type="dxa"/>
            <w:vAlign w:val="center"/>
          </w:tcPr>
          <w:p w14:paraId="667D21EA" w14:textId="77777777" w:rsidR="00766022" w:rsidRPr="0076662B" w:rsidRDefault="00766022" w:rsidP="0076662B">
            <w:pPr>
              <w:pStyle w:val="BTIn2"/>
              <w:spacing w:before="40" w:after="40"/>
              <w:ind w:left="0"/>
              <w:jc w:val="left"/>
              <w:rPr>
                <w:sz w:val="18"/>
              </w:rPr>
            </w:pPr>
            <w:r w:rsidRPr="0076662B">
              <w:rPr>
                <w:sz w:val="18"/>
              </w:rPr>
              <w:t>4.4</w:t>
            </w:r>
          </w:p>
        </w:tc>
        <w:tc>
          <w:tcPr>
            <w:tcW w:w="2699" w:type="dxa"/>
            <w:vAlign w:val="center"/>
          </w:tcPr>
          <w:p w14:paraId="698AFCE6" w14:textId="77777777" w:rsidR="00766022" w:rsidRPr="0076662B" w:rsidRDefault="00766022" w:rsidP="0076662B">
            <w:pPr>
              <w:pStyle w:val="BTIn2"/>
              <w:spacing w:before="40" w:after="40"/>
              <w:ind w:left="0"/>
              <w:jc w:val="left"/>
              <w:rPr>
                <w:sz w:val="18"/>
              </w:rPr>
            </w:pPr>
            <w:r w:rsidRPr="0076662B">
              <w:rPr>
                <w:sz w:val="18"/>
              </w:rPr>
              <w:t>No of phases and busbars</w:t>
            </w:r>
          </w:p>
        </w:tc>
        <w:tc>
          <w:tcPr>
            <w:tcW w:w="987" w:type="dxa"/>
            <w:vAlign w:val="center"/>
          </w:tcPr>
          <w:p w14:paraId="1414FD2B" w14:textId="77777777" w:rsidR="00766022" w:rsidRPr="0076662B" w:rsidRDefault="00766022" w:rsidP="0076662B">
            <w:pPr>
              <w:pStyle w:val="BTIn2"/>
              <w:spacing w:before="40" w:after="40"/>
              <w:ind w:left="0"/>
              <w:jc w:val="left"/>
              <w:rPr>
                <w:sz w:val="18"/>
              </w:rPr>
            </w:pPr>
          </w:p>
        </w:tc>
        <w:tc>
          <w:tcPr>
            <w:tcW w:w="850" w:type="dxa"/>
            <w:vAlign w:val="center"/>
          </w:tcPr>
          <w:p w14:paraId="04410688" w14:textId="77777777" w:rsidR="00766022" w:rsidRPr="007E78C2" w:rsidRDefault="00766022" w:rsidP="0076662B">
            <w:pPr>
              <w:pStyle w:val="BTIn2"/>
              <w:spacing w:before="40" w:after="40"/>
              <w:ind w:left="0"/>
              <w:jc w:val="left"/>
              <w:rPr>
                <w:sz w:val="18"/>
              </w:rPr>
            </w:pPr>
          </w:p>
        </w:tc>
        <w:tc>
          <w:tcPr>
            <w:tcW w:w="851" w:type="dxa"/>
            <w:vAlign w:val="center"/>
          </w:tcPr>
          <w:p w14:paraId="4DA453D1" w14:textId="77777777" w:rsidR="00766022" w:rsidRPr="007E78C2" w:rsidRDefault="00766022" w:rsidP="0076662B">
            <w:pPr>
              <w:pStyle w:val="BTIn2"/>
              <w:spacing w:before="40" w:after="40"/>
              <w:ind w:left="0"/>
              <w:jc w:val="left"/>
              <w:rPr>
                <w:sz w:val="18"/>
              </w:rPr>
            </w:pPr>
          </w:p>
        </w:tc>
        <w:tc>
          <w:tcPr>
            <w:tcW w:w="3225" w:type="dxa"/>
            <w:vAlign w:val="center"/>
          </w:tcPr>
          <w:p w14:paraId="34304C8C" w14:textId="77777777" w:rsidR="00766022" w:rsidRPr="007E78C2" w:rsidRDefault="00766022" w:rsidP="0076662B">
            <w:pPr>
              <w:pStyle w:val="BTIn2"/>
              <w:spacing w:before="40" w:after="40"/>
              <w:ind w:left="0"/>
              <w:jc w:val="left"/>
              <w:rPr>
                <w:sz w:val="18"/>
              </w:rPr>
            </w:pPr>
            <w:r w:rsidRPr="007E78C2">
              <w:rPr>
                <w:sz w:val="18"/>
              </w:rPr>
              <w:t>Number of phases =</w:t>
            </w:r>
          </w:p>
        </w:tc>
      </w:tr>
      <w:tr w:rsidR="00766022" w:rsidRPr="0076662B" w14:paraId="2249B079" w14:textId="77777777" w:rsidTr="0076662B">
        <w:trPr>
          <w:cantSplit/>
          <w:trHeight w:val="384"/>
        </w:trPr>
        <w:tc>
          <w:tcPr>
            <w:tcW w:w="1242" w:type="dxa"/>
            <w:vAlign w:val="center"/>
          </w:tcPr>
          <w:p w14:paraId="5047E7D7" w14:textId="77777777" w:rsidR="00766022" w:rsidRPr="0076662B" w:rsidRDefault="00766022" w:rsidP="0076662B">
            <w:pPr>
              <w:pStyle w:val="BTIn2"/>
              <w:spacing w:before="40" w:after="40"/>
              <w:ind w:left="0"/>
              <w:jc w:val="left"/>
              <w:rPr>
                <w:sz w:val="18"/>
              </w:rPr>
            </w:pPr>
            <w:r w:rsidRPr="0076662B">
              <w:rPr>
                <w:sz w:val="18"/>
              </w:rPr>
              <w:t>4.5</w:t>
            </w:r>
          </w:p>
        </w:tc>
        <w:tc>
          <w:tcPr>
            <w:tcW w:w="2699" w:type="dxa"/>
            <w:vAlign w:val="center"/>
          </w:tcPr>
          <w:p w14:paraId="7195F899" w14:textId="77777777" w:rsidR="00766022" w:rsidRPr="0076662B" w:rsidRDefault="00766022" w:rsidP="0076662B">
            <w:pPr>
              <w:pStyle w:val="BTIn2"/>
              <w:spacing w:before="40" w:after="40"/>
              <w:ind w:left="0"/>
              <w:jc w:val="left"/>
              <w:rPr>
                <w:sz w:val="18"/>
              </w:rPr>
            </w:pPr>
            <w:r w:rsidRPr="0076662B">
              <w:rPr>
                <w:sz w:val="18"/>
              </w:rPr>
              <w:t>Rated Normal Current</w:t>
            </w:r>
          </w:p>
        </w:tc>
        <w:tc>
          <w:tcPr>
            <w:tcW w:w="987" w:type="dxa"/>
            <w:vAlign w:val="center"/>
          </w:tcPr>
          <w:p w14:paraId="216EE917" w14:textId="77777777" w:rsidR="00766022" w:rsidRPr="0076662B" w:rsidRDefault="00766022" w:rsidP="0076662B">
            <w:pPr>
              <w:pStyle w:val="BTIn2"/>
              <w:spacing w:before="40" w:after="40"/>
              <w:ind w:left="0"/>
              <w:jc w:val="left"/>
              <w:rPr>
                <w:sz w:val="18"/>
              </w:rPr>
            </w:pPr>
          </w:p>
        </w:tc>
        <w:tc>
          <w:tcPr>
            <w:tcW w:w="850" w:type="dxa"/>
            <w:vAlign w:val="center"/>
          </w:tcPr>
          <w:p w14:paraId="36F0D339" w14:textId="77777777" w:rsidR="00766022" w:rsidRPr="007E78C2" w:rsidRDefault="00766022" w:rsidP="0076662B">
            <w:pPr>
              <w:pStyle w:val="BTIn2"/>
              <w:spacing w:before="40" w:after="40"/>
              <w:ind w:left="0"/>
              <w:jc w:val="left"/>
              <w:rPr>
                <w:sz w:val="18"/>
              </w:rPr>
            </w:pPr>
          </w:p>
        </w:tc>
        <w:tc>
          <w:tcPr>
            <w:tcW w:w="851" w:type="dxa"/>
            <w:vAlign w:val="center"/>
          </w:tcPr>
          <w:p w14:paraId="4FE41091" w14:textId="77777777" w:rsidR="00766022" w:rsidRPr="007E78C2" w:rsidRDefault="00766022" w:rsidP="0076662B">
            <w:pPr>
              <w:pStyle w:val="BTIn2"/>
              <w:spacing w:before="40" w:after="40"/>
              <w:ind w:left="0"/>
              <w:jc w:val="left"/>
              <w:rPr>
                <w:sz w:val="18"/>
              </w:rPr>
            </w:pPr>
          </w:p>
        </w:tc>
        <w:tc>
          <w:tcPr>
            <w:tcW w:w="3225" w:type="dxa"/>
            <w:vAlign w:val="center"/>
          </w:tcPr>
          <w:p w14:paraId="7B5C62DD" w14:textId="0DD2649D" w:rsidR="00766022" w:rsidRPr="007E78C2" w:rsidRDefault="00766022" w:rsidP="0076662B">
            <w:pPr>
              <w:pStyle w:val="BTIn2"/>
              <w:spacing w:before="40" w:after="40"/>
              <w:ind w:left="0"/>
              <w:jc w:val="left"/>
              <w:rPr>
                <w:sz w:val="18"/>
              </w:rPr>
            </w:pPr>
            <w:r w:rsidRPr="007E78C2">
              <w:rPr>
                <w:sz w:val="18"/>
              </w:rPr>
              <w:t xml:space="preserve">Busbars rated </w:t>
            </w:r>
            <w:r w:rsidR="00853983">
              <w:rPr>
                <w:sz w:val="18"/>
              </w:rPr>
              <w:t>Amp</w:t>
            </w:r>
            <w:r w:rsidRPr="007E78C2">
              <w:rPr>
                <w:sz w:val="18"/>
              </w:rPr>
              <w:t>s =</w:t>
            </w:r>
          </w:p>
        </w:tc>
      </w:tr>
      <w:tr w:rsidR="00766022" w:rsidRPr="00975034" w14:paraId="6E5D694C" w14:textId="77777777" w:rsidTr="0076662B">
        <w:trPr>
          <w:cantSplit/>
          <w:trHeight w:val="384"/>
        </w:trPr>
        <w:tc>
          <w:tcPr>
            <w:tcW w:w="1242" w:type="dxa"/>
            <w:vAlign w:val="center"/>
          </w:tcPr>
          <w:p w14:paraId="0003D2ED"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2DBF6DB8"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987" w:type="dxa"/>
            <w:vAlign w:val="center"/>
          </w:tcPr>
          <w:p w14:paraId="23E0F859" w14:textId="77777777" w:rsidR="00766022" w:rsidRPr="00975034" w:rsidRDefault="00766022" w:rsidP="0076662B">
            <w:pPr>
              <w:pStyle w:val="BTIn2"/>
              <w:spacing w:before="40" w:after="40"/>
              <w:ind w:left="0"/>
              <w:jc w:val="left"/>
              <w:rPr>
                <w:sz w:val="18"/>
              </w:rPr>
            </w:pPr>
          </w:p>
        </w:tc>
        <w:tc>
          <w:tcPr>
            <w:tcW w:w="850" w:type="dxa"/>
            <w:vAlign w:val="center"/>
          </w:tcPr>
          <w:p w14:paraId="08A44118" w14:textId="77777777" w:rsidR="00766022" w:rsidRPr="00975034" w:rsidRDefault="00766022" w:rsidP="0076662B">
            <w:pPr>
              <w:pStyle w:val="BTIn2"/>
              <w:spacing w:before="40" w:after="40"/>
              <w:ind w:left="0"/>
              <w:jc w:val="left"/>
              <w:rPr>
                <w:sz w:val="18"/>
              </w:rPr>
            </w:pPr>
          </w:p>
        </w:tc>
        <w:tc>
          <w:tcPr>
            <w:tcW w:w="851" w:type="dxa"/>
            <w:vAlign w:val="center"/>
          </w:tcPr>
          <w:p w14:paraId="2061EDE1" w14:textId="77777777" w:rsidR="00766022" w:rsidRPr="00975034" w:rsidRDefault="00766022" w:rsidP="0076662B">
            <w:pPr>
              <w:pStyle w:val="BTIn2"/>
              <w:spacing w:before="40" w:after="40"/>
              <w:ind w:left="0"/>
              <w:jc w:val="left"/>
              <w:rPr>
                <w:sz w:val="18"/>
              </w:rPr>
            </w:pPr>
          </w:p>
        </w:tc>
        <w:tc>
          <w:tcPr>
            <w:tcW w:w="3225" w:type="dxa"/>
            <w:vAlign w:val="center"/>
          </w:tcPr>
          <w:p w14:paraId="67EF9CC0" w14:textId="5B6A92C8" w:rsidR="00766022" w:rsidRPr="00975034" w:rsidRDefault="00766022" w:rsidP="0076662B">
            <w:pPr>
              <w:pStyle w:val="BTIn2"/>
              <w:spacing w:before="40" w:after="40"/>
              <w:ind w:left="0"/>
              <w:jc w:val="left"/>
              <w:rPr>
                <w:sz w:val="18"/>
              </w:rPr>
            </w:pPr>
            <w:r w:rsidRPr="00975034">
              <w:rPr>
                <w:sz w:val="18"/>
              </w:rPr>
              <w:t xml:space="preserve">Circuit breaker rated </w:t>
            </w:r>
            <w:r w:rsidR="00853983">
              <w:rPr>
                <w:sz w:val="18"/>
              </w:rPr>
              <w:t>Amp</w:t>
            </w:r>
            <w:r w:rsidRPr="00975034">
              <w:rPr>
                <w:sz w:val="18"/>
              </w:rPr>
              <w:t>s =</w:t>
            </w:r>
          </w:p>
        </w:tc>
      </w:tr>
      <w:tr w:rsidR="00766022" w:rsidRPr="00975034" w14:paraId="2F18EA29" w14:textId="77777777" w:rsidTr="0076662B">
        <w:trPr>
          <w:cantSplit/>
          <w:trHeight w:val="384"/>
        </w:trPr>
        <w:tc>
          <w:tcPr>
            <w:tcW w:w="1242" w:type="dxa"/>
            <w:vAlign w:val="center"/>
          </w:tcPr>
          <w:p w14:paraId="109D6E37"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0299F326"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987" w:type="dxa"/>
            <w:vAlign w:val="center"/>
          </w:tcPr>
          <w:p w14:paraId="6711B100" w14:textId="77777777" w:rsidR="00766022" w:rsidRPr="00975034" w:rsidRDefault="00766022" w:rsidP="0076662B">
            <w:pPr>
              <w:pStyle w:val="BTIn2"/>
              <w:spacing w:before="40" w:after="40"/>
              <w:ind w:left="0"/>
              <w:jc w:val="left"/>
              <w:rPr>
                <w:sz w:val="18"/>
              </w:rPr>
            </w:pPr>
          </w:p>
        </w:tc>
        <w:tc>
          <w:tcPr>
            <w:tcW w:w="850" w:type="dxa"/>
            <w:vAlign w:val="center"/>
          </w:tcPr>
          <w:p w14:paraId="2CC02FAF" w14:textId="77777777" w:rsidR="00766022" w:rsidRPr="00975034" w:rsidRDefault="00766022" w:rsidP="0076662B">
            <w:pPr>
              <w:pStyle w:val="BTIn2"/>
              <w:spacing w:before="40" w:after="40"/>
              <w:ind w:left="0"/>
              <w:jc w:val="left"/>
              <w:rPr>
                <w:sz w:val="18"/>
              </w:rPr>
            </w:pPr>
          </w:p>
        </w:tc>
        <w:tc>
          <w:tcPr>
            <w:tcW w:w="851" w:type="dxa"/>
            <w:vAlign w:val="center"/>
          </w:tcPr>
          <w:p w14:paraId="63F21F85" w14:textId="77777777" w:rsidR="00766022" w:rsidRPr="00975034" w:rsidRDefault="00766022" w:rsidP="0076662B">
            <w:pPr>
              <w:pStyle w:val="BTIn2"/>
              <w:spacing w:before="40" w:after="40"/>
              <w:ind w:left="0"/>
              <w:jc w:val="left"/>
              <w:rPr>
                <w:sz w:val="18"/>
              </w:rPr>
            </w:pPr>
          </w:p>
        </w:tc>
        <w:tc>
          <w:tcPr>
            <w:tcW w:w="3225" w:type="dxa"/>
            <w:vAlign w:val="center"/>
          </w:tcPr>
          <w:p w14:paraId="5AB00E14" w14:textId="228DF8E5" w:rsidR="00766022" w:rsidRPr="00975034" w:rsidRDefault="00766022" w:rsidP="0076662B">
            <w:pPr>
              <w:pStyle w:val="BTIn2"/>
              <w:spacing w:before="40" w:after="40"/>
              <w:ind w:left="0"/>
              <w:jc w:val="left"/>
              <w:rPr>
                <w:sz w:val="18"/>
              </w:rPr>
            </w:pPr>
            <w:r w:rsidRPr="00975034">
              <w:rPr>
                <w:sz w:val="18"/>
              </w:rPr>
              <w:t xml:space="preserve">Isolating switches rated </w:t>
            </w:r>
            <w:r w:rsidR="00853983">
              <w:rPr>
                <w:sz w:val="18"/>
              </w:rPr>
              <w:t>Amp</w:t>
            </w:r>
            <w:r w:rsidRPr="00975034">
              <w:rPr>
                <w:sz w:val="18"/>
              </w:rPr>
              <w:t>s =</w:t>
            </w:r>
          </w:p>
        </w:tc>
      </w:tr>
      <w:tr w:rsidR="00766022" w:rsidRPr="00975034" w14:paraId="6F3A8AC5" w14:textId="77777777" w:rsidTr="0076662B">
        <w:trPr>
          <w:cantSplit/>
          <w:trHeight w:val="384"/>
        </w:trPr>
        <w:tc>
          <w:tcPr>
            <w:tcW w:w="1242" w:type="dxa"/>
            <w:vAlign w:val="center"/>
          </w:tcPr>
          <w:p w14:paraId="69DBF904"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36ECEB4A"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987" w:type="dxa"/>
            <w:vAlign w:val="center"/>
          </w:tcPr>
          <w:p w14:paraId="3A0B51BF" w14:textId="77777777" w:rsidR="00766022" w:rsidRPr="00975034" w:rsidRDefault="00766022" w:rsidP="0076662B">
            <w:pPr>
              <w:pStyle w:val="BTIn2"/>
              <w:spacing w:before="40" w:after="40"/>
              <w:ind w:left="0"/>
              <w:jc w:val="left"/>
              <w:rPr>
                <w:sz w:val="18"/>
              </w:rPr>
            </w:pPr>
          </w:p>
        </w:tc>
        <w:tc>
          <w:tcPr>
            <w:tcW w:w="850" w:type="dxa"/>
            <w:vAlign w:val="center"/>
          </w:tcPr>
          <w:p w14:paraId="5F4BDA63" w14:textId="77777777" w:rsidR="00766022" w:rsidRPr="00975034" w:rsidRDefault="00766022" w:rsidP="0076662B">
            <w:pPr>
              <w:pStyle w:val="BTIn2"/>
              <w:spacing w:before="40" w:after="40"/>
              <w:ind w:left="0"/>
              <w:jc w:val="left"/>
              <w:rPr>
                <w:sz w:val="18"/>
              </w:rPr>
            </w:pPr>
          </w:p>
        </w:tc>
        <w:tc>
          <w:tcPr>
            <w:tcW w:w="851" w:type="dxa"/>
            <w:vAlign w:val="center"/>
          </w:tcPr>
          <w:p w14:paraId="7C05E52C" w14:textId="77777777" w:rsidR="00766022" w:rsidRPr="00975034" w:rsidRDefault="00766022" w:rsidP="0076662B">
            <w:pPr>
              <w:pStyle w:val="BTIn2"/>
              <w:spacing w:before="40" w:after="40"/>
              <w:ind w:left="0"/>
              <w:jc w:val="left"/>
              <w:rPr>
                <w:sz w:val="18"/>
              </w:rPr>
            </w:pPr>
          </w:p>
        </w:tc>
        <w:tc>
          <w:tcPr>
            <w:tcW w:w="3225" w:type="dxa"/>
            <w:vAlign w:val="center"/>
          </w:tcPr>
          <w:p w14:paraId="0935C7B1" w14:textId="3B9234CB" w:rsidR="00766022" w:rsidRPr="00975034" w:rsidRDefault="00766022" w:rsidP="0076662B">
            <w:pPr>
              <w:pStyle w:val="BTIn2"/>
              <w:spacing w:before="40" w:after="40"/>
              <w:ind w:left="0"/>
              <w:jc w:val="left"/>
              <w:rPr>
                <w:sz w:val="18"/>
              </w:rPr>
            </w:pPr>
            <w:r w:rsidRPr="00975034">
              <w:rPr>
                <w:sz w:val="18"/>
              </w:rPr>
              <w:t xml:space="preserve">Contactors rated </w:t>
            </w:r>
            <w:r w:rsidR="00853983">
              <w:rPr>
                <w:sz w:val="18"/>
              </w:rPr>
              <w:t>Amp</w:t>
            </w:r>
            <w:r w:rsidRPr="00975034">
              <w:rPr>
                <w:sz w:val="18"/>
              </w:rPr>
              <w:t>s =</w:t>
            </w:r>
          </w:p>
        </w:tc>
      </w:tr>
      <w:tr w:rsidR="00766022" w:rsidRPr="00975034" w14:paraId="50E90A64" w14:textId="77777777" w:rsidTr="0076662B">
        <w:trPr>
          <w:cantSplit/>
          <w:trHeight w:val="384"/>
        </w:trPr>
        <w:tc>
          <w:tcPr>
            <w:tcW w:w="1242" w:type="dxa"/>
            <w:vAlign w:val="center"/>
          </w:tcPr>
          <w:p w14:paraId="33EA8D9F"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4847CF86"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987" w:type="dxa"/>
            <w:vAlign w:val="center"/>
          </w:tcPr>
          <w:p w14:paraId="05F11B74" w14:textId="77777777" w:rsidR="00766022" w:rsidRPr="00975034" w:rsidRDefault="00766022" w:rsidP="0076662B">
            <w:pPr>
              <w:pStyle w:val="BTIn2"/>
              <w:spacing w:before="40" w:after="40"/>
              <w:ind w:left="0"/>
              <w:jc w:val="left"/>
              <w:rPr>
                <w:sz w:val="18"/>
              </w:rPr>
            </w:pPr>
          </w:p>
        </w:tc>
        <w:tc>
          <w:tcPr>
            <w:tcW w:w="850" w:type="dxa"/>
            <w:vAlign w:val="center"/>
          </w:tcPr>
          <w:p w14:paraId="0DB6E778" w14:textId="77777777" w:rsidR="00766022" w:rsidRPr="00975034" w:rsidRDefault="00766022" w:rsidP="0076662B">
            <w:pPr>
              <w:pStyle w:val="BTIn2"/>
              <w:spacing w:before="40" w:after="40"/>
              <w:ind w:left="0"/>
              <w:jc w:val="left"/>
              <w:rPr>
                <w:sz w:val="18"/>
              </w:rPr>
            </w:pPr>
          </w:p>
        </w:tc>
        <w:tc>
          <w:tcPr>
            <w:tcW w:w="851" w:type="dxa"/>
            <w:vAlign w:val="center"/>
          </w:tcPr>
          <w:p w14:paraId="3CDA8E28" w14:textId="77777777" w:rsidR="00766022" w:rsidRPr="00975034" w:rsidRDefault="00766022" w:rsidP="0076662B">
            <w:pPr>
              <w:pStyle w:val="BTIn2"/>
              <w:spacing w:before="40" w:after="40"/>
              <w:ind w:left="0"/>
              <w:jc w:val="left"/>
              <w:rPr>
                <w:sz w:val="18"/>
              </w:rPr>
            </w:pPr>
          </w:p>
        </w:tc>
        <w:tc>
          <w:tcPr>
            <w:tcW w:w="3225" w:type="dxa"/>
            <w:vAlign w:val="center"/>
          </w:tcPr>
          <w:p w14:paraId="278C6AC7" w14:textId="73003426" w:rsidR="00766022" w:rsidRPr="00975034" w:rsidRDefault="00766022" w:rsidP="0076662B">
            <w:pPr>
              <w:pStyle w:val="BTIn2"/>
              <w:spacing w:before="40" w:after="40"/>
              <w:ind w:left="0"/>
              <w:jc w:val="left"/>
              <w:rPr>
                <w:sz w:val="18"/>
              </w:rPr>
            </w:pPr>
            <w:r w:rsidRPr="00975034">
              <w:rPr>
                <w:sz w:val="18"/>
              </w:rPr>
              <w:t xml:space="preserve">Incoming CT rated </w:t>
            </w:r>
            <w:r w:rsidR="00853983">
              <w:rPr>
                <w:sz w:val="18"/>
              </w:rPr>
              <w:t>Amp</w:t>
            </w:r>
            <w:r w:rsidRPr="00975034">
              <w:rPr>
                <w:sz w:val="18"/>
              </w:rPr>
              <w:t>s =</w:t>
            </w:r>
          </w:p>
        </w:tc>
      </w:tr>
      <w:tr w:rsidR="00766022" w:rsidRPr="00975034" w14:paraId="19183FE1" w14:textId="77777777" w:rsidTr="0076662B">
        <w:trPr>
          <w:cantSplit/>
          <w:trHeight w:val="384"/>
        </w:trPr>
        <w:tc>
          <w:tcPr>
            <w:tcW w:w="1242" w:type="dxa"/>
            <w:vAlign w:val="center"/>
          </w:tcPr>
          <w:p w14:paraId="17407DB7" w14:textId="77777777" w:rsidR="00766022" w:rsidRPr="00975034" w:rsidRDefault="00766022" w:rsidP="0076662B">
            <w:pPr>
              <w:pStyle w:val="BTIn2"/>
              <w:spacing w:before="40" w:after="40"/>
              <w:ind w:left="0"/>
              <w:jc w:val="left"/>
              <w:rPr>
                <w:b/>
                <w:sz w:val="18"/>
              </w:rPr>
            </w:pPr>
            <w:r w:rsidRPr="00975034">
              <w:rPr>
                <w:b/>
                <w:sz w:val="18"/>
              </w:rPr>
              <w:t xml:space="preserve"> </w:t>
            </w:r>
          </w:p>
        </w:tc>
        <w:tc>
          <w:tcPr>
            <w:tcW w:w="2699" w:type="dxa"/>
            <w:vAlign w:val="center"/>
          </w:tcPr>
          <w:p w14:paraId="202391BA" w14:textId="77777777" w:rsidR="00766022" w:rsidRPr="00975034" w:rsidRDefault="00766022" w:rsidP="0076662B">
            <w:pPr>
              <w:pStyle w:val="BTIn2"/>
              <w:spacing w:before="40" w:after="40"/>
              <w:ind w:left="0"/>
              <w:jc w:val="left"/>
              <w:rPr>
                <w:b/>
                <w:sz w:val="18"/>
              </w:rPr>
            </w:pPr>
            <w:r w:rsidRPr="00975034">
              <w:rPr>
                <w:b/>
                <w:sz w:val="18"/>
              </w:rPr>
              <w:t xml:space="preserve"> </w:t>
            </w:r>
          </w:p>
        </w:tc>
        <w:tc>
          <w:tcPr>
            <w:tcW w:w="987" w:type="dxa"/>
            <w:vAlign w:val="center"/>
          </w:tcPr>
          <w:p w14:paraId="0F9A418C" w14:textId="77777777" w:rsidR="00766022" w:rsidRPr="00975034" w:rsidRDefault="00766022" w:rsidP="0076662B">
            <w:pPr>
              <w:pStyle w:val="BTIn2"/>
              <w:spacing w:before="40" w:after="40"/>
              <w:ind w:left="0"/>
              <w:jc w:val="left"/>
              <w:rPr>
                <w:sz w:val="18"/>
              </w:rPr>
            </w:pPr>
          </w:p>
        </w:tc>
        <w:tc>
          <w:tcPr>
            <w:tcW w:w="850" w:type="dxa"/>
            <w:vAlign w:val="center"/>
          </w:tcPr>
          <w:p w14:paraId="2BD15B72" w14:textId="77777777" w:rsidR="00766022" w:rsidRPr="00975034" w:rsidRDefault="00766022" w:rsidP="0076662B">
            <w:pPr>
              <w:pStyle w:val="BTIn2"/>
              <w:spacing w:before="40" w:after="40"/>
              <w:ind w:left="0"/>
              <w:jc w:val="left"/>
              <w:rPr>
                <w:sz w:val="18"/>
              </w:rPr>
            </w:pPr>
          </w:p>
        </w:tc>
        <w:tc>
          <w:tcPr>
            <w:tcW w:w="851" w:type="dxa"/>
            <w:vAlign w:val="center"/>
          </w:tcPr>
          <w:p w14:paraId="19ADF81D" w14:textId="77777777" w:rsidR="00766022" w:rsidRPr="00975034" w:rsidRDefault="00766022" w:rsidP="0076662B">
            <w:pPr>
              <w:pStyle w:val="BTIn2"/>
              <w:spacing w:before="40" w:after="40"/>
              <w:ind w:left="0"/>
              <w:jc w:val="left"/>
              <w:rPr>
                <w:sz w:val="18"/>
              </w:rPr>
            </w:pPr>
          </w:p>
        </w:tc>
        <w:tc>
          <w:tcPr>
            <w:tcW w:w="3225" w:type="dxa"/>
            <w:vAlign w:val="center"/>
          </w:tcPr>
          <w:p w14:paraId="42141FE4" w14:textId="69DD7EED" w:rsidR="00766022" w:rsidRPr="00975034" w:rsidRDefault="00766022" w:rsidP="0076662B">
            <w:pPr>
              <w:pStyle w:val="BTIn2"/>
              <w:spacing w:before="40" w:after="40"/>
              <w:ind w:left="0"/>
              <w:jc w:val="left"/>
              <w:rPr>
                <w:sz w:val="18"/>
              </w:rPr>
            </w:pPr>
            <w:r w:rsidRPr="00975034">
              <w:rPr>
                <w:sz w:val="18"/>
              </w:rPr>
              <w:t xml:space="preserve">Type 1 circuit CT rated </w:t>
            </w:r>
            <w:r w:rsidR="00853983">
              <w:rPr>
                <w:sz w:val="18"/>
              </w:rPr>
              <w:t>Amp</w:t>
            </w:r>
            <w:r w:rsidRPr="00975034">
              <w:rPr>
                <w:sz w:val="18"/>
              </w:rPr>
              <w:t>s =</w:t>
            </w:r>
          </w:p>
        </w:tc>
      </w:tr>
      <w:tr w:rsidR="00766022" w:rsidRPr="00975034" w14:paraId="212D936F" w14:textId="77777777" w:rsidTr="0076662B">
        <w:trPr>
          <w:cantSplit/>
          <w:trHeight w:val="384"/>
        </w:trPr>
        <w:tc>
          <w:tcPr>
            <w:tcW w:w="1242" w:type="dxa"/>
            <w:vAlign w:val="center"/>
          </w:tcPr>
          <w:p w14:paraId="52574A3E"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79C80C81"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987" w:type="dxa"/>
            <w:vAlign w:val="center"/>
          </w:tcPr>
          <w:p w14:paraId="0A94A4DB" w14:textId="77777777" w:rsidR="00766022" w:rsidRPr="00975034" w:rsidRDefault="00766022" w:rsidP="0076662B">
            <w:pPr>
              <w:pStyle w:val="BTIn2"/>
              <w:spacing w:before="40" w:after="40"/>
              <w:ind w:left="0"/>
              <w:jc w:val="left"/>
              <w:rPr>
                <w:sz w:val="18"/>
              </w:rPr>
            </w:pPr>
          </w:p>
        </w:tc>
        <w:tc>
          <w:tcPr>
            <w:tcW w:w="850" w:type="dxa"/>
            <w:vAlign w:val="center"/>
          </w:tcPr>
          <w:p w14:paraId="03851FEF" w14:textId="77777777" w:rsidR="00766022" w:rsidRPr="00975034" w:rsidRDefault="00766022" w:rsidP="0076662B">
            <w:pPr>
              <w:pStyle w:val="BTIn2"/>
              <w:spacing w:before="40" w:after="40"/>
              <w:ind w:left="0"/>
              <w:jc w:val="left"/>
              <w:rPr>
                <w:sz w:val="18"/>
              </w:rPr>
            </w:pPr>
          </w:p>
        </w:tc>
        <w:tc>
          <w:tcPr>
            <w:tcW w:w="851" w:type="dxa"/>
            <w:vAlign w:val="center"/>
          </w:tcPr>
          <w:p w14:paraId="2526B40C" w14:textId="77777777" w:rsidR="00766022" w:rsidRPr="00975034" w:rsidRDefault="00766022" w:rsidP="0076662B">
            <w:pPr>
              <w:pStyle w:val="BTIn2"/>
              <w:spacing w:before="40" w:after="40"/>
              <w:ind w:left="0"/>
              <w:jc w:val="left"/>
              <w:rPr>
                <w:sz w:val="18"/>
              </w:rPr>
            </w:pPr>
          </w:p>
        </w:tc>
        <w:tc>
          <w:tcPr>
            <w:tcW w:w="3225" w:type="dxa"/>
            <w:vAlign w:val="center"/>
          </w:tcPr>
          <w:p w14:paraId="58D5E7E1" w14:textId="715B444E" w:rsidR="00766022" w:rsidRPr="00975034" w:rsidRDefault="00766022" w:rsidP="0076662B">
            <w:pPr>
              <w:pStyle w:val="BTIn2"/>
              <w:spacing w:before="40" w:after="40"/>
              <w:ind w:left="0"/>
              <w:jc w:val="left"/>
              <w:rPr>
                <w:sz w:val="18"/>
              </w:rPr>
            </w:pPr>
            <w:r w:rsidRPr="00975034">
              <w:rPr>
                <w:sz w:val="18"/>
              </w:rPr>
              <w:t xml:space="preserve">Type 2 circuit CT rated </w:t>
            </w:r>
            <w:r w:rsidR="00853983">
              <w:rPr>
                <w:sz w:val="18"/>
              </w:rPr>
              <w:t>Amp</w:t>
            </w:r>
            <w:r w:rsidRPr="00975034">
              <w:rPr>
                <w:sz w:val="18"/>
              </w:rPr>
              <w:t>s =</w:t>
            </w:r>
          </w:p>
        </w:tc>
      </w:tr>
    </w:tbl>
    <w:p w14:paraId="6C7DC3FE" w14:textId="77777777" w:rsidR="002959F3" w:rsidRDefault="002959F3"/>
    <w:p w14:paraId="2FD4C9BB" w14:textId="77777777" w:rsidR="007D746E" w:rsidRDefault="007D74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9"/>
        <w:gridCol w:w="987"/>
        <w:gridCol w:w="850"/>
        <w:gridCol w:w="851"/>
        <w:gridCol w:w="3225"/>
      </w:tblGrid>
      <w:tr w:rsidR="00766022" w:rsidRPr="00975034" w14:paraId="5AEF8444" w14:textId="77777777" w:rsidTr="0076662B">
        <w:trPr>
          <w:trHeight w:val="760"/>
        </w:trPr>
        <w:tc>
          <w:tcPr>
            <w:tcW w:w="9854" w:type="dxa"/>
            <w:gridSpan w:val="6"/>
            <w:tcBorders>
              <w:bottom w:val="single" w:sz="4" w:space="0" w:color="auto"/>
            </w:tcBorders>
            <w:vAlign w:val="center"/>
          </w:tcPr>
          <w:p w14:paraId="114BD87D" w14:textId="77777777" w:rsidR="00766022" w:rsidRPr="00975034" w:rsidRDefault="00766022" w:rsidP="0076662B">
            <w:pPr>
              <w:pStyle w:val="BTIn2"/>
              <w:spacing w:before="40" w:after="40"/>
              <w:ind w:left="0"/>
              <w:jc w:val="center"/>
              <w:rPr>
                <w:b/>
                <w:sz w:val="28"/>
              </w:rPr>
            </w:pPr>
            <w:r w:rsidRPr="00975034">
              <w:lastRenderedPageBreak/>
              <w:br w:type="page"/>
            </w:r>
            <w:r w:rsidRPr="00975034">
              <w:rPr>
                <w:b/>
                <w:sz w:val="28"/>
              </w:rPr>
              <w:t>Type Specification for High Voltage Switchboard</w:t>
            </w:r>
          </w:p>
          <w:p w14:paraId="25BCE6D0" w14:textId="77777777" w:rsidR="00766022" w:rsidRPr="00975034" w:rsidRDefault="00766022" w:rsidP="0076662B">
            <w:pPr>
              <w:pStyle w:val="BTIn2"/>
              <w:spacing w:before="40" w:after="40"/>
              <w:ind w:left="0"/>
              <w:jc w:val="center"/>
              <w:rPr>
                <w:sz w:val="24"/>
              </w:rPr>
            </w:pPr>
            <w:r w:rsidRPr="00975034">
              <w:rPr>
                <w:b/>
                <w:sz w:val="24"/>
              </w:rPr>
              <w:t>Tender Technical Response Schedule</w:t>
            </w:r>
          </w:p>
        </w:tc>
      </w:tr>
      <w:tr w:rsidR="00766022" w:rsidRPr="00975034" w14:paraId="3F225DFA" w14:textId="77777777" w:rsidTr="0076662B">
        <w:trPr>
          <w:trHeight w:val="411"/>
        </w:trPr>
        <w:tc>
          <w:tcPr>
            <w:tcW w:w="1242" w:type="dxa"/>
            <w:vAlign w:val="center"/>
          </w:tcPr>
          <w:p w14:paraId="31B20237" w14:textId="77777777" w:rsidR="00766022" w:rsidRPr="00975034" w:rsidRDefault="00766022" w:rsidP="0076662B">
            <w:pPr>
              <w:pStyle w:val="BTIn2"/>
              <w:spacing w:before="40" w:after="40"/>
              <w:ind w:left="0"/>
              <w:jc w:val="left"/>
              <w:rPr>
                <w:b/>
                <w:sz w:val="18"/>
              </w:rPr>
            </w:pPr>
            <w:r w:rsidRPr="00975034">
              <w:rPr>
                <w:b/>
                <w:sz w:val="18"/>
              </w:rPr>
              <w:t>Clause No.</w:t>
            </w:r>
          </w:p>
        </w:tc>
        <w:tc>
          <w:tcPr>
            <w:tcW w:w="2699" w:type="dxa"/>
            <w:vAlign w:val="center"/>
          </w:tcPr>
          <w:p w14:paraId="150BC5D5" w14:textId="77777777" w:rsidR="00766022" w:rsidRPr="00975034" w:rsidRDefault="00766022" w:rsidP="0076662B">
            <w:pPr>
              <w:pStyle w:val="BTIn2"/>
              <w:spacing w:before="40" w:after="40"/>
              <w:ind w:left="0"/>
              <w:jc w:val="left"/>
              <w:rPr>
                <w:b/>
                <w:sz w:val="18"/>
              </w:rPr>
            </w:pPr>
            <w:r w:rsidRPr="00975034">
              <w:rPr>
                <w:b/>
                <w:sz w:val="18"/>
              </w:rPr>
              <w:t>Subject</w:t>
            </w:r>
          </w:p>
        </w:tc>
        <w:tc>
          <w:tcPr>
            <w:tcW w:w="987" w:type="dxa"/>
            <w:vAlign w:val="center"/>
          </w:tcPr>
          <w:p w14:paraId="7FB14BA6" w14:textId="77777777" w:rsidR="00766022" w:rsidRPr="00975034" w:rsidRDefault="00766022" w:rsidP="0076662B">
            <w:pPr>
              <w:pStyle w:val="BTIn2"/>
              <w:spacing w:before="40" w:after="40"/>
              <w:ind w:left="0"/>
              <w:jc w:val="left"/>
              <w:rPr>
                <w:b/>
                <w:sz w:val="18"/>
              </w:rPr>
            </w:pPr>
            <w:r w:rsidRPr="00975034">
              <w:rPr>
                <w:b/>
                <w:sz w:val="18"/>
              </w:rPr>
              <w:t>Noted</w:t>
            </w:r>
          </w:p>
        </w:tc>
        <w:tc>
          <w:tcPr>
            <w:tcW w:w="1701" w:type="dxa"/>
            <w:gridSpan w:val="2"/>
            <w:vAlign w:val="center"/>
          </w:tcPr>
          <w:p w14:paraId="4FB02640" w14:textId="77777777" w:rsidR="00766022" w:rsidRPr="00975034" w:rsidRDefault="00766022" w:rsidP="0076662B">
            <w:pPr>
              <w:pStyle w:val="BTIn2"/>
              <w:spacing w:before="40" w:after="40"/>
              <w:ind w:left="0"/>
              <w:jc w:val="left"/>
              <w:rPr>
                <w:b/>
                <w:sz w:val="18"/>
              </w:rPr>
            </w:pPr>
            <w:r w:rsidRPr="00975034">
              <w:rPr>
                <w:b/>
                <w:sz w:val="18"/>
              </w:rPr>
              <w:t>Compliance</w:t>
            </w:r>
          </w:p>
        </w:tc>
        <w:tc>
          <w:tcPr>
            <w:tcW w:w="3225" w:type="dxa"/>
            <w:vAlign w:val="center"/>
          </w:tcPr>
          <w:p w14:paraId="33B84456" w14:textId="77777777" w:rsidR="00766022" w:rsidRPr="00975034" w:rsidRDefault="00766022" w:rsidP="0076662B">
            <w:pPr>
              <w:pStyle w:val="BTIn2"/>
              <w:spacing w:before="40" w:after="40"/>
              <w:ind w:left="0"/>
              <w:jc w:val="left"/>
              <w:rPr>
                <w:b/>
                <w:sz w:val="18"/>
              </w:rPr>
            </w:pPr>
            <w:r w:rsidRPr="00975034">
              <w:rPr>
                <w:b/>
                <w:sz w:val="18"/>
              </w:rPr>
              <w:t>Comments</w:t>
            </w:r>
          </w:p>
        </w:tc>
      </w:tr>
      <w:tr w:rsidR="00766022" w:rsidRPr="00975034" w14:paraId="4B8BAFBD" w14:textId="77777777" w:rsidTr="0076662B">
        <w:trPr>
          <w:cantSplit/>
          <w:trHeight w:val="384"/>
        </w:trPr>
        <w:tc>
          <w:tcPr>
            <w:tcW w:w="1242" w:type="dxa"/>
            <w:vAlign w:val="center"/>
          </w:tcPr>
          <w:p w14:paraId="247C0548" w14:textId="77777777" w:rsidR="00766022" w:rsidRPr="00975034" w:rsidRDefault="00766022" w:rsidP="0076662B">
            <w:pPr>
              <w:pStyle w:val="BTIn2"/>
              <w:spacing w:before="40" w:after="40"/>
              <w:ind w:left="0"/>
              <w:jc w:val="left"/>
              <w:rPr>
                <w:sz w:val="18"/>
              </w:rPr>
            </w:pPr>
          </w:p>
        </w:tc>
        <w:tc>
          <w:tcPr>
            <w:tcW w:w="2699" w:type="dxa"/>
            <w:vAlign w:val="center"/>
          </w:tcPr>
          <w:p w14:paraId="44E35D3E" w14:textId="77777777" w:rsidR="00766022" w:rsidRPr="00975034" w:rsidRDefault="00766022" w:rsidP="0076662B">
            <w:pPr>
              <w:pStyle w:val="BTIn2"/>
              <w:spacing w:before="40" w:after="40"/>
              <w:ind w:left="0"/>
              <w:jc w:val="left"/>
              <w:rPr>
                <w:sz w:val="18"/>
              </w:rPr>
            </w:pPr>
          </w:p>
        </w:tc>
        <w:tc>
          <w:tcPr>
            <w:tcW w:w="987" w:type="dxa"/>
            <w:vAlign w:val="center"/>
          </w:tcPr>
          <w:p w14:paraId="617CF54E" w14:textId="77777777" w:rsidR="00766022" w:rsidRPr="00975034" w:rsidRDefault="00766022" w:rsidP="0076662B">
            <w:pPr>
              <w:pStyle w:val="BTIn2"/>
              <w:spacing w:before="40" w:after="40"/>
              <w:ind w:left="0"/>
              <w:jc w:val="left"/>
              <w:rPr>
                <w:sz w:val="18"/>
              </w:rPr>
            </w:pPr>
          </w:p>
        </w:tc>
        <w:tc>
          <w:tcPr>
            <w:tcW w:w="850" w:type="dxa"/>
            <w:vAlign w:val="center"/>
          </w:tcPr>
          <w:p w14:paraId="11DB8CC0" w14:textId="77777777" w:rsidR="00766022" w:rsidRPr="00975034" w:rsidRDefault="00766022" w:rsidP="0076662B">
            <w:pPr>
              <w:pStyle w:val="BTIn2"/>
              <w:spacing w:before="40" w:after="40"/>
              <w:ind w:left="0"/>
              <w:jc w:val="left"/>
              <w:rPr>
                <w:b/>
                <w:sz w:val="18"/>
              </w:rPr>
            </w:pPr>
            <w:r w:rsidRPr="00975034">
              <w:rPr>
                <w:b/>
                <w:sz w:val="18"/>
              </w:rPr>
              <w:t>Yes</w:t>
            </w:r>
          </w:p>
        </w:tc>
        <w:tc>
          <w:tcPr>
            <w:tcW w:w="851" w:type="dxa"/>
            <w:vAlign w:val="center"/>
          </w:tcPr>
          <w:p w14:paraId="2EB36C4E" w14:textId="77777777" w:rsidR="00766022" w:rsidRPr="00975034" w:rsidRDefault="00766022" w:rsidP="0076662B">
            <w:pPr>
              <w:pStyle w:val="BTIn2"/>
              <w:spacing w:before="40" w:after="40"/>
              <w:ind w:left="0"/>
              <w:jc w:val="left"/>
              <w:rPr>
                <w:b/>
                <w:sz w:val="18"/>
              </w:rPr>
            </w:pPr>
            <w:r w:rsidRPr="00975034">
              <w:rPr>
                <w:b/>
                <w:sz w:val="18"/>
              </w:rPr>
              <w:t>No</w:t>
            </w:r>
          </w:p>
        </w:tc>
        <w:tc>
          <w:tcPr>
            <w:tcW w:w="3225" w:type="dxa"/>
            <w:vAlign w:val="center"/>
          </w:tcPr>
          <w:p w14:paraId="344EBBE9" w14:textId="77777777" w:rsidR="00766022" w:rsidRPr="00975034" w:rsidRDefault="00766022" w:rsidP="0076662B">
            <w:pPr>
              <w:pStyle w:val="BTIn2"/>
              <w:spacing w:before="40" w:after="40"/>
              <w:ind w:left="0"/>
              <w:jc w:val="left"/>
              <w:rPr>
                <w:sz w:val="18"/>
              </w:rPr>
            </w:pPr>
          </w:p>
        </w:tc>
      </w:tr>
      <w:tr w:rsidR="00766022" w:rsidRPr="00975034" w14:paraId="19B9646D" w14:textId="77777777" w:rsidTr="0076662B">
        <w:trPr>
          <w:cantSplit/>
          <w:trHeight w:val="384"/>
        </w:trPr>
        <w:tc>
          <w:tcPr>
            <w:tcW w:w="1242" w:type="dxa"/>
            <w:vAlign w:val="center"/>
          </w:tcPr>
          <w:p w14:paraId="48E1B42F" w14:textId="77777777" w:rsidR="00766022" w:rsidRPr="00975034" w:rsidRDefault="00766022" w:rsidP="0076662B">
            <w:pPr>
              <w:pStyle w:val="BTIn2"/>
              <w:spacing w:before="40" w:after="40"/>
              <w:ind w:left="0"/>
              <w:jc w:val="left"/>
              <w:rPr>
                <w:b/>
                <w:sz w:val="18"/>
              </w:rPr>
            </w:pPr>
            <w:r w:rsidRPr="00975034">
              <w:rPr>
                <w:b/>
                <w:sz w:val="18"/>
              </w:rPr>
              <w:t xml:space="preserve"> </w:t>
            </w:r>
          </w:p>
        </w:tc>
        <w:tc>
          <w:tcPr>
            <w:tcW w:w="2699" w:type="dxa"/>
            <w:vAlign w:val="center"/>
          </w:tcPr>
          <w:p w14:paraId="15CA56B4" w14:textId="77777777" w:rsidR="00766022" w:rsidRPr="00975034" w:rsidRDefault="00766022" w:rsidP="0076662B">
            <w:pPr>
              <w:pStyle w:val="BTIn2"/>
              <w:spacing w:before="40" w:after="40"/>
              <w:ind w:left="0"/>
              <w:jc w:val="left"/>
              <w:rPr>
                <w:b/>
                <w:sz w:val="18"/>
              </w:rPr>
            </w:pPr>
            <w:r w:rsidRPr="00975034">
              <w:rPr>
                <w:b/>
                <w:sz w:val="18"/>
              </w:rPr>
              <w:t xml:space="preserve"> </w:t>
            </w:r>
          </w:p>
        </w:tc>
        <w:tc>
          <w:tcPr>
            <w:tcW w:w="987" w:type="dxa"/>
            <w:vAlign w:val="center"/>
          </w:tcPr>
          <w:p w14:paraId="0E6CF2E3" w14:textId="77777777" w:rsidR="00766022" w:rsidRPr="00975034" w:rsidRDefault="00766022" w:rsidP="0076662B">
            <w:pPr>
              <w:pStyle w:val="BTIn2"/>
              <w:spacing w:before="40" w:after="40"/>
              <w:ind w:left="0"/>
              <w:jc w:val="left"/>
              <w:rPr>
                <w:i/>
                <w:sz w:val="18"/>
              </w:rPr>
            </w:pPr>
          </w:p>
        </w:tc>
        <w:tc>
          <w:tcPr>
            <w:tcW w:w="850" w:type="dxa"/>
            <w:vAlign w:val="center"/>
          </w:tcPr>
          <w:p w14:paraId="04AEAA7D" w14:textId="77777777" w:rsidR="00766022" w:rsidRPr="00975034" w:rsidRDefault="00766022" w:rsidP="0076662B">
            <w:pPr>
              <w:pStyle w:val="BTIn2"/>
              <w:spacing w:before="40" w:after="40"/>
              <w:ind w:left="0"/>
              <w:jc w:val="left"/>
              <w:rPr>
                <w:b/>
                <w:i/>
                <w:sz w:val="18"/>
              </w:rPr>
            </w:pPr>
          </w:p>
        </w:tc>
        <w:tc>
          <w:tcPr>
            <w:tcW w:w="851" w:type="dxa"/>
            <w:vAlign w:val="center"/>
          </w:tcPr>
          <w:p w14:paraId="3BCF1D7B" w14:textId="77777777" w:rsidR="00766022" w:rsidRPr="00975034" w:rsidRDefault="00766022" w:rsidP="0076662B">
            <w:pPr>
              <w:pStyle w:val="BTIn2"/>
              <w:spacing w:before="40" w:after="40"/>
              <w:ind w:left="0"/>
              <w:jc w:val="left"/>
              <w:rPr>
                <w:b/>
                <w:sz w:val="18"/>
              </w:rPr>
            </w:pPr>
          </w:p>
        </w:tc>
        <w:tc>
          <w:tcPr>
            <w:tcW w:w="3225" w:type="dxa"/>
            <w:vAlign w:val="center"/>
          </w:tcPr>
          <w:p w14:paraId="13AAC7A3" w14:textId="555847FD" w:rsidR="00766022" w:rsidRPr="00975034" w:rsidRDefault="00766022" w:rsidP="0076662B">
            <w:pPr>
              <w:pStyle w:val="BTIn2"/>
              <w:spacing w:before="40" w:after="40"/>
              <w:ind w:left="0"/>
              <w:jc w:val="left"/>
              <w:rPr>
                <w:sz w:val="18"/>
              </w:rPr>
            </w:pPr>
            <w:r w:rsidRPr="00975034">
              <w:rPr>
                <w:sz w:val="18"/>
              </w:rPr>
              <w:t xml:space="preserve">Type 4 circuit CT rated </w:t>
            </w:r>
            <w:r w:rsidR="00853983">
              <w:rPr>
                <w:sz w:val="18"/>
              </w:rPr>
              <w:t>Amp</w:t>
            </w:r>
            <w:r w:rsidRPr="00975034">
              <w:rPr>
                <w:sz w:val="18"/>
              </w:rPr>
              <w:t>s =</w:t>
            </w:r>
          </w:p>
        </w:tc>
      </w:tr>
      <w:tr w:rsidR="00766022" w:rsidRPr="00975034" w14:paraId="75AFE4E2" w14:textId="77777777" w:rsidTr="0076662B">
        <w:trPr>
          <w:cantSplit/>
          <w:trHeight w:val="384"/>
        </w:trPr>
        <w:tc>
          <w:tcPr>
            <w:tcW w:w="1242" w:type="dxa"/>
            <w:vAlign w:val="center"/>
          </w:tcPr>
          <w:p w14:paraId="784E6384" w14:textId="77777777" w:rsidR="00766022" w:rsidRPr="00975034" w:rsidRDefault="00766022" w:rsidP="0076662B">
            <w:pPr>
              <w:pStyle w:val="BTIn2"/>
              <w:spacing w:before="40" w:after="40"/>
              <w:ind w:left="0"/>
              <w:jc w:val="left"/>
              <w:rPr>
                <w:b/>
                <w:sz w:val="18"/>
              </w:rPr>
            </w:pPr>
          </w:p>
        </w:tc>
        <w:tc>
          <w:tcPr>
            <w:tcW w:w="2699" w:type="dxa"/>
            <w:vAlign w:val="center"/>
          </w:tcPr>
          <w:p w14:paraId="724CA873" w14:textId="77777777" w:rsidR="00766022" w:rsidRPr="00975034" w:rsidRDefault="00766022" w:rsidP="0076662B">
            <w:pPr>
              <w:pStyle w:val="BTIn2"/>
              <w:spacing w:before="40" w:after="40"/>
              <w:ind w:left="0"/>
              <w:jc w:val="left"/>
              <w:rPr>
                <w:b/>
                <w:sz w:val="18"/>
              </w:rPr>
            </w:pPr>
          </w:p>
        </w:tc>
        <w:tc>
          <w:tcPr>
            <w:tcW w:w="987" w:type="dxa"/>
            <w:vAlign w:val="center"/>
          </w:tcPr>
          <w:p w14:paraId="01E73A65" w14:textId="77777777" w:rsidR="00766022" w:rsidRPr="00975034" w:rsidRDefault="00766022" w:rsidP="0076662B">
            <w:pPr>
              <w:pStyle w:val="BTIn2"/>
              <w:spacing w:before="40" w:after="40"/>
              <w:ind w:left="0"/>
              <w:jc w:val="left"/>
              <w:rPr>
                <w:i/>
                <w:sz w:val="18"/>
              </w:rPr>
            </w:pPr>
          </w:p>
        </w:tc>
        <w:tc>
          <w:tcPr>
            <w:tcW w:w="850" w:type="dxa"/>
            <w:vAlign w:val="center"/>
          </w:tcPr>
          <w:p w14:paraId="1EB7D67D" w14:textId="77777777" w:rsidR="00766022" w:rsidRPr="00975034" w:rsidRDefault="00766022" w:rsidP="0076662B">
            <w:pPr>
              <w:pStyle w:val="BTIn2"/>
              <w:spacing w:before="40" w:after="40"/>
              <w:ind w:left="0"/>
              <w:jc w:val="left"/>
              <w:rPr>
                <w:b/>
                <w:i/>
                <w:sz w:val="18"/>
              </w:rPr>
            </w:pPr>
          </w:p>
        </w:tc>
        <w:tc>
          <w:tcPr>
            <w:tcW w:w="851" w:type="dxa"/>
            <w:vAlign w:val="center"/>
          </w:tcPr>
          <w:p w14:paraId="0DAC29D2" w14:textId="77777777" w:rsidR="00766022" w:rsidRPr="00975034" w:rsidRDefault="00766022" w:rsidP="0076662B">
            <w:pPr>
              <w:pStyle w:val="BTIn2"/>
              <w:spacing w:before="40" w:after="40"/>
              <w:ind w:left="0"/>
              <w:jc w:val="left"/>
              <w:rPr>
                <w:b/>
                <w:sz w:val="18"/>
              </w:rPr>
            </w:pPr>
          </w:p>
        </w:tc>
        <w:tc>
          <w:tcPr>
            <w:tcW w:w="3225" w:type="dxa"/>
            <w:vAlign w:val="center"/>
          </w:tcPr>
          <w:p w14:paraId="20CD0E72" w14:textId="36CEA53B" w:rsidR="00766022" w:rsidRPr="00975034" w:rsidRDefault="00766022" w:rsidP="0076662B">
            <w:pPr>
              <w:pStyle w:val="BTIn2"/>
              <w:spacing w:before="40" w:after="40"/>
              <w:ind w:left="0"/>
              <w:jc w:val="left"/>
              <w:rPr>
                <w:sz w:val="18"/>
              </w:rPr>
            </w:pPr>
            <w:r w:rsidRPr="00975034">
              <w:rPr>
                <w:sz w:val="18"/>
              </w:rPr>
              <w:t xml:space="preserve">Type 5 circuit CT rated </w:t>
            </w:r>
            <w:r w:rsidR="00853983">
              <w:rPr>
                <w:sz w:val="18"/>
              </w:rPr>
              <w:t>Amp</w:t>
            </w:r>
            <w:r w:rsidRPr="00975034">
              <w:rPr>
                <w:sz w:val="18"/>
              </w:rPr>
              <w:t>s =</w:t>
            </w:r>
          </w:p>
        </w:tc>
      </w:tr>
      <w:tr w:rsidR="00766022" w:rsidRPr="00975034" w14:paraId="26060D12" w14:textId="77777777" w:rsidTr="0076662B">
        <w:trPr>
          <w:cantSplit/>
          <w:trHeight w:val="384"/>
        </w:trPr>
        <w:tc>
          <w:tcPr>
            <w:tcW w:w="1242" w:type="dxa"/>
            <w:vAlign w:val="center"/>
          </w:tcPr>
          <w:p w14:paraId="77EC9827"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4A95F94B"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987" w:type="dxa"/>
            <w:vAlign w:val="center"/>
          </w:tcPr>
          <w:p w14:paraId="76898616" w14:textId="77777777" w:rsidR="00766022" w:rsidRPr="00975034" w:rsidRDefault="00766022" w:rsidP="0076662B">
            <w:pPr>
              <w:pStyle w:val="BTIn2"/>
              <w:spacing w:before="40" w:after="40"/>
              <w:ind w:left="0"/>
              <w:jc w:val="left"/>
              <w:rPr>
                <w:i/>
                <w:sz w:val="18"/>
              </w:rPr>
            </w:pPr>
          </w:p>
        </w:tc>
        <w:tc>
          <w:tcPr>
            <w:tcW w:w="850" w:type="dxa"/>
            <w:vAlign w:val="center"/>
          </w:tcPr>
          <w:p w14:paraId="14EA0403" w14:textId="77777777" w:rsidR="00766022" w:rsidRPr="00975034" w:rsidRDefault="00766022" w:rsidP="0076662B">
            <w:pPr>
              <w:pStyle w:val="BTIn2"/>
              <w:spacing w:before="40" w:after="40"/>
              <w:ind w:left="0"/>
              <w:jc w:val="left"/>
              <w:rPr>
                <w:i/>
                <w:sz w:val="18"/>
              </w:rPr>
            </w:pPr>
          </w:p>
        </w:tc>
        <w:tc>
          <w:tcPr>
            <w:tcW w:w="851" w:type="dxa"/>
            <w:vAlign w:val="center"/>
          </w:tcPr>
          <w:p w14:paraId="70A8B10B" w14:textId="77777777" w:rsidR="00766022" w:rsidRPr="00975034" w:rsidRDefault="00766022" w:rsidP="0076662B">
            <w:pPr>
              <w:pStyle w:val="BTIn2"/>
              <w:spacing w:before="40" w:after="40"/>
              <w:ind w:left="0"/>
              <w:jc w:val="left"/>
              <w:rPr>
                <w:sz w:val="18"/>
              </w:rPr>
            </w:pPr>
          </w:p>
        </w:tc>
        <w:tc>
          <w:tcPr>
            <w:tcW w:w="3225" w:type="dxa"/>
            <w:vAlign w:val="center"/>
          </w:tcPr>
          <w:p w14:paraId="129CD78E" w14:textId="30A586A0" w:rsidR="00766022" w:rsidRPr="00975034" w:rsidRDefault="00766022" w:rsidP="0076662B">
            <w:pPr>
              <w:pStyle w:val="BTIn2"/>
              <w:spacing w:before="40" w:after="40"/>
              <w:ind w:left="0"/>
              <w:jc w:val="left"/>
              <w:rPr>
                <w:sz w:val="18"/>
              </w:rPr>
            </w:pPr>
            <w:r w:rsidRPr="00975034">
              <w:rPr>
                <w:sz w:val="18"/>
              </w:rPr>
              <w:t xml:space="preserve">Type 5 circuit CT rated </w:t>
            </w:r>
            <w:r w:rsidR="00853983">
              <w:rPr>
                <w:sz w:val="18"/>
              </w:rPr>
              <w:t>Amp</w:t>
            </w:r>
            <w:r w:rsidRPr="00975034">
              <w:rPr>
                <w:sz w:val="18"/>
              </w:rPr>
              <w:t>s =</w:t>
            </w:r>
          </w:p>
        </w:tc>
      </w:tr>
      <w:tr w:rsidR="00766022" w:rsidRPr="00975034" w14:paraId="41E5DDF2" w14:textId="77777777" w:rsidTr="0076662B">
        <w:trPr>
          <w:cantSplit/>
          <w:trHeight w:val="384"/>
        </w:trPr>
        <w:tc>
          <w:tcPr>
            <w:tcW w:w="1242" w:type="dxa"/>
            <w:vAlign w:val="center"/>
          </w:tcPr>
          <w:p w14:paraId="51304501" w14:textId="77777777" w:rsidR="00766022" w:rsidRPr="0076662B" w:rsidRDefault="00766022" w:rsidP="0076662B">
            <w:pPr>
              <w:pStyle w:val="BTIn2"/>
              <w:spacing w:before="40" w:after="40"/>
              <w:ind w:left="0"/>
              <w:jc w:val="left"/>
              <w:rPr>
                <w:i/>
                <w:sz w:val="18"/>
              </w:rPr>
            </w:pPr>
            <w:r w:rsidRPr="0076662B">
              <w:rPr>
                <w:i/>
                <w:sz w:val="18"/>
              </w:rPr>
              <w:t>4.6</w:t>
            </w:r>
          </w:p>
        </w:tc>
        <w:tc>
          <w:tcPr>
            <w:tcW w:w="2699" w:type="dxa"/>
            <w:vAlign w:val="center"/>
          </w:tcPr>
          <w:p w14:paraId="43D40C8F" w14:textId="77777777" w:rsidR="00766022" w:rsidRPr="0076662B" w:rsidRDefault="00766022" w:rsidP="0076662B">
            <w:pPr>
              <w:pStyle w:val="BTIn2"/>
              <w:spacing w:before="40" w:after="40"/>
              <w:ind w:left="0"/>
              <w:jc w:val="left"/>
              <w:rPr>
                <w:i/>
                <w:sz w:val="18"/>
              </w:rPr>
            </w:pPr>
            <w:r w:rsidRPr="0076662B">
              <w:rPr>
                <w:i/>
                <w:sz w:val="18"/>
              </w:rPr>
              <w:t>Rated Short-time Withstand Current</w:t>
            </w:r>
          </w:p>
        </w:tc>
        <w:tc>
          <w:tcPr>
            <w:tcW w:w="987" w:type="dxa"/>
            <w:vAlign w:val="center"/>
          </w:tcPr>
          <w:p w14:paraId="38F29195" w14:textId="77777777" w:rsidR="00766022" w:rsidRPr="00975034" w:rsidRDefault="00766022" w:rsidP="0076662B">
            <w:pPr>
              <w:pStyle w:val="BTIn2"/>
              <w:spacing w:before="40" w:after="40"/>
              <w:ind w:left="0"/>
              <w:jc w:val="left"/>
              <w:rPr>
                <w:sz w:val="18"/>
              </w:rPr>
            </w:pPr>
          </w:p>
        </w:tc>
        <w:tc>
          <w:tcPr>
            <w:tcW w:w="850" w:type="dxa"/>
            <w:vAlign w:val="center"/>
          </w:tcPr>
          <w:p w14:paraId="4CC7CD7B" w14:textId="77777777" w:rsidR="00766022" w:rsidRPr="00975034" w:rsidRDefault="00766022" w:rsidP="0076662B">
            <w:pPr>
              <w:pStyle w:val="BTIn2"/>
              <w:spacing w:before="40" w:after="40"/>
              <w:ind w:left="0"/>
              <w:jc w:val="left"/>
              <w:rPr>
                <w:sz w:val="18"/>
              </w:rPr>
            </w:pPr>
          </w:p>
        </w:tc>
        <w:tc>
          <w:tcPr>
            <w:tcW w:w="851" w:type="dxa"/>
            <w:vAlign w:val="center"/>
          </w:tcPr>
          <w:p w14:paraId="2822C50C" w14:textId="77777777" w:rsidR="00766022" w:rsidRPr="00975034" w:rsidRDefault="00766022" w:rsidP="0076662B">
            <w:pPr>
              <w:pStyle w:val="BTIn2"/>
              <w:spacing w:before="40" w:after="40"/>
              <w:ind w:left="0"/>
              <w:jc w:val="left"/>
              <w:rPr>
                <w:sz w:val="18"/>
              </w:rPr>
            </w:pPr>
          </w:p>
        </w:tc>
        <w:tc>
          <w:tcPr>
            <w:tcW w:w="3225" w:type="dxa"/>
            <w:vAlign w:val="center"/>
          </w:tcPr>
          <w:p w14:paraId="58EE1D46" w14:textId="77777777" w:rsidR="00766022" w:rsidRPr="00975034" w:rsidRDefault="00766022" w:rsidP="0076662B">
            <w:pPr>
              <w:pStyle w:val="BTIn2"/>
              <w:spacing w:before="40" w:after="40"/>
              <w:ind w:left="0"/>
              <w:jc w:val="left"/>
              <w:rPr>
                <w:sz w:val="18"/>
              </w:rPr>
            </w:pPr>
            <w:r w:rsidRPr="00975034">
              <w:rPr>
                <w:sz w:val="18"/>
              </w:rPr>
              <w:t>Rated short-time withstand current</w:t>
            </w:r>
          </w:p>
        </w:tc>
      </w:tr>
      <w:tr w:rsidR="00766022" w:rsidRPr="00975034" w14:paraId="4A9AED73" w14:textId="77777777" w:rsidTr="0076662B">
        <w:trPr>
          <w:cantSplit/>
          <w:trHeight w:val="384"/>
        </w:trPr>
        <w:tc>
          <w:tcPr>
            <w:tcW w:w="1242" w:type="dxa"/>
            <w:vAlign w:val="center"/>
          </w:tcPr>
          <w:p w14:paraId="2A806CC0" w14:textId="77777777" w:rsidR="00766022" w:rsidRPr="00975034" w:rsidRDefault="00766022" w:rsidP="0076662B">
            <w:pPr>
              <w:pStyle w:val="BTIn2"/>
              <w:spacing w:before="40" w:after="40"/>
              <w:ind w:left="0"/>
              <w:jc w:val="left"/>
              <w:rPr>
                <w:b/>
                <w:sz w:val="18"/>
              </w:rPr>
            </w:pPr>
            <w:r w:rsidRPr="00975034">
              <w:rPr>
                <w:b/>
                <w:sz w:val="18"/>
              </w:rPr>
              <w:t xml:space="preserve"> </w:t>
            </w:r>
          </w:p>
        </w:tc>
        <w:tc>
          <w:tcPr>
            <w:tcW w:w="2699" w:type="dxa"/>
            <w:vAlign w:val="center"/>
          </w:tcPr>
          <w:p w14:paraId="1BD8C171" w14:textId="77777777" w:rsidR="00766022" w:rsidRPr="00975034" w:rsidRDefault="00766022" w:rsidP="0076662B">
            <w:pPr>
              <w:pStyle w:val="BTIn2"/>
              <w:spacing w:before="40" w:after="40"/>
              <w:ind w:left="0"/>
              <w:jc w:val="left"/>
              <w:rPr>
                <w:b/>
                <w:sz w:val="18"/>
              </w:rPr>
            </w:pPr>
            <w:r w:rsidRPr="00975034">
              <w:rPr>
                <w:b/>
                <w:sz w:val="18"/>
              </w:rPr>
              <w:t xml:space="preserve"> </w:t>
            </w:r>
          </w:p>
        </w:tc>
        <w:tc>
          <w:tcPr>
            <w:tcW w:w="987" w:type="dxa"/>
            <w:vAlign w:val="center"/>
          </w:tcPr>
          <w:p w14:paraId="6581CEA9" w14:textId="77777777" w:rsidR="00766022" w:rsidRPr="00975034" w:rsidRDefault="00766022" w:rsidP="0076662B">
            <w:pPr>
              <w:pStyle w:val="BTIn2"/>
              <w:spacing w:before="40" w:after="40"/>
              <w:ind w:left="0"/>
              <w:jc w:val="left"/>
              <w:rPr>
                <w:i/>
                <w:sz w:val="18"/>
              </w:rPr>
            </w:pPr>
          </w:p>
        </w:tc>
        <w:tc>
          <w:tcPr>
            <w:tcW w:w="850" w:type="dxa"/>
            <w:vAlign w:val="center"/>
          </w:tcPr>
          <w:p w14:paraId="3FE21597" w14:textId="77777777" w:rsidR="00766022" w:rsidRPr="00975034" w:rsidRDefault="00766022" w:rsidP="0076662B">
            <w:pPr>
              <w:pStyle w:val="BTIn2"/>
              <w:spacing w:before="40" w:after="40"/>
              <w:ind w:left="0"/>
              <w:jc w:val="left"/>
              <w:rPr>
                <w:b/>
                <w:i/>
                <w:sz w:val="18"/>
              </w:rPr>
            </w:pPr>
          </w:p>
        </w:tc>
        <w:tc>
          <w:tcPr>
            <w:tcW w:w="851" w:type="dxa"/>
            <w:vAlign w:val="center"/>
          </w:tcPr>
          <w:p w14:paraId="5F6326C8" w14:textId="77777777" w:rsidR="00766022" w:rsidRPr="00975034" w:rsidRDefault="00766022" w:rsidP="0076662B">
            <w:pPr>
              <w:pStyle w:val="BTIn2"/>
              <w:spacing w:before="40" w:after="40"/>
              <w:ind w:left="0"/>
              <w:jc w:val="left"/>
              <w:rPr>
                <w:b/>
                <w:i/>
                <w:sz w:val="18"/>
              </w:rPr>
            </w:pPr>
          </w:p>
        </w:tc>
        <w:tc>
          <w:tcPr>
            <w:tcW w:w="3225" w:type="dxa"/>
            <w:vAlign w:val="center"/>
          </w:tcPr>
          <w:p w14:paraId="79D3BA31" w14:textId="77777777" w:rsidR="00766022" w:rsidRPr="00975034" w:rsidRDefault="00766022" w:rsidP="0076662B">
            <w:pPr>
              <w:pStyle w:val="BTIn2"/>
              <w:spacing w:before="40" w:after="40"/>
              <w:ind w:left="0"/>
              <w:jc w:val="left"/>
              <w:rPr>
                <w:sz w:val="18"/>
              </w:rPr>
            </w:pPr>
            <w:r w:rsidRPr="00975034">
              <w:rPr>
                <w:sz w:val="18"/>
              </w:rPr>
              <w:t>(a) for switchboard kA =</w:t>
            </w:r>
          </w:p>
        </w:tc>
      </w:tr>
      <w:tr w:rsidR="00766022" w:rsidRPr="00975034" w14:paraId="6841811A" w14:textId="77777777" w:rsidTr="0076662B">
        <w:trPr>
          <w:cantSplit/>
          <w:trHeight w:val="384"/>
        </w:trPr>
        <w:tc>
          <w:tcPr>
            <w:tcW w:w="1242" w:type="dxa"/>
            <w:vAlign w:val="center"/>
          </w:tcPr>
          <w:p w14:paraId="34943429" w14:textId="77777777" w:rsidR="00766022" w:rsidRPr="00975034" w:rsidRDefault="00766022" w:rsidP="0076662B">
            <w:pPr>
              <w:pStyle w:val="BTIn2"/>
              <w:spacing w:before="40" w:after="40"/>
              <w:ind w:left="0"/>
              <w:jc w:val="left"/>
              <w:rPr>
                <w:b/>
                <w:sz w:val="18"/>
              </w:rPr>
            </w:pPr>
            <w:r w:rsidRPr="00975034">
              <w:rPr>
                <w:b/>
                <w:sz w:val="18"/>
              </w:rPr>
              <w:t xml:space="preserve"> </w:t>
            </w:r>
          </w:p>
        </w:tc>
        <w:tc>
          <w:tcPr>
            <w:tcW w:w="2699" w:type="dxa"/>
            <w:vAlign w:val="center"/>
          </w:tcPr>
          <w:p w14:paraId="34A1EB80" w14:textId="77777777" w:rsidR="00766022" w:rsidRPr="00975034" w:rsidRDefault="00766022" w:rsidP="0076662B">
            <w:pPr>
              <w:pStyle w:val="BTIn2"/>
              <w:spacing w:before="40" w:after="40"/>
              <w:ind w:left="0"/>
              <w:jc w:val="left"/>
              <w:rPr>
                <w:b/>
                <w:sz w:val="18"/>
              </w:rPr>
            </w:pPr>
            <w:r w:rsidRPr="00975034">
              <w:rPr>
                <w:b/>
                <w:sz w:val="18"/>
              </w:rPr>
              <w:t xml:space="preserve"> </w:t>
            </w:r>
          </w:p>
        </w:tc>
        <w:tc>
          <w:tcPr>
            <w:tcW w:w="987" w:type="dxa"/>
            <w:vAlign w:val="center"/>
          </w:tcPr>
          <w:p w14:paraId="42D468D6" w14:textId="77777777" w:rsidR="00766022" w:rsidRPr="00975034" w:rsidRDefault="00766022" w:rsidP="0076662B">
            <w:pPr>
              <w:pStyle w:val="BTIn2"/>
              <w:spacing w:before="40" w:after="40"/>
              <w:ind w:left="0"/>
              <w:jc w:val="left"/>
              <w:rPr>
                <w:sz w:val="18"/>
              </w:rPr>
            </w:pPr>
          </w:p>
        </w:tc>
        <w:tc>
          <w:tcPr>
            <w:tcW w:w="850" w:type="dxa"/>
            <w:vAlign w:val="center"/>
          </w:tcPr>
          <w:p w14:paraId="69C6C3B0" w14:textId="77777777" w:rsidR="00766022" w:rsidRPr="00975034" w:rsidRDefault="00766022" w:rsidP="0076662B">
            <w:pPr>
              <w:pStyle w:val="BTIn2"/>
              <w:spacing w:before="40" w:after="40"/>
              <w:ind w:left="0"/>
              <w:jc w:val="left"/>
              <w:rPr>
                <w:sz w:val="18"/>
              </w:rPr>
            </w:pPr>
          </w:p>
        </w:tc>
        <w:tc>
          <w:tcPr>
            <w:tcW w:w="851" w:type="dxa"/>
            <w:vAlign w:val="center"/>
          </w:tcPr>
          <w:p w14:paraId="094E3100" w14:textId="77777777" w:rsidR="00766022" w:rsidRPr="00975034" w:rsidRDefault="00766022" w:rsidP="0076662B">
            <w:pPr>
              <w:pStyle w:val="BTIn2"/>
              <w:spacing w:before="40" w:after="40"/>
              <w:ind w:left="0"/>
              <w:jc w:val="left"/>
              <w:rPr>
                <w:sz w:val="18"/>
              </w:rPr>
            </w:pPr>
          </w:p>
        </w:tc>
        <w:tc>
          <w:tcPr>
            <w:tcW w:w="3225" w:type="dxa"/>
            <w:vAlign w:val="center"/>
          </w:tcPr>
          <w:p w14:paraId="17BA7C5C" w14:textId="77777777" w:rsidR="00766022" w:rsidRPr="00975034" w:rsidRDefault="00766022" w:rsidP="0076662B">
            <w:pPr>
              <w:pStyle w:val="BTIn2"/>
              <w:spacing w:before="40" w:after="40"/>
              <w:ind w:left="0"/>
              <w:jc w:val="left"/>
              <w:rPr>
                <w:sz w:val="18"/>
              </w:rPr>
            </w:pPr>
            <w:r w:rsidRPr="00975034">
              <w:rPr>
                <w:sz w:val="18"/>
              </w:rPr>
              <w:t>(b) for earth switches kA =</w:t>
            </w:r>
          </w:p>
        </w:tc>
      </w:tr>
      <w:tr w:rsidR="00766022" w:rsidRPr="00975034" w14:paraId="6B312245" w14:textId="77777777" w:rsidTr="0076662B">
        <w:trPr>
          <w:cantSplit/>
          <w:trHeight w:val="384"/>
        </w:trPr>
        <w:tc>
          <w:tcPr>
            <w:tcW w:w="1242" w:type="dxa"/>
            <w:vAlign w:val="center"/>
          </w:tcPr>
          <w:p w14:paraId="3402BEAD" w14:textId="77777777" w:rsidR="00766022" w:rsidRPr="00975034" w:rsidRDefault="00766022" w:rsidP="0076662B">
            <w:pPr>
              <w:pStyle w:val="BTIn2"/>
              <w:spacing w:before="40" w:after="40"/>
              <w:ind w:left="0"/>
              <w:jc w:val="left"/>
              <w:rPr>
                <w:sz w:val="18"/>
              </w:rPr>
            </w:pPr>
            <w:r w:rsidRPr="00975034">
              <w:rPr>
                <w:sz w:val="18"/>
              </w:rPr>
              <w:t>4.7</w:t>
            </w:r>
          </w:p>
        </w:tc>
        <w:tc>
          <w:tcPr>
            <w:tcW w:w="2699" w:type="dxa"/>
            <w:vAlign w:val="center"/>
          </w:tcPr>
          <w:p w14:paraId="6859D2D4" w14:textId="77777777" w:rsidR="00766022" w:rsidRPr="00975034" w:rsidRDefault="00766022" w:rsidP="0076662B">
            <w:pPr>
              <w:pStyle w:val="BTIn2"/>
              <w:spacing w:before="40" w:after="40"/>
              <w:ind w:left="0"/>
              <w:jc w:val="left"/>
              <w:rPr>
                <w:sz w:val="18"/>
              </w:rPr>
            </w:pPr>
            <w:r w:rsidRPr="00975034">
              <w:rPr>
                <w:sz w:val="18"/>
              </w:rPr>
              <w:t>Rated Peak Withstand Current</w:t>
            </w:r>
          </w:p>
        </w:tc>
        <w:tc>
          <w:tcPr>
            <w:tcW w:w="987" w:type="dxa"/>
            <w:vAlign w:val="center"/>
          </w:tcPr>
          <w:p w14:paraId="58FA0301" w14:textId="77777777" w:rsidR="00766022" w:rsidRPr="00975034" w:rsidRDefault="00766022" w:rsidP="0076662B">
            <w:pPr>
              <w:pStyle w:val="BTIn2"/>
              <w:spacing w:before="40" w:after="40"/>
              <w:ind w:left="0"/>
              <w:jc w:val="left"/>
              <w:rPr>
                <w:sz w:val="18"/>
              </w:rPr>
            </w:pPr>
          </w:p>
        </w:tc>
        <w:tc>
          <w:tcPr>
            <w:tcW w:w="850" w:type="dxa"/>
            <w:vAlign w:val="center"/>
          </w:tcPr>
          <w:p w14:paraId="0A521E19" w14:textId="77777777" w:rsidR="00766022" w:rsidRPr="00975034" w:rsidRDefault="00766022" w:rsidP="0076662B">
            <w:pPr>
              <w:pStyle w:val="BTIn2"/>
              <w:spacing w:before="40" w:after="40"/>
              <w:ind w:left="0"/>
              <w:jc w:val="left"/>
              <w:rPr>
                <w:sz w:val="18"/>
              </w:rPr>
            </w:pPr>
          </w:p>
        </w:tc>
        <w:tc>
          <w:tcPr>
            <w:tcW w:w="851" w:type="dxa"/>
            <w:vAlign w:val="center"/>
          </w:tcPr>
          <w:p w14:paraId="0B596BAB" w14:textId="77777777" w:rsidR="00766022" w:rsidRPr="00975034" w:rsidRDefault="00766022" w:rsidP="0076662B">
            <w:pPr>
              <w:pStyle w:val="BTIn2"/>
              <w:spacing w:before="40" w:after="40"/>
              <w:ind w:left="0"/>
              <w:jc w:val="left"/>
              <w:rPr>
                <w:sz w:val="18"/>
              </w:rPr>
            </w:pPr>
          </w:p>
        </w:tc>
        <w:tc>
          <w:tcPr>
            <w:tcW w:w="3225" w:type="dxa"/>
            <w:vAlign w:val="center"/>
          </w:tcPr>
          <w:p w14:paraId="008436A6" w14:textId="77777777" w:rsidR="00766022" w:rsidRPr="00975034" w:rsidRDefault="00766022" w:rsidP="0076662B">
            <w:pPr>
              <w:pStyle w:val="BTIn2"/>
              <w:spacing w:before="40" w:after="40"/>
              <w:ind w:left="0"/>
              <w:jc w:val="left"/>
              <w:rPr>
                <w:sz w:val="18"/>
              </w:rPr>
            </w:pPr>
            <w:r w:rsidRPr="00975034">
              <w:rPr>
                <w:sz w:val="18"/>
              </w:rPr>
              <w:t>Rated peak withstand kA =</w:t>
            </w:r>
          </w:p>
        </w:tc>
      </w:tr>
      <w:tr w:rsidR="00766022" w:rsidRPr="00975034" w14:paraId="6393AA3A" w14:textId="77777777" w:rsidTr="0076662B">
        <w:trPr>
          <w:cantSplit/>
          <w:trHeight w:val="384"/>
        </w:trPr>
        <w:tc>
          <w:tcPr>
            <w:tcW w:w="1242" w:type="dxa"/>
            <w:vAlign w:val="center"/>
          </w:tcPr>
          <w:p w14:paraId="56FC9219" w14:textId="77777777" w:rsidR="00766022" w:rsidRPr="00975034" w:rsidRDefault="00766022" w:rsidP="0076662B">
            <w:pPr>
              <w:pStyle w:val="BTIn2"/>
              <w:spacing w:before="40" w:after="40"/>
              <w:ind w:left="0"/>
              <w:jc w:val="left"/>
              <w:rPr>
                <w:sz w:val="18"/>
              </w:rPr>
            </w:pPr>
            <w:r w:rsidRPr="00975034">
              <w:rPr>
                <w:sz w:val="18"/>
              </w:rPr>
              <w:t>4.8</w:t>
            </w:r>
          </w:p>
        </w:tc>
        <w:tc>
          <w:tcPr>
            <w:tcW w:w="2699" w:type="dxa"/>
            <w:vAlign w:val="center"/>
          </w:tcPr>
          <w:p w14:paraId="327DB727" w14:textId="77777777" w:rsidR="00766022" w:rsidRPr="00975034" w:rsidRDefault="00766022" w:rsidP="0076662B">
            <w:pPr>
              <w:pStyle w:val="BTIn2"/>
              <w:spacing w:before="40" w:after="40"/>
              <w:ind w:left="0"/>
              <w:jc w:val="left"/>
              <w:rPr>
                <w:sz w:val="18"/>
              </w:rPr>
            </w:pPr>
            <w:r w:rsidRPr="00975034">
              <w:rPr>
                <w:sz w:val="18"/>
              </w:rPr>
              <w:t>Rated Duration of Short Circuit</w:t>
            </w:r>
          </w:p>
        </w:tc>
        <w:tc>
          <w:tcPr>
            <w:tcW w:w="987" w:type="dxa"/>
            <w:vAlign w:val="center"/>
          </w:tcPr>
          <w:p w14:paraId="1BE8267E" w14:textId="77777777" w:rsidR="00766022" w:rsidRPr="00975034" w:rsidRDefault="00766022" w:rsidP="0076662B">
            <w:pPr>
              <w:pStyle w:val="BTIn2"/>
              <w:spacing w:before="40" w:after="40"/>
              <w:ind w:left="0"/>
              <w:jc w:val="left"/>
              <w:rPr>
                <w:sz w:val="18"/>
              </w:rPr>
            </w:pPr>
          </w:p>
        </w:tc>
        <w:tc>
          <w:tcPr>
            <w:tcW w:w="850" w:type="dxa"/>
            <w:vAlign w:val="center"/>
          </w:tcPr>
          <w:p w14:paraId="341962A7" w14:textId="77777777" w:rsidR="00766022" w:rsidRPr="00975034" w:rsidRDefault="00766022" w:rsidP="0076662B">
            <w:pPr>
              <w:pStyle w:val="BTIn2"/>
              <w:spacing w:before="40" w:after="40"/>
              <w:ind w:left="0"/>
              <w:jc w:val="left"/>
              <w:rPr>
                <w:sz w:val="18"/>
              </w:rPr>
            </w:pPr>
          </w:p>
        </w:tc>
        <w:tc>
          <w:tcPr>
            <w:tcW w:w="851" w:type="dxa"/>
            <w:vAlign w:val="center"/>
          </w:tcPr>
          <w:p w14:paraId="4CEA60F5" w14:textId="77777777" w:rsidR="00766022" w:rsidRPr="00975034" w:rsidRDefault="00766022" w:rsidP="0076662B">
            <w:pPr>
              <w:pStyle w:val="BTIn2"/>
              <w:spacing w:before="40" w:after="40"/>
              <w:ind w:left="0"/>
              <w:jc w:val="left"/>
              <w:rPr>
                <w:sz w:val="18"/>
              </w:rPr>
            </w:pPr>
          </w:p>
        </w:tc>
        <w:tc>
          <w:tcPr>
            <w:tcW w:w="3225" w:type="dxa"/>
            <w:vAlign w:val="center"/>
          </w:tcPr>
          <w:p w14:paraId="56966AFF" w14:textId="77777777" w:rsidR="00766022" w:rsidRPr="00975034" w:rsidRDefault="00766022" w:rsidP="0076662B">
            <w:pPr>
              <w:pStyle w:val="BTIn2"/>
              <w:spacing w:before="40" w:after="40"/>
              <w:ind w:left="0"/>
              <w:jc w:val="left"/>
              <w:rPr>
                <w:sz w:val="18"/>
              </w:rPr>
            </w:pPr>
            <w:r w:rsidRPr="00975034">
              <w:rPr>
                <w:sz w:val="18"/>
              </w:rPr>
              <w:t>Rated short circuit sec =</w:t>
            </w:r>
          </w:p>
        </w:tc>
      </w:tr>
      <w:tr w:rsidR="00766022" w:rsidRPr="00975034" w14:paraId="48AAD7E8" w14:textId="77777777" w:rsidTr="0076662B">
        <w:trPr>
          <w:cantSplit/>
          <w:trHeight w:val="384"/>
        </w:trPr>
        <w:tc>
          <w:tcPr>
            <w:tcW w:w="1242" w:type="dxa"/>
            <w:vAlign w:val="center"/>
          </w:tcPr>
          <w:p w14:paraId="32F65AFF" w14:textId="77777777" w:rsidR="00766022" w:rsidRPr="00975034" w:rsidRDefault="00766022" w:rsidP="0076662B">
            <w:pPr>
              <w:pStyle w:val="BTIn2"/>
              <w:spacing w:before="40" w:after="40"/>
              <w:ind w:left="0"/>
              <w:jc w:val="left"/>
              <w:rPr>
                <w:sz w:val="18"/>
              </w:rPr>
            </w:pPr>
            <w:r w:rsidRPr="00975034">
              <w:rPr>
                <w:sz w:val="18"/>
              </w:rPr>
              <w:t>4.9</w:t>
            </w:r>
          </w:p>
        </w:tc>
        <w:tc>
          <w:tcPr>
            <w:tcW w:w="2699" w:type="dxa"/>
            <w:vAlign w:val="center"/>
          </w:tcPr>
          <w:p w14:paraId="300DC001" w14:textId="77777777" w:rsidR="00766022" w:rsidRPr="00975034" w:rsidRDefault="00766022" w:rsidP="0076662B">
            <w:pPr>
              <w:pStyle w:val="BTIn2"/>
              <w:spacing w:before="40" w:after="40"/>
              <w:ind w:left="0"/>
              <w:jc w:val="left"/>
              <w:rPr>
                <w:sz w:val="18"/>
              </w:rPr>
            </w:pPr>
            <w:r w:rsidRPr="00975034">
              <w:rPr>
                <w:sz w:val="18"/>
              </w:rPr>
              <w:t>Rated Internal Arc Fault Current</w:t>
            </w:r>
          </w:p>
        </w:tc>
        <w:tc>
          <w:tcPr>
            <w:tcW w:w="987" w:type="dxa"/>
            <w:vAlign w:val="center"/>
          </w:tcPr>
          <w:p w14:paraId="1A8BB843" w14:textId="77777777" w:rsidR="00766022" w:rsidRPr="00975034" w:rsidRDefault="00766022" w:rsidP="0076662B">
            <w:pPr>
              <w:pStyle w:val="BTIn2"/>
              <w:spacing w:before="40" w:after="40"/>
              <w:ind w:left="0"/>
              <w:jc w:val="left"/>
              <w:rPr>
                <w:sz w:val="18"/>
              </w:rPr>
            </w:pPr>
          </w:p>
        </w:tc>
        <w:tc>
          <w:tcPr>
            <w:tcW w:w="850" w:type="dxa"/>
            <w:vAlign w:val="center"/>
          </w:tcPr>
          <w:p w14:paraId="7D28AA45" w14:textId="77777777" w:rsidR="00766022" w:rsidRPr="00975034" w:rsidRDefault="00766022" w:rsidP="0076662B">
            <w:pPr>
              <w:pStyle w:val="BTIn2"/>
              <w:spacing w:before="40" w:after="40"/>
              <w:ind w:left="0"/>
              <w:jc w:val="left"/>
              <w:rPr>
                <w:sz w:val="18"/>
              </w:rPr>
            </w:pPr>
          </w:p>
        </w:tc>
        <w:tc>
          <w:tcPr>
            <w:tcW w:w="851" w:type="dxa"/>
            <w:vAlign w:val="center"/>
          </w:tcPr>
          <w:p w14:paraId="1C19014B" w14:textId="77777777" w:rsidR="00766022" w:rsidRPr="00975034" w:rsidRDefault="00766022" w:rsidP="0076662B">
            <w:pPr>
              <w:pStyle w:val="BTIn2"/>
              <w:spacing w:before="40" w:after="40"/>
              <w:ind w:left="0"/>
              <w:jc w:val="left"/>
              <w:rPr>
                <w:sz w:val="18"/>
              </w:rPr>
            </w:pPr>
          </w:p>
        </w:tc>
        <w:tc>
          <w:tcPr>
            <w:tcW w:w="3225" w:type="dxa"/>
            <w:vAlign w:val="center"/>
          </w:tcPr>
          <w:p w14:paraId="06536734" w14:textId="77777777" w:rsidR="00766022" w:rsidRPr="00975034" w:rsidRDefault="00766022" w:rsidP="0076662B">
            <w:pPr>
              <w:pStyle w:val="BTIn2"/>
              <w:spacing w:before="40" w:after="40"/>
              <w:ind w:left="0"/>
              <w:jc w:val="left"/>
              <w:rPr>
                <w:sz w:val="18"/>
              </w:rPr>
            </w:pPr>
            <w:r w:rsidRPr="00975034">
              <w:rPr>
                <w:sz w:val="18"/>
              </w:rPr>
              <w:t>Rated internal arc fault kA =</w:t>
            </w:r>
          </w:p>
        </w:tc>
      </w:tr>
      <w:tr w:rsidR="00766022" w:rsidRPr="00975034" w14:paraId="79B4F108" w14:textId="77777777" w:rsidTr="0076662B">
        <w:trPr>
          <w:cantSplit/>
          <w:trHeight w:val="384"/>
        </w:trPr>
        <w:tc>
          <w:tcPr>
            <w:tcW w:w="1242" w:type="dxa"/>
            <w:vAlign w:val="center"/>
          </w:tcPr>
          <w:p w14:paraId="5D29CAF4" w14:textId="77777777" w:rsidR="00766022" w:rsidRPr="00975034" w:rsidRDefault="00766022" w:rsidP="0076662B">
            <w:pPr>
              <w:pStyle w:val="BTIn2"/>
              <w:spacing w:before="40" w:after="40"/>
              <w:ind w:left="0"/>
              <w:jc w:val="left"/>
              <w:rPr>
                <w:sz w:val="18"/>
              </w:rPr>
            </w:pPr>
            <w:r w:rsidRPr="00975034">
              <w:rPr>
                <w:sz w:val="18"/>
              </w:rPr>
              <w:t>4.10</w:t>
            </w:r>
          </w:p>
        </w:tc>
        <w:tc>
          <w:tcPr>
            <w:tcW w:w="2699" w:type="dxa"/>
            <w:vAlign w:val="center"/>
          </w:tcPr>
          <w:p w14:paraId="275BCD28" w14:textId="77777777" w:rsidR="00766022" w:rsidRPr="00975034" w:rsidRDefault="00766022" w:rsidP="0076662B">
            <w:pPr>
              <w:pStyle w:val="BTIn2"/>
              <w:spacing w:before="40" w:after="40"/>
              <w:ind w:left="0"/>
              <w:jc w:val="left"/>
              <w:rPr>
                <w:sz w:val="18"/>
              </w:rPr>
            </w:pPr>
            <w:r w:rsidRPr="00975034">
              <w:rPr>
                <w:sz w:val="18"/>
              </w:rPr>
              <w:t>Auxiliaries Rated Supply Voltage</w:t>
            </w:r>
          </w:p>
        </w:tc>
        <w:tc>
          <w:tcPr>
            <w:tcW w:w="987" w:type="dxa"/>
            <w:vAlign w:val="center"/>
          </w:tcPr>
          <w:p w14:paraId="07DA3B32" w14:textId="77777777" w:rsidR="00766022" w:rsidRPr="00975034" w:rsidRDefault="00766022" w:rsidP="0076662B">
            <w:pPr>
              <w:pStyle w:val="BTIn2"/>
              <w:spacing w:before="40" w:after="40"/>
              <w:ind w:left="0"/>
              <w:jc w:val="left"/>
              <w:rPr>
                <w:sz w:val="18"/>
              </w:rPr>
            </w:pPr>
          </w:p>
        </w:tc>
        <w:tc>
          <w:tcPr>
            <w:tcW w:w="850" w:type="dxa"/>
            <w:vAlign w:val="center"/>
          </w:tcPr>
          <w:p w14:paraId="5A1DA176" w14:textId="77777777" w:rsidR="00766022" w:rsidRPr="00975034" w:rsidRDefault="00766022" w:rsidP="0076662B">
            <w:pPr>
              <w:pStyle w:val="BTIn2"/>
              <w:spacing w:before="40" w:after="40"/>
              <w:ind w:left="0"/>
              <w:jc w:val="left"/>
              <w:rPr>
                <w:sz w:val="18"/>
              </w:rPr>
            </w:pPr>
          </w:p>
        </w:tc>
        <w:tc>
          <w:tcPr>
            <w:tcW w:w="851" w:type="dxa"/>
            <w:vAlign w:val="center"/>
          </w:tcPr>
          <w:p w14:paraId="3DC823D4" w14:textId="77777777" w:rsidR="00766022" w:rsidRPr="00975034" w:rsidRDefault="00766022" w:rsidP="0076662B">
            <w:pPr>
              <w:pStyle w:val="BTIn2"/>
              <w:spacing w:before="40" w:after="40"/>
              <w:ind w:left="0"/>
              <w:jc w:val="left"/>
              <w:rPr>
                <w:sz w:val="18"/>
              </w:rPr>
            </w:pPr>
          </w:p>
        </w:tc>
        <w:tc>
          <w:tcPr>
            <w:tcW w:w="3225" w:type="dxa"/>
            <w:vAlign w:val="center"/>
          </w:tcPr>
          <w:p w14:paraId="42134E70" w14:textId="592A78D2" w:rsidR="00766022" w:rsidRPr="00975034" w:rsidRDefault="00766022" w:rsidP="0076662B">
            <w:pPr>
              <w:pStyle w:val="BTIn2"/>
              <w:spacing w:before="40" w:after="40"/>
              <w:ind w:left="0"/>
              <w:jc w:val="left"/>
              <w:rPr>
                <w:i/>
                <w:sz w:val="18"/>
              </w:rPr>
            </w:pPr>
            <w:r w:rsidRPr="00975034">
              <w:rPr>
                <w:i/>
                <w:sz w:val="18"/>
              </w:rPr>
              <w:t xml:space="preserve">Aux. Rated supply </w:t>
            </w:r>
            <w:r w:rsidR="00853983">
              <w:rPr>
                <w:i/>
                <w:sz w:val="18"/>
              </w:rPr>
              <w:t>Volt</w:t>
            </w:r>
            <w:r w:rsidRPr="00975034">
              <w:rPr>
                <w:i/>
                <w:sz w:val="18"/>
              </w:rPr>
              <w:t>s =</w:t>
            </w:r>
          </w:p>
        </w:tc>
      </w:tr>
      <w:tr w:rsidR="00766022" w:rsidRPr="00975034" w14:paraId="44863D47" w14:textId="77777777" w:rsidTr="0076662B">
        <w:trPr>
          <w:cantSplit/>
          <w:trHeight w:val="384"/>
        </w:trPr>
        <w:tc>
          <w:tcPr>
            <w:tcW w:w="1242" w:type="dxa"/>
            <w:vAlign w:val="center"/>
          </w:tcPr>
          <w:p w14:paraId="2D8FB1A6" w14:textId="77777777" w:rsidR="00766022" w:rsidRPr="00975034" w:rsidRDefault="00766022" w:rsidP="0076662B">
            <w:pPr>
              <w:pStyle w:val="BTIn2"/>
              <w:spacing w:before="40" w:after="40"/>
              <w:ind w:left="0"/>
              <w:jc w:val="left"/>
              <w:rPr>
                <w:sz w:val="18"/>
              </w:rPr>
            </w:pPr>
            <w:r w:rsidRPr="00975034">
              <w:rPr>
                <w:sz w:val="18"/>
              </w:rPr>
              <w:t>4.11</w:t>
            </w:r>
          </w:p>
        </w:tc>
        <w:tc>
          <w:tcPr>
            <w:tcW w:w="2699" w:type="dxa"/>
            <w:vAlign w:val="center"/>
          </w:tcPr>
          <w:p w14:paraId="7C9EFCF3" w14:textId="77777777" w:rsidR="00766022" w:rsidRPr="00975034" w:rsidRDefault="00766022" w:rsidP="0076662B">
            <w:pPr>
              <w:pStyle w:val="BTIn2"/>
              <w:spacing w:before="40" w:after="40"/>
              <w:ind w:left="0"/>
              <w:jc w:val="left"/>
              <w:rPr>
                <w:sz w:val="18"/>
              </w:rPr>
            </w:pPr>
            <w:r w:rsidRPr="00975034">
              <w:rPr>
                <w:sz w:val="18"/>
              </w:rPr>
              <w:t>Auxiliaries Rated Supply Frequency</w:t>
            </w:r>
          </w:p>
        </w:tc>
        <w:tc>
          <w:tcPr>
            <w:tcW w:w="987" w:type="dxa"/>
            <w:vAlign w:val="center"/>
          </w:tcPr>
          <w:p w14:paraId="7A5AF9B3" w14:textId="77777777" w:rsidR="00766022" w:rsidRPr="00975034" w:rsidRDefault="00766022" w:rsidP="0076662B">
            <w:pPr>
              <w:pStyle w:val="BTIn2"/>
              <w:spacing w:before="40" w:after="40"/>
              <w:ind w:left="0"/>
              <w:jc w:val="left"/>
              <w:rPr>
                <w:sz w:val="18"/>
              </w:rPr>
            </w:pPr>
          </w:p>
        </w:tc>
        <w:tc>
          <w:tcPr>
            <w:tcW w:w="850" w:type="dxa"/>
            <w:vAlign w:val="center"/>
          </w:tcPr>
          <w:p w14:paraId="0F2A38F3" w14:textId="77777777" w:rsidR="00766022" w:rsidRPr="00975034" w:rsidRDefault="00766022" w:rsidP="0076662B">
            <w:pPr>
              <w:pStyle w:val="BTIn2"/>
              <w:spacing w:before="40" w:after="40"/>
              <w:ind w:left="0"/>
              <w:jc w:val="left"/>
              <w:rPr>
                <w:sz w:val="18"/>
              </w:rPr>
            </w:pPr>
          </w:p>
        </w:tc>
        <w:tc>
          <w:tcPr>
            <w:tcW w:w="851" w:type="dxa"/>
            <w:vAlign w:val="center"/>
          </w:tcPr>
          <w:p w14:paraId="61D76B90" w14:textId="77777777" w:rsidR="00766022" w:rsidRPr="00975034" w:rsidRDefault="00766022" w:rsidP="0076662B">
            <w:pPr>
              <w:pStyle w:val="BTIn2"/>
              <w:spacing w:before="40" w:after="40"/>
              <w:ind w:left="0"/>
              <w:jc w:val="left"/>
              <w:rPr>
                <w:sz w:val="18"/>
              </w:rPr>
            </w:pPr>
          </w:p>
        </w:tc>
        <w:tc>
          <w:tcPr>
            <w:tcW w:w="3225" w:type="dxa"/>
            <w:vAlign w:val="center"/>
          </w:tcPr>
          <w:p w14:paraId="20465060" w14:textId="77777777" w:rsidR="00766022" w:rsidRPr="00975034" w:rsidRDefault="00766022" w:rsidP="0076662B">
            <w:pPr>
              <w:pStyle w:val="BTIn2"/>
              <w:spacing w:before="40" w:after="40"/>
              <w:ind w:left="0"/>
              <w:jc w:val="left"/>
              <w:rPr>
                <w:i/>
                <w:sz w:val="18"/>
              </w:rPr>
            </w:pPr>
            <w:r w:rsidRPr="00975034">
              <w:rPr>
                <w:i/>
                <w:sz w:val="18"/>
              </w:rPr>
              <w:t>Aux. Rated supply Hz =</w:t>
            </w:r>
          </w:p>
        </w:tc>
      </w:tr>
      <w:tr w:rsidR="00766022" w:rsidRPr="00975034" w14:paraId="3524A2A1" w14:textId="77777777" w:rsidTr="0076662B">
        <w:trPr>
          <w:cantSplit/>
          <w:trHeight w:val="384"/>
        </w:trPr>
        <w:tc>
          <w:tcPr>
            <w:tcW w:w="1242" w:type="dxa"/>
            <w:vAlign w:val="center"/>
          </w:tcPr>
          <w:p w14:paraId="6CE9B4CB" w14:textId="77777777" w:rsidR="00766022" w:rsidRPr="00975034" w:rsidRDefault="00766022" w:rsidP="0076662B">
            <w:pPr>
              <w:pStyle w:val="BTIn2"/>
              <w:spacing w:before="40" w:after="40"/>
              <w:ind w:left="0"/>
              <w:jc w:val="left"/>
              <w:rPr>
                <w:sz w:val="18"/>
              </w:rPr>
            </w:pPr>
            <w:r w:rsidRPr="00975034">
              <w:rPr>
                <w:sz w:val="18"/>
              </w:rPr>
              <w:t>4.12</w:t>
            </w:r>
          </w:p>
        </w:tc>
        <w:tc>
          <w:tcPr>
            <w:tcW w:w="2699" w:type="dxa"/>
            <w:vAlign w:val="center"/>
          </w:tcPr>
          <w:p w14:paraId="5CC9AE14" w14:textId="77777777" w:rsidR="00766022" w:rsidRPr="00975034" w:rsidRDefault="00766022" w:rsidP="0076662B">
            <w:pPr>
              <w:pStyle w:val="BTIn2"/>
              <w:spacing w:before="40" w:after="40"/>
              <w:ind w:left="0"/>
              <w:jc w:val="left"/>
              <w:rPr>
                <w:sz w:val="18"/>
              </w:rPr>
            </w:pPr>
            <w:r w:rsidRPr="00975034">
              <w:rPr>
                <w:sz w:val="18"/>
              </w:rPr>
              <w:t>Rated values of components</w:t>
            </w:r>
          </w:p>
        </w:tc>
        <w:tc>
          <w:tcPr>
            <w:tcW w:w="987" w:type="dxa"/>
            <w:vAlign w:val="center"/>
          </w:tcPr>
          <w:p w14:paraId="4028297B" w14:textId="77777777" w:rsidR="00766022" w:rsidRPr="00975034" w:rsidRDefault="00766022" w:rsidP="0076662B">
            <w:pPr>
              <w:pStyle w:val="BTIn2"/>
              <w:spacing w:before="40" w:after="40"/>
              <w:ind w:left="0"/>
              <w:jc w:val="left"/>
              <w:rPr>
                <w:sz w:val="18"/>
              </w:rPr>
            </w:pPr>
          </w:p>
        </w:tc>
        <w:tc>
          <w:tcPr>
            <w:tcW w:w="850" w:type="dxa"/>
            <w:vAlign w:val="center"/>
          </w:tcPr>
          <w:p w14:paraId="5FCC22F5" w14:textId="77777777" w:rsidR="00766022" w:rsidRPr="00975034" w:rsidRDefault="00766022" w:rsidP="0076662B">
            <w:pPr>
              <w:pStyle w:val="BTIn2"/>
              <w:spacing w:before="40" w:after="40"/>
              <w:ind w:left="0"/>
              <w:jc w:val="left"/>
              <w:rPr>
                <w:sz w:val="18"/>
              </w:rPr>
            </w:pPr>
          </w:p>
        </w:tc>
        <w:tc>
          <w:tcPr>
            <w:tcW w:w="851" w:type="dxa"/>
            <w:vAlign w:val="center"/>
          </w:tcPr>
          <w:p w14:paraId="3565F196" w14:textId="77777777" w:rsidR="00766022" w:rsidRPr="00975034" w:rsidRDefault="00766022" w:rsidP="0076662B">
            <w:pPr>
              <w:pStyle w:val="BTIn2"/>
              <w:spacing w:before="40" w:after="40"/>
              <w:ind w:left="0"/>
              <w:jc w:val="left"/>
              <w:rPr>
                <w:sz w:val="18"/>
              </w:rPr>
            </w:pPr>
          </w:p>
        </w:tc>
        <w:tc>
          <w:tcPr>
            <w:tcW w:w="3225" w:type="dxa"/>
            <w:vAlign w:val="center"/>
          </w:tcPr>
          <w:p w14:paraId="22F1E681" w14:textId="77777777" w:rsidR="00766022" w:rsidRPr="00975034" w:rsidRDefault="00766022" w:rsidP="0076662B">
            <w:pPr>
              <w:pStyle w:val="BTIn2"/>
              <w:spacing w:before="40" w:after="40"/>
              <w:ind w:left="0"/>
              <w:jc w:val="left"/>
              <w:rPr>
                <w:i/>
                <w:sz w:val="18"/>
              </w:rPr>
            </w:pPr>
          </w:p>
        </w:tc>
      </w:tr>
      <w:tr w:rsidR="00766022" w:rsidRPr="00975034" w14:paraId="30E022EF" w14:textId="77777777" w:rsidTr="0076662B">
        <w:trPr>
          <w:cantSplit/>
          <w:trHeight w:val="384"/>
        </w:trPr>
        <w:tc>
          <w:tcPr>
            <w:tcW w:w="1242" w:type="dxa"/>
            <w:vAlign w:val="center"/>
          </w:tcPr>
          <w:p w14:paraId="597FC411" w14:textId="77777777" w:rsidR="00766022" w:rsidRPr="00975034" w:rsidRDefault="00766022" w:rsidP="0076662B">
            <w:pPr>
              <w:pStyle w:val="BTIn2"/>
              <w:spacing w:before="40" w:after="40"/>
              <w:ind w:left="0"/>
              <w:jc w:val="left"/>
              <w:rPr>
                <w:b/>
                <w:sz w:val="18"/>
              </w:rPr>
            </w:pPr>
            <w:r w:rsidRPr="00975034">
              <w:rPr>
                <w:b/>
                <w:sz w:val="18"/>
              </w:rPr>
              <w:t>5</w:t>
            </w:r>
          </w:p>
        </w:tc>
        <w:tc>
          <w:tcPr>
            <w:tcW w:w="2699" w:type="dxa"/>
            <w:vAlign w:val="center"/>
          </w:tcPr>
          <w:p w14:paraId="1591A841" w14:textId="77777777" w:rsidR="00766022" w:rsidRPr="00975034" w:rsidRDefault="00766022" w:rsidP="0076662B">
            <w:pPr>
              <w:pStyle w:val="BTIn2"/>
              <w:spacing w:before="40" w:after="40"/>
              <w:ind w:left="0"/>
              <w:jc w:val="left"/>
              <w:rPr>
                <w:b/>
                <w:sz w:val="18"/>
              </w:rPr>
            </w:pPr>
            <w:r w:rsidRPr="00975034">
              <w:rPr>
                <w:b/>
                <w:sz w:val="18"/>
              </w:rPr>
              <w:t>Construction</w:t>
            </w:r>
          </w:p>
        </w:tc>
        <w:tc>
          <w:tcPr>
            <w:tcW w:w="987" w:type="dxa"/>
            <w:vAlign w:val="center"/>
          </w:tcPr>
          <w:p w14:paraId="0FF0848E" w14:textId="77777777" w:rsidR="00766022" w:rsidRPr="00975034" w:rsidRDefault="00766022" w:rsidP="0076662B">
            <w:pPr>
              <w:pStyle w:val="BTIn2"/>
              <w:spacing w:before="40" w:after="40"/>
              <w:ind w:left="0"/>
              <w:jc w:val="left"/>
              <w:rPr>
                <w:sz w:val="18"/>
              </w:rPr>
            </w:pPr>
          </w:p>
        </w:tc>
        <w:tc>
          <w:tcPr>
            <w:tcW w:w="850" w:type="dxa"/>
            <w:vAlign w:val="center"/>
          </w:tcPr>
          <w:p w14:paraId="191A053E" w14:textId="77777777" w:rsidR="00766022" w:rsidRPr="00975034" w:rsidRDefault="00766022" w:rsidP="0076662B">
            <w:pPr>
              <w:pStyle w:val="BTIn2"/>
              <w:spacing w:before="40" w:after="40"/>
              <w:ind w:left="0"/>
              <w:jc w:val="left"/>
              <w:rPr>
                <w:b/>
                <w:sz w:val="18"/>
              </w:rPr>
            </w:pPr>
          </w:p>
        </w:tc>
        <w:tc>
          <w:tcPr>
            <w:tcW w:w="851" w:type="dxa"/>
            <w:vAlign w:val="center"/>
          </w:tcPr>
          <w:p w14:paraId="1647E435" w14:textId="77777777" w:rsidR="00766022" w:rsidRPr="00975034" w:rsidRDefault="00766022" w:rsidP="0076662B">
            <w:pPr>
              <w:pStyle w:val="BTIn2"/>
              <w:spacing w:before="40" w:after="40"/>
              <w:ind w:left="0"/>
              <w:jc w:val="left"/>
              <w:rPr>
                <w:b/>
                <w:sz w:val="18"/>
              </w:rPr>
            </w:pPr>
          </w:p>
        </w:tc>
        <w:tc>
          <w:tcPr>
            <w:tcW w:w="3225" w:type="dxa"/>
            <w:vAlign w:val="center"/>
          </w:tcPr>
          <w:p w14:paraId="5F0A8012" w14:textId="77777777" w:rsidR="00766022" w:rsidRPr="00975034" w:rsidRDefault="00766022" w:rsidP="0076662B">
            <w:pPr>
              <w:pStyle w:val="BTIn2"/>
              <w:spacing w:before="40" w:after="40"/>
              <w:ind w:left="0"/>
              <w:jc w:val="left"/>
              <w:rPr>
                <w:i/>
                <w:sz w:val="18"/>
              </w:rPr>
            </w:pPr>
          </w:p>
        </w:tc>
      </w:tr>
      <w:tr w:rsidR="00766022" w:rsidRPr="00975034" w14:paraId="7B117237" w14:textId="77777777" w:rsidTr="0076662B">
        <w:trPr>
          <w:cantSplit/>
          <w:trHeight w:val="384"/>
        </w:trPr>
        <w:tc>
          <w:tcPr>
            <w:tcW w:w="1242" w:type="dxa"/>
            <w:vAlign w:val="center"/>
          </w:tcPr>
          <w:p w14:paraId="21A8EFFC" w14:textId="77777777" w:rsidR="00766022" w:rsidRPr="00975034" w:rsidRDefault="00766022" w:rsidP="0076662B">
            <w:pPr>
              <w:pStyle w:val="BTIn2"/>
              <w:spacing w:before="40" w:after="40"/>
              <w:ind w:left="0"/>
              <w:jc w:val="left"/>
              <w:rPr>
                <w:sz w:val="18"/>
              </w:rPr>
            </w:pPr>
            <w:r w:rsidRPr="00975034">
              <w:rPr>
                <w:sz w:val="18"/>
              </w:rPr>
              <w:t>5.1</w:t>
            </w:r>
          </w:p>
        </w:tc>
        <w:tc>
          <w:tcPr>
            <w:tcW w:w="2699" w:type="dxa"/>
            <w:vAlign w:val="center"/>
          </w:tcPr>
          <w:p w14:paraId="690B631F" w14:textId="77777777" w:rsidR="00766022" w:rsidRPr="00975034" w:rsidRDefault="00766022" w:rsidP="0076662B">
            <w:pPr>
              <w:pStyle w:val="BTIn2"/>
              <w:spacing w:before="40" w:after="40"/>
              <w:ind w:left="0"/>
              <w:jc w:val="left"/>
              <w:rPr>
                <w:sz w:val="18"/>
              </w:rPr>
            </w:pPr>
            <w:r w:rsidRPr="00975034">
              <w:rPr>
                <w:sz w:val="18"/>
              </w:rPr>
              <w:t>General</w:t>
            </w:r>
          </w:p>
        </w:tc>
        <w:tc>
          <w:tcPr>
            <w:tcW w:w="987" w:type="dxa"/>
            <w:vAlign w:val="center"/>
          </w:tcPr>
          <w:p w14:paraId="74E68E86" w14:textId="77777777" w:rsidR="00766022" w:rsidRPr="00975034" w:rsidRDefault="00766022" w:rsidP="0076662B">
            <w:pPr>
              <w:pStyle w:val="BTIn2"/>
              <w:spacing w:before="40" w:after="40"/>
              <w:ind w:left="0"/>
              <w:jc w:val="left"/>
              <w:rPr>
                <w:sz w:val="18"/>
              </w:rPr>
            </w:pPr>
          </w:p>
        </w:tc>
        <w:tc>
          <w:tcPr>
            <w:tcW w:w="850" w:type="dxa"/>
            <w:vAlign w:val="center"/>
          </w:tcPr>
          <w:p w14:paraId="4BF6AAF5" w14:textId="77777777" w:rsidR="00766022" w:rsidRPr="00975034" w:rsidRDefault="00766022" w:rsidP="0076662B">
            <w:pPr>
              <w:pStyle w:val="BTIn2"/>
              <w:spacing w:before="40" w:after="40"/>
              <w:ind w:left="0"/>
              <w:jc w:val="left"/>
              <w:rPr>
                <w:sz w:val="18"/>
              </w:rPr>
            </w:pPr>
          </w:p>
        </w:tc>
        <w:tc>
          <w:tcPr>
            <w:tcW w:w="851" w:type="dxa"/>
            <w:vAlign w:val="center"/>
          </w:tcPr>
          <w:p w14:paraId="510951A5" w14:textId="77777777" w:rsidR="00766022" w:rsidRPr="00975034" w:rsidRDefault="00766022" w:rsidP="0076662B">
            <w:pPr>
              <w:pStyle w:val="BTIn2"/>
              <w:spacing w:before="40" w:after="40"/>
              <w:ind w:left="0"/>
              <w:jc w:val="left"/>
              <w:rPr>
                <w:sz w:val="18"/>
              </w:rPr>
            </w:pPr>
          </w:p>
        </w:tc>
        <w:tc>
          <w:tcPr>
            <w:tcW w:w="3225" w:type="dxa"/>
            <w:vAlign w:val="center"/>
          </w:tcPr>
          <w:p w14:paraId="6D8DFC35" w14:textId="77777777" w:rsidR="00766022" w:rsidRPr="00975034" w:rsidRDefault="00766022" w:rsidP="0076662B">
            <w:pPr>
              <w:pStyle w:val="BTIn2"/>
              <w:spacing w:before="40" w:after="40"/>
              <w:ind w:left="0"/>
              <w:jc w:val="left"/>
              <w:rPr>
                <w:sz w:val="18"/>
              </w:rPr>
            </w:pPr>
          </w:p>
        </w:tc>
      </w:tr>
      <w:tr w:rsidR="00766022" w:rsidRPr="00975034" w14:paraId="17E2439A" w14:textId="77777777" w:rsidTr="0076662B">
        <w:trPr>
          <w:cantSplit/>
          <w:trHeight w:val="384"/>
        </w:trPr>
        <w:tc>
          <w:tcPr>
            <w:tcW w:w="1242" w:type="dxa"/>
            <w:vAlign w:val="center"/>
          </w:tcPr>
          <w:p w14:paraId="675796A6" w14:textId="77777777" w:rsidR="00766022" w:rsidRPr="00975034" w:rsidRDefault="00766022" w:rsidP="0076662B">
            <w:pPr>
              <w:pStyle w:val="BTIn2"/>
              <w:spacing w:before="40" w:after="40"/>
              <w:ind w:left="0"/>
              <w:jc w:val="left"/>
              <w:rPr>
                <w:sz w:val="18"/>
              </w:rPr>
            </w:pPr>
            <w:r w:rsidRPr="00975034">
              <w:rPr>
                <w:sz w:val="18"/>
              </w:rPr>
              <w:t>5.2</w:t>
            </w:r>
          </w:p>
        </w:tc>
        <w:tc>
          <w:tcPr>
            <w:tcW w:w="2699" w:type="dxa"/>
            <w:vAlign w:val="center"/>
          </w:tcPr>
          <w:p w14:paraId="263B4316" w14:textId="77777777" w:rsidR="00766022" w:rsidRPr="00975034" w:rsidRDefault="00766022" w:rsidP="0076662B">
            <w:pPr>
              <w:pStyle w:val="BTIn2"/>
              <w:spacing w:before="40" w:after="40"/>
              <w:ind w:left="0"/>
              <w:jc w:val="left"/>
              <w:rPr>
                <w:sz w:val="18"/>
              </w:rPr>
            </w:pPr>
            <w:r w:rsidRPr="00975034">
              <w:rPr>
                <w:sz w:val="18"/>
              </w:rPr>
              <w:t>Type of Enclosure</w:t>
            </w:r>
          </w:p>
        </w:tc>
        <w:tc>
          <w:tcPr>
            <w:tcW w:w="987" w:type="dxa"/>
            <w:vAlign w:val="center"/>
          </w:tcPr>
          <w:p w14:paraId="4A89623B" w14:textId="77777777" w:rsidR="00766022" w:rsidRPr="00975034" w:rsidRDefault="00766022" w:rsidP="0076662B">
            <w:pPr>
              <w:pStyle w:val="BTIn2"/>
              <w:spacing w:before="40" w:after="40"/>
              <w:ind w:left="0"/>
              <w:jc w:val="left"/>
              <w:rPr>
                <w:sz w:val="18"/>
              </w:rPr>
            </w:pPr>
          </w:p>
        </w:tc>
        <w:tc>
          <w:tcPr>
            <w:tcW w:w="850" w:type="dxa"/>
            <w:vAlign w:val="center"/>
          </w:tcPr>
          <w:p w14:paraId="138A56F7" w14:textId="77777777" w:rsidR="00766022" w:rsidRPr="00975034" w:rsidRDefault="00766022" w:rsidP="0076662B">
            <w:pPr>
              <w:pStyle w:val="BTIn2"/>
              <w:spacing w:before="40" w:after="40"/>
              <w:ind w:left="0"/>
              <w:jc w:val="left"/>
              <w:rPr>
                <w:sz w:val="18"/>
              </w:rPr>
            </w:pPr>
          </w:p>
        </w:tc>
        <w:tc>
          <w:tcPr>
            <w:tcW w:w="851" w:type="dxa"/>
            <w:vAlign w:val="center"/>
          </w:tcPr>
          <w:p w14:paraId="3D36F9ED" w14:textId="77777777" w:rsidR="00766022" w:rsidRPr="00975034" w:rsidRDefault="00766022" w:rsidP="0076662B">
            <w:pPr>
              <w:pStyle w:val="BTIn2"/>
              <w:spacing w:before="40" w:after="40"/>
              <w:ind w:left="0"/>
              <w:jc w:val="left"/>
              <w:rPr>
                <w:sz w:val="18"/>
              </w:rPr>
            </w:pPr>
          </w:p>
        </w:tc>
        <w:tc>
          <w:tcPr>
            <w:tcW w:w="3225" w:type="dxa"/>
            <w:vAlign w:val="center"/>
          </w:tcPr>
          <w:p w14:paraId="011EDBC8" w14:textId="77777777" w:rsidR="00766022" w:rsidRPr="00975034" w:rsidRDefault="00766022" w:rsidP="0076662B">
            <w:pPr>
              <w:pStyle w:val="BTIn2"/>
              <w:spacing w:before="40" w:after="40"/>
              <w:ind w:left="0"/>
              <w:jc w:val="left"/>
              <w:rPr>
                <w:sz w:val="18"/>
              </w:rPr>
            </w:pPr>
            <w:r w:rsidRPr="00975034">
              <w:rPr>
                <w:sz w:val="18"/>
              </w:rPr>
              <w:t>Accessibility type =</w:t>
            </w:r>
          </w:p>
        </w:tc>
      </w:tr>
      <w:tr w:rsidR="00766022" w:rsidRPr="00975034" w14:paraId="2AAA8BF6" w14:textId="77777777" w:rsidTr="0076662B">
        <w:trPr>
          <w:cantSplit/>
          <w:trHeight w:val="384"/>
        </w:trPr>
        <w:tc>
          <w:tcPr>
            <w:tcW w:w="1242" w:type="dxa"/>
            <w:vAlign w:val="center"/>
          </w:tcPr>
          <w:p w14:paraId="5E482A69" w14:textId="77777777" w:rsidR="00766022" w:rsidRPr="00975034" w:rsidRDefault="00766022" w:rsidP="0076662B">
            <w:pPr>
              <w:pStyle w:val="BTIn2"/>
              <w:spacing w:before="40" w:after="40"/>
              <w:ind w:left="0"/>
              <w:jc w:val="left"/>
              <w:rPr>
                <w:sz w:val="18"/>
              </w:rPr>
            </w:pPr>
            <w:r w:rsidRPr="00975034">
              <w:rPr>
                <w:sz w:val="18"/>
              </w:rPr>
              <w:t>5.3</w:t>
            </w:r>
          </w:p>
        </w:tc>
        <w:tc>
          <w:tcPr>
            <w:tcW w:w="2699" w:type="dxa"/>
            <w:vAlign w:val="center"/>
          </w:tcPr>
          <w:p w14:paraId="118FDDB8" w14:textId="77777777" w:rsidR="00766022" w:rsidRPr="00975034" w:rsidRDefault="00766022" w:rsidP="0076662B">
            <w:pPr>
              <w:pStyle w:val="BTIn2"/>
              <w:spacing w:before="40" w:after="40"/>
              <w:ind w:left="0"/>
              <w:jc w:val="left"/>
              <w:rPr>
                <w:sz w:val="18"/>
              </w:rPr>
            </w:pPr>
            <w:r w:rsidRPr="00975034">
              <w:rPr>
                <w:sz w:val="18"/>
              </w:rPr>
              <w:t>Degree of Protection</w:t>
            </w:r>
          </w:p>
        </w:tc>
        <w:tc>
          <w:tcPr>
            <w:tcW w:w="987" w:type="dxa"/>
            <w:vAlign w:val="center"/>
          </w:tcPr>
          <w:p w14:paraId="57399649" w14:textId="77777777" w:rsidR="00766022" w:rsidRPr="00975034" w:rsidRDefault="00766022" w:rsidP="0076662B">
            <w:pPr>
              <w:pStyle w:val="BTIn2"/>
              <w:spacing w:before="40" w:after="40"/>
              <w:ind w:left="0"/>
              <w:jc w:val="left"/>
              <w:rPr>
                <w:sz w:val="18"/>
              </w:rPr>
            </w:pPr>
          </w:p>
        </w:tc>
        <w:tc>
          <w:tcPr>
            <w:tcW w:w="850" w:type="dxa"/>
            <w:vAlign w:val="center"/>
          </w:tcPr>
          <w:p w14:paraId="5747626F" w14:textId="77777777" w:rsidR="00766022" w:rsidRPr="00975034" w:rsidRDefault="00766022" w:rsidP="0076662B">
            <w:pPr>
              <w:pStyle w:val="BTIn2"/>
              <w:spacing w:before="40" w:after="40"/>
              <w:ind w:left="0"/>
              <w:jc w:val="left"/>
              <w:rPr>
                <w:b/>
                <w:sz w:val="18"/>
              </w:rPr>
            </w:pPr>
          </w:p>
        </w:tc>
        <w:tc>
          <w:tcPr>
            <w:tcW w:w="851" w:type="dxa"/>
            <w:vAlign w:val="center"/>
          </w:tcPr>
          <w:p w14:paraId="68981616" w14:textId="77777777" w:rsidR="00766022" w:rsidRPr="00975034" w:rsidRDefault="00766022" w:rsidP="0076662B">
            <w:pPr>
              <w:pStyle w:val="BTIn2"/>
              <w:spacing w:before="40" w:after="40"/>
              <w:ind w:left="0"/>
              <w:jc w:val="left"/>
              <w:rPr>
                <w:b/>
                <w:sz w:val="18"/>
              </w:rPr>
            </w:pPr>
          </w:p>
        </w:tc>
        <w:tc>
          <w:tcPr>
            <w:tcW w:w="3225" w:type="dxa"/>
            <w:vAlign w:val="center"/>
          </w:tcPr>
          <w:p w14:paraId="2D943B0F" w14:textId="77777777" w:rsidR="00766022" w:rsidRPr="00975034" w:rsidRDefault="00766022" w:rsidP="0076662B">
            <w:pPr>
              <w:pStyle w:val="BTIn2"/>
              <w:spacing w:before="40" w:after="40"/>
              <w:ind w:left="0"/>
              <w:jc w:val="left"/>
              <w:rPr>
                <w:sz w:val="18"/>
              </w:rPr>
            </w:pPr>
            <w:r w:rsidRPr="00975034">
              <w:rPr>
                <w:sz w:val="18"/>
              </w:rPr>
              <w:t>Busbars IP =</w:t>
            </w:r>
          </w:p>
        </w:tc>
      </w:tr>
      <w:tr w:rsidR="00766022" w:rsidRPr="00975034" w14:paraId="67900963" w14:textId="77777777" w:rsidTr="0076662B">
        <w:trPr>
          <w:cantSplit/>
          <w:trHeight w:val="384"/>
        </w:trPr>
        <w:tc>
          <w:tcPr>
            <w:tcW w:w="1242" w:type="dxa"/>
            <w:vAlign w:val="center"/>
          </w:tcPr>
          <w:p w14:paraId="6BC82A37" w14:textId="77777777" w:rsidR="00766022" w:rsidRPr="00975034" w:rsidRDefault="00766022" w:rsidP="0076662B">
            <w:pPr>
              <w:pStyle w:val="BTIn2"/>
              <w:spacing w:before="40" w:after="40"/>
              <w:ind w:left="0"/>
              <w:jc w:val="left"/>
              <w:rPr>
                <w:sz w:val="18"/>
              </w:rPr>
            </w:pPr>
          </w:p>
        </w:tc>
        <w:tc>
          <w:tcPr>
            <w:tcW w:w="2699" w:type="dxa"/>
            <w:vAlign w:val="center"/>
          </w:tcPr>
          <w:p w14:paraId="7908759D" w14:textId="77777777" w:rsidR="00766022" w:rsidRPr="00975034" w:rsidRDefault="00766022" w:rsidP="0076662B">
            <w:pPr>
              <w:pStyle w:val="BTIn2"/>
              <w:spacing w:before="40" w:after="40"/>
              <w:ind w:left="0"/>
              <w:jc w:val="left"/>
              <w:rPr>
                <w:sz w:val="18"/>
              </w:rPr>
            </w:pPr>
          </w:p>
        </w:tc>
        <w:tc>
          <w:tcPr>
            <w:tcW w:w="987" w:type="dxa"/>
            <w:vAlign w:val="center"/>
          </w:tcPr>
          <w:p w14:paraId="54950F21" w14:textId="77777777" w:rsidR="00766022" w:rsidRPr="00975034" w:rsidRDefault="00766022" w:rsidP="0076662B">
            <w:pPr>
              <w:pStyle w:val="BTIn2"/>
              <w:spacing w:before="40" w:after="40"/>
              <w:ind w:left="0"/>
              <w:jc w:val="left"/>
              <w:rPr>
                <w:sz w:val="18"/>
              </w:rPr>
            </w:pPr>
          </w:p>
        </w:tc>
        <w:tc>
          <w:tcPr>
            <w:tcW w:w="850" w:type="dxa"/>
            <w:vAlign w:val="center"/>
          </w:tcPr>
          <w:p w14:paraId="75725202" w14:textId="77777777" w:rsidR="00766022" w:rsidRPr="00975034" w:rsidRDefault="00766022" w:rsidP="0076662B">
            <w:pPr>
              <w:pStyle w:val="BTIn2"/>
              <w:spacing w:before="40" w:after="40"/>
              <w:ind w:left="0"/>
              <w:jc w:val="left"/>
              <w:rPr>
                <w:b/>
                <w:sz w:val="18"/>
              </w:rPr>
            </w:pPr>
          </w:p>
        </w:tc>
        <w:tc>
          <w:tcPr>
            <w:tcW w:w="851" w:type="dxa"/>
            <w:vAlign w:val="center"/>
          </w:tcPr>
          <w:p w14:paraId="3DC0FB95" w14:textId="77777777" w:rsidR="00766022" w:rsidRPr="00975034" w:rsidRDefault="00766022" w:rsidP="0076662B">
            <w:pPr>
              <w:pStyle w:val="BTIn2"/>
              <w:spacing w:before="40" w:after="40"/>
              <w:ind w:left="0"/>
              <w:jc w:val="left"/>
              <w:rPr>
                <w:b/>
                <w:sz w:val="18"/>
              </w:rPr>
            </w:pPr>
          </w:p>
        </w:tc>
        <w:tc>
          <w:tcPr>
            <w:tcW w:w="3225" w:type="dxa"/>
            <w:vAlign w:val="center"/>
          </w:tcPr>
          <w:p w14:paraId="2F80497D" w14:textId="77777777" w:rsidR="00766022" w:rsidRPr="00975034" w:rsidRDefault="00766022" w:rsidP="0076662B">
            <w:pPr>
              <w:pStyle w:val="BTIn2"/>
              <w:spacing w:before="40" w:after="40"/>
              <w:ind w:left="0"/>
              <w:jc w:val="left"/>
              <w:rPr>
                <w:sz w:val="18"/>
              </w:rPr>
            </w:pPr>
            <w:r w:rsidRPr="00975034">
              <w:rPr>
                <w:sz w:val="18"/>
              </w:rPr>
              <w:t>Switching compartments IP =</w:t>
            </w:r>
          </w:p>
        </w:tc>
      </w:tr>
      <w:tr w:rsidR="00766022" w:rsidRPr="00975034" w14:paraId="3B616929" w14:textId="77777777" w:rsidTr="0076662B">
        <w:trPr>
          <w:cantSplit/>
          <w:trHeight w:val="384"/>
        </w:trPr>
        <w:tc>
          <w:tcPr>
            <w:tcW w:w="1242" w:type="dxa"/>
            <w:vAlign w:val="center"/>
          </w:tcPr>
          <w:p w14:paraId="1BC51806" w14:textId="77777777" w:rsidR="00766022" w:rsidRPr="00975034" w:rsidRDefault="00766022" w:rsidP="0076662B">
            <w:pPr>
              <w:pStyle w:val="BTIn2"/>
              <w:spacing w:before="40" w:after="40"/>
              <w:ind w:left="0"/>
              <w:jc w:val="left"/>
              <w:rPr>
                <w:sz w:val="18"/>
              </w:rPr>
            </w:pPr>
          </w:p>
        </w:tc>
        <w:tc>
          <w:tcPr>
            <w:tcW w:w="2699" w:type="dxa"/>
            <w:vAlign w:val="center"/>
          </w:tcPr>
          <w:p w14:paraId="733757B9" w14:textId="77777777" w:rsidR="00766022" w:rsidRPr="00975034" w:rsidRDefault="00766022" w:rsidP="0076662B">
            <w:pPr>
              <w:pStyle w:val="BTIn2"/>
              <w:spacing w:before="40" w:after="40"/>
              <w:ind w:left="0"/>
              <w:jc w:val="left"/>
              <w:rPr>
                <w:sz w:val="18"/>
              </w:rPr>
            </w:pPr>
          </w:p>
        </w:tc>
        <w:tc>
          <w:tcPr>
            <w:tcW w:w="987" w:type="dxa"/>
            <w:vAlign w:val="center"/>
          </w:tcPr>
          <w:p w14:paraId="2D2D413B" w14:textId="77777777" w:rsidR="00766022" w:rsidRPr="00975034" w:rsidRDefault="00766022" w:rsidP="0076662B">
            <w:pPr>
              <w:pStyle w:val="BTIn2"/>
              <w:spacing w:before="40" w:after="40"/>
              <w:ind w:left="0"/>
              <w:jc w:val="left"/>
              <w:rPr>
                <w:sz w:val="18"/>
              </w:rPr>
            </w:pPr>
          </w:p>
        </w:tc>
        <w:tc>
          <w:tcPr>
            <w:tcW w:w="850" w:type="dxa"/>
            <w:vAlign w:val="center"/>
          </w:tcPr>
          <w:p w14:paraId="3C2C3300" w14:textId="77777777" w:rsidR="00766022" w:rsidRPr="00975034" w:rsidRDefault="00766022" w:rsidP="0076662B">
            <w:pPr>
              <w:pStyle w:val="BTIn2"/>
              <w:spacing w:before="40" w:after="40"/>
              <w:ind w:left="0"/>
              <w:jc w:val="left"/>
              <w:rPr>
                <w:b/>
                <w:sz w:val="18"/>
              </w:rPr>
            </w:pPr>
          </w:p>
        </w:tc>
        <w:tc>
          <w:tcPr>
            <w:tcW w:w="851" w:type="dxa"/>
            <w:vAlign w:val="center"/>
          </w:tcPr>
          <w:p w14:paraId="06AD542E" w14:textId="77777777" w:rsidR="00766022" w:rsidRPr="00975034" w:rsidRDefault="00766022" w:rsidP="0076662B">
            <w:pPr>
              <w:pStyle w:val="BTIn2"/>
              <w:spacing w:before="40" w:after="40"/>
              <w:ind w:left="0"/>
              <w:jc w:val="left"/>
              <w:rPr>
                <w:b/>
                <w:sz w:val="18"/>
              </w:rPr>
            </w:pPr>
          </w:p>
        </w:tc>
        <w:tc>
          <w:tcPr>
            <w:tcW w:w="3225" w:type="dxa"/>
            <w:vAlign w:val="center"/>
          </w:tcPr>
          <w:p w14:paraId="42831FA2" w14:textId="77777777" w:rsidR="00766022" w:rsidRPr="00975034" w:rsidRDefault="00766022" w:rsidP="0076662B">
            <w:pPr>
              <w:pStyle w:val="BTIn2"/>
              <w:spacing w:before="40" w:after="40"/>
              <w:ind w:left="0"/>
              <w:jc w:val="left"/>
              <w:rPr>
                <w:sz w:val="18"/>
              </w:rPr>
            </w:pPr>
            <w:r w:rsidRPr="00975034">
              <w:rPr>
                <w:sz w:val="18"/>
              </w:rPr>
              <w:t>Other Compartments IP =</w:t>
            </w:r>
          </w:p>
        </w:tc>
      </w:tr>
      <w:tr w:rsidR="00766022" w:rsidRPr="00975034" w14:paraId="5FA9494F" w14:textId="77777777" w:rsidTr="0076662B">
        <w:trPr>
          <w:cantSplit/>
          <w:trHeight w:val="384"/>
        </w:trPr>
        <w:tc>
          <w:tcPr>
            <w:tcW w:w="1242" w:type="dxa"/>
            <w:vAlign w:val="center"/>
          </w:tcPr>
          <w:p w14:paraId="230C2589" w14:textId="77777777" w:rsidR="00766022" w:rsidRPr="00975034" w:rsidRDefault="00766022" w:rsidP="0076662B">
            <w:pPr>
              <w:pStyle w:val="BTIn2"/>
              <w:spacing w:before="40" w:after="40"/>
              <w:ind w:left="0"/>
              <w:jc w:val="left"/>
              <w:rPr>
                <w:sz w:val="18"/>
              </w:rPr>
            </w:pPr>
            <w:r w:rsidRPr="00975034">
              <w:rPr>
                <w:sz w:val="18"/>
              </w:rPr>
              <w:t>5.4</w:t>
            </w:r>
          </w:p>
        </w:tc>
        <w:tc>
          <w:tcPr>
            <w:tcW w:w="2699" w:type="dxa"/>
            <w:vAlign w:val="center"/>
          </w:tcPr>
          <w:p w14:paraId="2408B1DE" w14:textId="77777777" w:rsidR="00766022" w:rsidRPr="00975034" w:rsidRDefault="00766022" w:rsidP="0076662B">
            <w:pPr>
              <w:pStyle w:val="BTIn2"/>
              <w:spacing w:before="40" w:after="40"/>
              <w:ind w:left="0"/>
              <w:jc w:val="left"/>
              <w:rPr>
                <w:sz w:val="18"/>
              </w:rPr>
            </w:pPr>
            <w:r w:rsidRPr="00975034">
              <w:rPr>
                <w:sz w:val="18"/>
              </w:rPr>
              <w:t>Use of Floor Surfaces</w:t>
            </w:r>
          </w:p>
        </w:tc>
        <w:tc>
          <w:tcPr>
            <w:tcW w:w="987" w:type="dxa"/>
            <w:vAlign w:val="center"/>
          </w:tcPr>
          <w:p w14:paraId="7C9C54DB" w14:textId="77777777" w:rsidR="00766022" w:rsidRPr="00975034" w:rsidRDefault="00766022" w:rsidP="0076662B">
            <w:pPr>
              <w:pStyle w:val="BTIn2"/>
              <w:spacing w:before="40" w:after="40"/>
              <w:ind w:left="0"/>
              <w:jc w:val="left"/>
              <w:rPr>
                <w:sz w:val="18"/>
              </w:rPr>
            </w:pPr>
          </w:p>
        </w:tc>
        <w:tc>
          <w:tcPr>
            <w:tcW w:w="850" w:type="dxa"/>
            <w:vAlign w:val="center"/>
          </w:tcPr>
          <w:p w14:paraId="14705324" w14:textId="77777777" w:rsidR="00766022" w:rsidRPr="00975034" w:rsidRDefault="00766022" w:rsidP="0076662B">
            <w:pPr>
              <w:pStyle w:val="BTIn2"/>
              <w:spacing w:before="40" w:after="40"/>
              <w:ind w:left="0"/>
              <w:jc w:val="left"/>
              <w:rPr>
                <w:b/>
                <w:sz w:val="18"/>
              </w:rPr>
            </w:pPr>
          </w:p>
        </w:tc>
        <w:tc>
          <w:tcPr>
            <w:tcW w:w="851" w:type="dxa"/>
            <w:vAlign w:val="center"/>
          </w:tcPr>
          <w:p w14:paraId="3432500A" w14:textId="77777777" w:rsidR="00766022" w:rsidRPr="00975034" w:rsidRDefault="00766022" w:rsidP="0076662B">
            <w:pPr>
              <w:pStyle w:val="BTIn2"/>
              <w:spacing w:before="40" w:after="40"/>
              <w:ind w:left="0"/>
              <w:jc w:val="left"/>
              <w:rPr>
                <w:b/>
                <w:sz w:val="18"/>
              </w:rPr>
            </w:pPr>
          </w:p>
        </w:tc>
        <w:tc>
          <w:tcPr>
            <w:tcW w:w="3225" w:type="dxa"/>
            <w:vAlign w:val="center"/>
          </w:tcPr>
          <w:p w14:paraId="09355FCF" w14:textId="77777777" w:rsidR="00766022" w:rsidRPr="00975034" w:rsidRDefault="00766022" w:rsidP="0076662B">
            <w:pPr>
              <w:pStyle w:val="BTIn2"/>
              <w:spacing w:before="40" w:after="40"/>
              <w:ind w:left="0"/>
              <w:jc w:val="left"/>
              <w:rPr>
                <w:sz w:val="18"/>
              </w:rPr>
            </w:pPr>
          </w:p>
        </w:tc>
      </w:tr>
      <w:tr w:rsidR="00766022" w:rsidRPr="00975034" w14:paraId="5B823CF8" w14:textId="77777777" w:rsidTr="0076662B">
        <w:trPr>
          <w:cantSplit/>
          <w:trHeight w:val="384"/>
        </w:trPr>
        <w:tc>
          <w:tcPr>
            <w:tcW w:w="1242" w:type="dxa"/>
            <w:vAlign w:val="center"/>
          </w:tcPr>
          <w:p w14:paraId="7C6E55FB" w14:textId="77777777" w:rsidR="00766022" w:rsidRPr="00975034" w:rsidRDefault="00766022" w:rsidP="0076662B">
            <w:pPr>
              <w:pStyle w:val="BTIn2"/>
              <w:spacing w:before="40" w:after="40"/>
              <w:ind w:left="0"/>
              <w:jc w:val="left"/>
              <w:rPr>
                <w:sz w:val="18"/>
              </w:rPr>
            </w:pPr>
            <w:r w:rsidRPr="00975034">
              <w:rPr>
                <w:sz w:val="18"/>
              </w:rPr>
              <w:t>5.5</w:t>
            </w:r>
          </w:p>
        </w:tc>
        <w:tc>
          <w:tcPr>
            <w:tcW w:w="2699" w:type="dxa"/>
            <w:vAlign w:val="center"/>
          </w:tcPr>
          <w:p w14:paraId="2FE568CF" w14:textId="77777777" w:rsidR="00766022" w:rsidRPr="00975034" w:rsidRDefault="00766022" w:rsidP="0076662B">
            <w:pPr>
              <w:pStyle w:val="BTIn2"/>
              <w:spacing w:before="40" w:after="40"/>
              <w:ind w:left="0"/>
              <w:jc w:val="left"/>
              <w:rPr>
                <w:sz w:val="18"/>
              </w:rPr>
            </w:pPr>
            <w:r w:rsidRPr="00975034">
              <w:rPr>
                <w:sz w:val="18"/>
              </w:rPr>
              <w:t>Level of Service Continuity</w:t>
            </w:r>
          </w:p>
        </w:tc>
        <w:tc>
          <w:tcPr>
            <w:tcW w:w="987" w:type="dxa"/>
            <w:vAlign w:val="center"/>
          </w:tcPr>
          <w:p w14:paraId="0EF292F6" w14:textId="77777777" w:rsidR="00766022" w:rsidRPr="00975034" w:rsidRDefault="00766022" w:rsidP="0076662B">
            <w:pPr>
              <w:pStyle w:val="BTIn2"/>
              <w:spacing w:before="40" w:after="40"/>
              <w:ind w:left="0"/>
              <w:jc w:val="left"/>
              <w:rPr>
                <w:sz w:val="18"/>
              </w:rPr>
            </w:pPr>
          </w:p>
        </w:tc>
        <w:tc>
          <w:tcPr>
            <w:tcW w:w="850" w:type="dxa"/>
            <w:vAlign w:val="center"/>
          </w:tcPr>
          <w:p w14:paraId="0AFC9EF8" w14:textId="77777777" w:rsidR="00766022" w:rsidRPr="00975034" w:rsidRDefault="00766022" w:rsidP="0076662B">
            <w:pPr>
              <w:pStyle w:val="BTIn2"/>
              <w:spacing w:before="40" w:after="40"/>
              <w:ind w:left="0"/>
              <w:jc w:val="left"/>
              <w:rPr>
                <w:b/>
                <w:sz w:val="18"/>
              </w:rPr>
            </w:pPr>
          </w:p>
        </w:tc>
        <w:tc>
          <w:tcPr>
            <w:tcW w:w="851" w:type="dxa"/>
            <w:vAlign w:val="center"/>
          </w:tcPr>
          <w:p w14:paraId="186B3B08" w14:textId="77777777" w:rsidR="00766022" w:rsidRPr="00975034" w:rsidRDefault="00766022" w:rsidP="0076662B">
            <w:pPr>
              <w:pStyle w:val="BTIn2"/>
              <w:spacing w:before="40" w:after="40"/>
              <w:ind w:left="0"/>
              <w:jc w:val="left"/>
              <w:rPr>
                <w:b/>
                <w:sz w:val="18"/>
              </w:rPr>
            </w:pPr>
          </w:p>
        </w:tc>
        <w:tc>
          <w:tcPr>
            <w:tcW w:w="3225" w:type="dxa"/>
            <w:vAlign w:val="center"/>
          </w:tcPr>
          <w:p w14:paraId="64C45874" w14:textId="77777777" w:rsidR="00766022" w:rsidRPr="00975034" w:rsidRDefault="002539F5" w:rsidP="0076662B">
            <w:pPr>
              <w:pStyle w:val="BTIn2"/>
              <w:spacing w:before="40" w:after="40"/>
              <w:ind w:left="0"/>
              <w:jc w:val="left"/>
              <w:rPr>
                <w:sz w:val="18"/>
              </w:rPr>
            </w:pPr>
            <w:r>
              <w:rPr>
                <w:sz w:val="18"/>
              </w:rPr>
              <w:t>L</w:t>
            </w:r>
            <w:r w:rsidR="00766022" w:rsidRPr="00975034">
              <w:rPr>
                <w:sz w:val="18"/>
              </w:rPr>
              <w:t>SC Category =</w:t>
            </w:r>
          </w:p>
        </w:tc>
      </w:tr>
      <w:tr w:rsidR="00766022" w:rsidRPr="00975034" w14:paraId="57C85EA8" w14:textId="77777777" w:rsidTr="0076662B">
        <w:trPr>
          <w:cantSplit/>
          <w:trHeight w:val="384"/>
        </w:trPr>
        <w:tc>
          <w:tcPr>
            <w:tcW w:w="1242" w:type="dxa"/>
            <w:vAlign w:val="center"/>
          </w:tcPr>
          <w:p w14:paraId="2E69E656" w14:textId="77777777" w:rsidR="00766022" w:rsidRPr="00975034" w:rsidRDefault="00766022" w:rsidP="0076662B">
            <w:pPr>
              <w:pStyle w:val="BTIn2"/>
              <w:spacing w:before="40" w:after="40"/>
              <w:ind w:left="0"/>
              <w:jc w:val="left"/>
              <w:rPr>
                <w:sz w:val="18"/>
              </w:rPr>
            </w:pPr>
            <w:r w:rsidRPr="00975034">
              <w:rPr>
                <w:sz w:val="18"/>
              </w:rPr>
              <w:t>5.6</w:t>
            </w:r>
          </w:p>
        </w:tc>
        <w:tc>
          <w:tcPr>
            <w:tcW w:w="2699" w:type="dxa"/>
            <w:vAlign w:val="center"/>
          </w:tcPr>
          <w:p w14:paraId="2FB64ED4" w14:textId="77777777" w:rsidR="00766022" w:rsidRPr="00975034" w:rsidRDefault="00766022" w:rsidP="0076662B">
            <w:pPr>
              <w:pStyle w:val="BTIn2"/>
              <w:spacing w:before="40" w:after="40"/>
              <w:ind w:left="0"/>
              <w:jc w:val="left"/>
              <w:rPr>
                <w:sz w:val="18"/>
              </w:rPr>
            </w:pPr>
            <w:r w:rsidRPr="00975034">
              <w:rPr>
                <w:sz w:val="18"/>
              </w:rPr>
              <w:t>Protection Against Internal Faults</w:t>
            </w:r>
          </w:p>
        </w:tc>
        <w:tc>
          <w:tcPr>
            <w:tcW w:w="987" w:type="dxa"/>
            <w:vAlign w:val="center"/>
          </w:tcPr>
          <w:p w14:paraId="7FFAEFD5" w14:textId="77777777" w:rsidR="00766022" w:rsidRPr="00975034" w:rsidRDefault="00766022" w:rsidP="0076662B">
            <w:pPr>
              <w:pStyle w:val="BTIn2"/>
              <w:spacing w:before="40" w:after="40"/>
              <w:ind w:left="0"/>
              <w:jc w:val="left"/>
              <w:rPr>
                <w:sz w:val="18"/>
              </w:rPr>
            </w:pPr>
          </w:p>
        </w:tc>
        <w:tc>
          <w:tcPr>
            <w:tcW w:w="850" w:type="dxa"/>
            <w:vAlign w:val="center"/>
          </w:tcPr>
          <w:p w14:paraId="58CFAFE5" w14:textId="77777777" w:rsidR="00766022" w:rsidRPr="00975034" w:rsidRDefault="00766022" w:rsidP="0076662B">
            <w:pPr>
              <w:pStyle w:val="BTIn2"/>
              <w:spacing w:before="40" w:after="40"/>
              <w:ind w:left="0"/>
              <w:jc w:val="left"/>
              <w:rPr>
                <w:b/>
                <w:sz w:val="18"/>
              </w:rPr>
            </w:pPr>
          </w:p>
        </w:tc>
        <w:tc>
          <w:tcPr>
            <w:tcW w:w="851" w:type="dxa"/>
            <w:vAlign w:val="center"/>
          </w:tcPr>
          <w:p w14:paraId="329BC53A" w14:textId="77777777" w:rsidR="00766022" w:rsidRPr="00975034" w:rsidRDefault="00766022" w:rsidP="0076662B">
            <w:pPr>
              <w:pStyle w:val="BTIn2"/>
              <w:spacing w:before="40" w:after="40"/>
              <w:ind w:left="0"/>
              <w:jc w:val="left"/>
              <w:rPr>
                <w:b/>
                <w:sz w:val="18"/>
              </w:rPr>
            </w:pPr>
          </w:p>
        </w:tc>
        <w:tc>
          <w:tcPr>
            <w:tcW w:w="3225" w:type="dxa"/>
            <w:vAlign w:val="center"/>
          </w:tcPr>
          <w:p w14:paraId="1CE9FE2A" w14:textId="77777777" w:rsidR="00766022" w:rsidRPr="00975034" w:rsidRDefault="00766022" w:rsidP="0076662B">
            <w:pPr>
              <w:pStyle w:val="BTIn2"/>
              <w:spacing w:before="40" w:after="40"/>
              <w:ind w:left="0"/>
              <w:jc w:val="left"/>
              <w:rPr>
                <w:sz w:val="18"/>
              </w:rPr>
            </w:pPr>
          </w:p>
        </w:tc>
      </w:tr>
      <w:tr w:rsidR="00766022" w:rsidRPr="00975034" w14:paraId="3609F61E" w14:textId="77777777" w:rsidTr="0076662B">
        <w:trPr>
          <w:cantSplit/>
          <w:trHeight w:val="384"/>
        </w:trPr>
        <w:tc>
          <w:tcPr>
            <w:tcW w:w="1242" w:type="dxa"/>
            <w:vAlign w:val="center"/>
          </w:tcPr>
          <w:p w14:paraId="3CE44539"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1C406EA8" w14:textId="77777777" w:rsidR="00766022" w:rsidRPr="00975034" w:rsidRDefault="00766022" w:rsidP="0076662B">
            <w:pPr>
              <w:pStyle w:val="BTIn2"/>
              <w:spacing w:before="40" w:after="40"/>
              <w:ind w:left="0"/>
              <w:jc w:val="left"/>
              <w:rPr>
                <w:sz w:val="18"/>
              </w:rPr>
            </w:pPr>
            <w:r w:rsidRPr="00975034">
              <w:rPr>
                <w:sz w:val="18"/>
              </w:rPr>
              <w:t>a. Cable termination compartments</w:t>
            </w:r>
          </w:p>
        </w:tc>
        <w:tc>
          <w:tcPr>
            <w:tcW w:w="987" w:type="dxa"/>
            <w:vAlign w:val="center"/>
          </w:tcPr>
          <w:p w14:paraId="6EE1D96D" w14:textId="77777777" w:rsidR="00766022" w:rsidRPr="00975034" w:rsidRDefault="00766022" w:rsidP="0076662B">
            <w:pPr>
              <w:pStyle w:val="BTIn2"/>
              <w:spacing w:before="40" w:after="40"/>
              <w:ind w:left="0"/>
              <w:jc w:val="left"/>
              <w:rPr>
                <w:sz w:val="18"/>
              </w:rPr>
            </w:pPr>
          </w:p>
        </w:tc>
        <w:tc>
          <w:tcPr>
            <w:tcW w:w="850" w:type="dxa"/>
            <w:vAlign w:val="center"/>
          </w:tcPr>
          <w:p w14:paraId="695F25DA" w14:textId="77777777" w:rsidR="00766022" w:rsidRPr="00975034" w:rsidRDefault="00766022" w:rsidP="0076662B">
            <w:pPr>
              <w:pStyle w:val="BTIn2"/>
              <w:spacing w:before="40" w:after="40"/>
              <w:ind w:left="0"/>
              <w:jc w:val="left"/>
              <w:rPr>
                <w:b/>
                <w:sz w:val="18"/>
              </w:rPr>
            </w:pPr>
          </w:p>
        </w:tc>
        <w:tc>
          <w:tcPr>
            <w:tcW w:w="851" w:type="dxa"/>
            <w:vAlign w:val="center"/>
          </w:tcPr>
          <w:p w14:paraId="023C14C2" w14:textId="77777777" w:rsidR="00766022" w:rsidRPr="00975034" w:rsidRDefault="00766022" w:rsidP="0076662B">
            <w:pPr>
              <w:pStyle w:val="BTIn2"/>
              <w:spacing w:before="40" w:after="40"/>
              <w:ind w:left="0"/>
              <w:jc w:val="left"/>
              <w:rPr>
                <w:b/>
                <w:sz w:val="18"/>
              </w:rPr>
            </w:pPr>
          </w:p>
        </w:tc>
        <w:tc>
          <w:tcPr>
            <w:tcW w:w="3225" w:type="dxa"/>
            <w:vAlign w:val="center"/>
          </w:tcPr>
          <w:p w14:paraId="55F513EB" w14:textId="77777777" w:rsidR="00766022" w:rsidRPr="00975034" w:rsidRDefault="00766022" w:rsidP="0076662B">
            <w:pPr>
              <w:pStyle w:val="BTIn2"/>
              <w:spacing w:before="40" w:after="40"/>
              <w:ind w:left="0"/>
              <w:jc w:val="left"/>
              <w:rPr>
                <w:sz w:val="18"/>
              </w:rPr>
            </w:pPr>
          </w:p>
        </w:tc>
      </w:tr>
      <w:tr w:rsidR="00766022" w:rsidRPr="00975034" w14:paraId="0185B969" w14:textId="77777777" w:rsidTr="0076662B">
        <w:trPr>
          <w:cantSplit/>
          <w:trHeight w:val="384"/>
        </w:trPr>
        <w:tc>
          <w:tcPr>
            <w:tcW w:w="1242" w:type="dxa"/>
            <w:vAlign w:val="center"/>
          </w:tcPr>
          <w:p w14:paraId="37339BEA" w14:textId="77777777" w:rsidR="00766022" w:rsidRPr="00975034" w:rsidRDefault="00766022" w:rsidP="0076662B">
            <w:pPr>
              <w:pStyle w:val="BTIn2"/>
              <w:spacing w:before="40" w:after="40"/>
              <w:ind w:left="0"/>
              <w:jc w:val="left"/>
              <w:rPr>
                <w:sz w:val="18"/>
              </w:rPr>
            </w:pPr>
          </w:p>
        </w:tc>
        <w:tc>
          <w:tcPr>
            <w:tcW w:w="2699" w:type="dxa"/>
            <w:vAlign w:val="center"/>
          </w:tcPr>
          <w:p w14:paraId="51F130A1" w14:textId="77777777" w:rsidR="00766022" w:rsidRPr="00975034" w:rsidRDefault="00766022" w:rsidP="0076662B">
            <w:pPr>
              <w:pStyle w:val="BTIn2"/>
              <w:spacing w:before="40" w:after="40"/>
              <w:ind w:left="0"/>
              <w:jc w:val="left"/>
              <w:rPr>
                <w:sz w:val="18"/>
              </w:rPr>
            </w:pPr>
            <w:r w:rsidRPr="00975034">
              <w:rPr>
                <w:sz w:val="18"/>
              </w:rPr>
              <w:t>b. Disconnectors and switches</w:t>
            </w:r>
          </w:p>
        </w:tc>
        <w:tc>
          <w:tcPr>
            <w:tcW w:w="987" w:type="dxa"/>
            <w:vAlign w:val="center"/>
          </w:tcPr>
          <w:p w14:paraId="2CE37B6A" w14:textId="77777777" w:rsidR="00766022" w:rsidRPr="00975034" w:rsidRDefault="00766022" w:rsidP="0076662B">
            <w:pPr>
              <w:pStyle w:val="BTIn2"/>
              <w:spacing w:before="40" w:after="40"/>
              <w:ind w:left="0"/>
              <w:jc w:val="left"/>
              <w:rPr>
                <w:sz w:val="18"/>
              </w:rPr>
            </w:pPr>
          </w:p>
        </w:tc>
        <w:tc>
          <w:tcPr>
            <w:tcW w:w="850" w:type="dxa"/>
            <w:vAlign w:val="center"/>
          </w:tcPr>
          <w:p w14:paraId="2E024CB4" w14:textId="77777777" w:rsidR="00766022" w:rsidRPr="00975034" w:rsidRDefault="00766022" w:rsidP="0076662B">
            <w:pPr>
              <w:pStyle w:val="BTIn2"/>
              <w:spacing w:before="40" w:after="40"/>
              <w:ind w:left="0"/>
              <w:jc w:val="left"/>
              <w:rPr>
                <w:b/>
                <w:sz w:val="18"/>
              </w:rPr>
            </w:pPr>
          </w:p>
        </w:tc>
        <w:tc>
          <w:tcPr>
            <w:tcW w:w="851" w:type="dxa"/>
            <w:vAlign w:val="center"/>
          </w:tcPr>
          <w:p w14:paraId="29455BE6" w14:textId="77777777" w:rsidR="00766022" w:rsidRPr="00975034" w:rsidRDefault="00766022" w:rsidP="0076662B">
            <w:pPr>
              <w:pStyle w:val="BTIn2"/>
              <w:spacing w:before="40" w:after="40"/>
              <w:ind w:left="0"/>
              <w:jc w:val="left"/>
              <w:rPr>
                <w:b/>
                <w:sz w:val="18"/>
              </w:rPr>
            </w:pPr>
          </w:p>
        </w:tc>
        <w:tc>
          <w:tcPr>
            <w:tcW w:w="3225" w:type="dxa"/>
            <w:vAlign w:val="center"/>
          </w:tcPr>
          <w:p w14:paraId="64E35D78" w14:textId="77777777" w:rsidR="00766022" w:rsidRPr="00975034" w:rsidRDefault="00766022" w:rsidP="0076662B">
            <w:pPr>
              <w:pStyle w:val="BTIn2"/>
              <w:spacing w:before="40" w:after="40"/>
              <w:ind w:left="0"/>
              <w:jc w:val="left"/>
              <w:rPr>
                <w:sz w:val="18"/>
              </w:rPr>
            </w:pPr>
          </w:p>
        </w:tc>
      </w:tr>
      <w:tr w:rsidR="00766022" w:rsidRPr="00975034" w14:paraId="4743FEA8" w14:textId="77777777" w:rsidTr="0076662B">
        <w:trPr>
          <w:cantSplit/>
          <w:trHeight w:val="384"/>
        </w:trPr>
        <w:tc>
          <w:tcPr>
            <w:tcW w:w="1242" w:type="dxa"/>
            <w:vAlign w:val="center"/>
          </w:tcPr>
          <w:p w14:paraId="0226AB71" w14:textId="77777777" w:rsidR="00766022" w:rsidRPr="00975034" w:rsidRDefault="00766022" w:rsidP="0076662B">
            <w:pPr>
              <w:pStyle w:val="BTIn2"/>
              <w:spacing w:before="40" w:after="40"/>
              <w:ind w:left="0"/>
              <w:jc w:val="left"/>
              <w:rPr>
                <w:sz w:val="18"/>
              </w:rPr>
            </w:pPr>
          </w:p>
        </w:tc>
        <w:tc>
          <w:tcPr>
            <w:tcW w:w="2699" w:type="dxa"/>
            <w:vAlign w:val="center"/>
          </w:tcPr>
          <w:p w14:paraId="208BCDAB" w14:textId="77777777" w:rsidR="00766022" w:rsidRPr="00975034" w:rsidRDefault="00766022" w:rsidP="0076662B">
            <w:pPr>
              <w:pStyle w:val="BTIn2"/>
              <w:spacing w:before="40" w:after="40"/>
              <w:ind w:left="0"/>
              <w:jc w:val="left"/>
              <w:rPr>
                <w:sz w:val="18"/>
              </w:rPr>
            </w:pPr>
            <w:r w:rsidRPr="00975034">
              <w:rPr>
                <w:sz w:val="18"/>
              </w:rPr>
              <w:t>c. Bolted connections and contacts</w:t>
            </w:r>
          </w:p>
        </w:tc>
        <w:tc>
          <w:tcPr>
            <w:tcW w:w="987" w:type="dxa"/>
            <w:vAlign w:val="center"/>
          </w:tcPr>
          <w:p w14:paraId="2E5DE044" w14:textId="77777777" w:rsidR="00766022" w:rsidRPr="00975034" w:rsidRDefault="00766022" w:rsidP="0076662B">
            <w:pPr>
              <w:pStyle w:val="BTIn2"/>
              <w:spacing w:before="40" w:after="40"/>
              <w:ind w:left="0"/>
              <w:jc w:val="left"/>
              <w:rPr>
                <w:sz w:val="18"/>
              </w:rPr>
            </w:pPr>
          </w:p>
        </w:tc>
        <w:tc>
          <w:tcPr>
            <w:tcW w:w="850" w:type="dxa"/>
            <w:vAlign w:val="center"/>
          </w:tcPr>
          <w:p w14:paraId="6271524D" w14:textId="77777777" w:rsidR="00766022" w:rsidRPr="00975034" w:rsidRDefault="00766022" w:rsidP="0076662B">
            <w:pPr>
              <w:pStyle w:val="BTIn2"/>
              <w:spacing w:before="40" w:after="40"/>
              <w:ind w:left="0"/>
              <w:jc w:val="left"/>
              <w:rPr>
                <w:b/>
                <w:sz w:val="18"/>
              </w:rPr>
            </w:pPr>
          </w:p>
        </w:tc>
        <w:tc>
          <w:tcPr>
            <w:tcW w:w="851" w:type="dxa"/>
            <w:vAlign w:val="center"/>
          </w:tcPr>
          <w:p w14:paraId="306F4202" w14:textId="77777777" w:rsidR="00766022" w:rsidRPr="00975034" w:rsidRDefault="00766022" w:rsidP="0076662B">
            <w:pPr>
              <w:pStyle w:val="BTIn2"/>
              <w:spacing w:before="40" w:after="40"/>
              <w:ind w:left="0"/>
              <w:jc w:val="left"/>
              <w:rPr>
                <w:b/>
                <w:sz w:val="18"/>
              </w:rPr>
            </w:pPr>
          </w:p>
        </w:tc>
        <w:tc>
          <w:tcPr>
            <w:tcW w:w="3225" w:type="dxa"/>
            <w:vAlign w:val="center"/>
          </w:tcPr>
          <w:p w14:paraId="3744036B" w14:textId="77777777" w:rsidR="00766022" w:rsidRPr="00975034" w:rsidRDefault="00766022" w:rsidP="0076662B">
            <w:pPr>
              <w:pStyle w:val="BTIn2"/>
              <w:spacing w:before="40" w:after="40"/>
              <w:ind w:left="0"/>
              <w:jc w:val="left"/>
              <w:rPr>
                <w:sz w:val="18"/>
              </w:rPr>
            </w:pPr>
          </w:p>
        </w:tc>
      </w:tr>
      <w:tr w:rsidR="00766022" w:rsidRPr="00975034" w14:paraId="079D6844" w14:textId="77777777" w:rsidTr="0076662B">
        <w:trPr>
          <w:cantSplit/>
          <w:trHeight w:val="384"/>
        </w:trPr>
        <w:tc>
          <w:tcPr>
            <w:tcW w:w="1242" w:type="dxa"/>
            <w:vAlign w:val="center"/>
          </w:tcPr>
          <w:p w14:paraId="168D4442" w14:textId="77777777" w:rsidR="00766022" w:rsidRPr="00975034" w:rsidRDefault="00766022" w:rsidP="0076662B">
            <w:pPr>
              <w:pStyle w:val="BTIn2"/>
              <w:spacing w:before="40" w:after="40"/>
              <w:ind w:left="0"/>
              <w:jc w:val="left"/>
              <w:rPr>
                <w:sz w:val="18"/>
              </w:rPr>
            </w:pPr>
          </w:p>
        </w:tc>
        <w:tc>
          <w:tcPr>
            <w:tcW w:w="2699" w:type="dxa"/>
            <w:vAlign w:val="center"/>
          </w:tcPr>
          <w:p w14:paraId="4480478E" w14:textId="77777777" w:rsidR="00766022" w:rsidRPr="00975034" w:rsidRDefault="00766022" w:rsidP="0076662B">
            <w:pPr>
              <w:pStyle w:val="BTIn2"/>
              <w:spacing w:before="40" w:after="40"/>
              <w:ind w:left="0"/>
              <w:jc w:val="left"/>
              <w:rPr>
                <w:sz w:val="18"/>
              </w:rPr>
            </w:pPr>
            <w:r w:rsidRPr="00975034">
              <w:rPr>
                <w:sz w:val="18"/>
              </w:rPr>
              <w:t>d. Instrument transformers</w:t>
            </w:r>
          </w:p>
        </w:tc>
        <w:tc>
          <w:tcPr>
            <w:tcW w:w="987" w:type="dxa"/>
            <w:vAlign w:val="center"/>
          </w:tcPr>
          <w:p w14:paraId="0845F98B" w14:textId="77777777" w:rsidR="00766022" w:rsidRPr="00975034" w:rsidRDefault="00766022" w:rsidP="0076662B">
            <w:pPr>
              <w:pStyle w:val="BTIn2"/>
              <w:spacing w:before="40" w:after="40"/>
              <w:ind w:left="0"/>
              <w:jc w:val="left"/>
              <w:rPr>
                <w:sz w:val="18"/>
              </w:rPr>
            </w:pPr>
          </w:p>
        </w:tc>
        <w:tc>
          <w:tcPr>
            <w:tcW w:w="850" w:type="dxa"/>
            <w:vAlign w:val="center"/>
          </w:tcPr>
          <w:p w14:paraId="7F82ECA2" w14:textId="77777777" w:rsidR="00766022" w:rsidRPr="00975034" w:rsidRDefault="00766022" w:rsidP="0076662B">
            <w:pPr>
              <w:pStyle w:val="BTIn2"/>
              <w:spacing w:before="40" w:after="40"/>
              <w:ind w:left="0"/>
              <w:jc w:val="left"/>
              <w:rPr>
                <w:b/>
                <w:sz w:val="18"/>
              </w:rPr>
            </w:pPr>
          </w:p>
        </w:tc>
        <w:tc>
          <w:tcPr>
            <w:tcW w:w="851" w:type="dxa"/>
            <w:vAlign w:val="center"/>
          </w:tcPr>
          <w:p w14:paraId="5CBD0A52" w14:textId="77777777" w:rsidR="00766022" w:rsidRPr="00975034" w:rsidRDefault="00766022" w:rsidP="0076662B">
            <w:pPr>
              <w:pStyle w:val="BTIn2"/>
              <w:spacing w:before="40" w:after="40"/>
              <w:ind w:left="0"/>
              <w:jc w:val="left"/>
              <w:rPr>
                <w:b/>
                <w:sz w:val="18"/>
              </w:rPr>
            </w:pPr>
          </w:p>
        </w:tc>
        <w:tc>
          <w:tcPr>
            <w:tcW w:w="3225" w:type="dxa"/>
            <w:vAlign w:val="center"/>
          </w:tcPr>
          <w:p w14:paraId="5B41D536" w14:textId="77777777" w:rsidR="00766022" w:rsidRPr="00975034" w:rsidRDefault="00766022" w:rsidP="0076662B">
            <w:pPr>
              <w:pStyle w:val="BTIn2"/>
              <w:spacing w:before="40" w:after="40"/>
              <w:ind w:left="0"/>
              <w:jc w:val="left"/>
              <w:rPr>
                <w:sz w:val="18"/>
              </w:rPr>
            </w:pPr>
          </w:p>
        </w:tc>
      </w:tr>
      <w:tr w:rsidR="00766022" w:rsidRPr="00975034" w14:paraId="509B9CA0" w14:textId="77777777" w:rsidTr="0076662B">
        <w:trPr>
          <w:cantSplit/>
          <w:trHeight w:val="384"/>
        </w:trPr>
        <w:tc>
          <w:tcPr>
            <w:tcW w:w="1242" w:type="dxa"/>
            <w:vAlign w:val="center"/>
          </w:tcPr>
          <w:p w14:paraId="3CB59E8B" w14:textId="77777777" w:rsidR="00766022" w:rsidRPr="00975034" w:rsidRDefault="00766022" w:rsidP="0076662B">
            <w:pPr>
              <w:pStyle w:val="BTIn2"/>
              <w:spacing w:before="40" w:after="40"/>
              <w:ind w:left="0"/>
              <w:jc w:val="left"/>
              <w:rPr>
                <w:sz w:val="18"/>
              </w:rPr>
            </w:pPr>
          </w:p>
        </w:tc>
        <w:tc>
          <w:tcPr>
            <w:tcW w:w="2699" w:type="dxa"/>
            <w:vAlign w:val="center"/>
          </w:tcPr>
          <w:p w14:paraId="1E9009EC" w14:textId="77777777" w:rsidR="00766022" w:rsidRPr="00975034" w:rsidRDefault="00766022" w:rsidP="0076662B">
            <w:pPr>
              <w:pStyle w:val="BTIn2"/>
              <w:spacing w:before="40" w:after="40"/>
              <w:ind w:left="0"/>
              <w:jc w:val="left"/>
              <w:rPr>
                <w:sz w:val="18"/>
              </w:rPr>
            </w:pPr>
            <w:r w:rsidRPr="00975034">
              <w:rPr>
                <w:sz w:val="18"/>
              </w:rPr>
              <w:t>e. Circuit breakers</w:t>
            </w:r>
          </w:p>
        </w:tc>
        <w:tc>
          <w:tcPr>
            <w:tcW w:w="987" w:type="dxa"/>
            <w:vAlign w:val="center"/>
          </w:tcPr>
          <w:p w14:paraId="16D96AE5" w14:textId="77777777" w:rsidR="00766022" w:rsidRPr="00975034" w:rsidRDefault="00766022" w:rsidP="0076662B">
            <w:pPr>
              <w:pStyle w:val="BTIn2"/>
              <w:spacing w:before="40" w:after="40"/>
              <w:ind w:left="0"/>
              <w:jc w:val="left"/>
              <w:rPr>
                <w:sz w:val="18"/>
              </w:rPr>
            </w:pPr>
          </w:p>
        </w:tc>
        <w:tc>
          <w:tcPr>
            <w:tcW w:w="850" w:type="dxa"/>
            <w:vAlign w:val="center"/>
          </w:tcPr>
          <w:p w14:paraId="2DE68399" w14:textId="77777777" w:rsidR="00766022" w:rsidRPr="00975034" w:rsidRDefault="00766022" w:rsidP="0076662B">
            <w:pPr>
              <w:pStyle w:val="BTIn2"/>
              <w:spacing w:before="40" w:after="40"/>
              <w:ind w:left="0"/>
              <w:jc w:val="left"/>
              <w:rPr>
                <w:b/>
                <w:sz w:val="18"/>
              </w:rPr>
            </w:pPr>
          </w:p>
        </w:tc>
        <w:tc>
          <w:tcPr>
            <w:tcW w:w="851" w:type="dxa"/>
            <w:vAlign w:val="center"/>
          </w:tcPr>
          <w:p w14:paraId="7F534517" w14:textId="77777777" w:rsidR="00766022" w:rsidRPr="00975034" w:rsidRDefault="00766022" w:rsidP="0076662B">
            <w:pPr>
              <w:pStyle w:val="BTIn2"/>
              <w:spacing w:before="40" w:after="40"/>
              <w:ind w:left="0"/>
              <w:jc w:val="left"/>
              <w:rPr>
                <w:b/>
                <w:sz w:val="18"/>
              </w:rPr>
            </w:pPr>
          </w:p>
        </w:tc>
        <w:tc>
          <w:tcPr>
            <w:tcW w:w="3225" w:type="dxa"/>
            <w:vAlign w:val="center"/>
          </w:tcPr>
          <w:p w14:paraId="388E929E" w14:textId="77777777" w:rsidR="00766022" w:rsidRPr="00975034" w:rsidRDefault="00766022" w:rsidP="0076662B">
            <w:pPr>
              <w:pStyle w:val="BTIn2"/>
              <w:spacing w:before="40" w:after="40"/>
              <w:ind w:left="0"/>
              <w:jc w:val="left"/>
              <w:rPr>
                <w:sz w:val="18"/>
              </w:rPr>
            </w:pPr>
          </w:p>
        </w:tc>
      </w:tr>
      <w:tr w:rsidR="00766022" w:rsidRPr="00975034" w14:paraId="4A53011F" w14:textId="77777777" w:rsidTr="0076662B">
        <w:trPr>
          <w:cantSplit/>
          <w:trHeight w:val="384"/>
        </w:trPr>
        <w:tc>
          <w:tcPr>
            <w:tcW w:w="1242" w:type="dxa"/>
            <w:vAlign w:val="center"/>
          </w:tcPr>
          <w:p w14:paraId="7CD48F2C" w14:textId="77777777" w:rsidR="00766022" w:rsidRPr="00975034" w:rsidRDefault="00766022" w:rsidP="0076662B">
            <w:pPr>
              <w:pStyle w:val="BTIn2"/>
              <w:spacing w:before="40" w:after="40"/>
              <w:ind w:left="0"/>
              <w:jc w:val="left"/>
              <w:rPr>
                <w:sz w:val="18"/>
              </w:rPr>
            </w:pPr>
            <w:r w:rsidRPr="00975034">
              <w:rPr>
                <w:sz w:val="18"/>
              </w:rPr>
              <w:t>5.7</w:t>
            </w:r>
          </w:p>
        </w:tc>
        <w:tc>
          <w:tcPr>
            <w:tcW w:w="2699" w:type="dxa"/>
            <w:vAlign w:val="center"/>
          </w:tcPr>
          <w:p w14:paraId="01857E27" w14:textId="77777777" w:rsidR="00766022" w:rsidRPr="00975034" w:rsidRDefault="00766022" w:rsidP="0076662B">
            <w:pPr>
              <w:pStyle w:val="BTIn2"/>
              <w:spacing w:before="40" w:after="40"/>
              <w:ind w:left="0"/>
              <w:jc w:val="left"/>
              <w:rPr>
                <w:sz w:val="18"/>
              </w:rPr>
            </w:pPr>
            <w:r w:rsidRPr="00975034">
              <w:rPr>
                <w:sz w:val="18"/>
              </w:rPr>
              <w:t>Arc Gas Vents</w:t>
            </w:r>
          </w:p>
        </w:tc>
        <w:tc>
          <w:tcPr>
            <w:tcW w:w="987" w:type="dxa"/>
            <w:vAlign w:val="center"/>
          </w:tcPr>
          <w:p w14:paraId="794558AF" w14:textId="77777777" w:rsidR="00766022" w:rsidRPr="00975034" w:rsidRDefault="00766022" w:rsidP="0076662B">
            <w:pPr>
              <w:pStyle w:val="BTIn2"/>
              <w:spacing w:before="40" w:after="40"/>
              <w:ind w:left="0"/>
              <w:jc w:val="left"/>
              <w:rPr>
                <w:sz w:val="18"/>
              </w:rPr>
            </w:pPr>
          </w:p>
        </w:tc>
        <w:tc>
          <w:tcPr>
            <w:tcW w:w="850" w:type="dxa"/>
            <w:vAlign w:val="center"/>
          </w:tcPr>
          <w:p w14:paraId="74682C74" w14:textId="77777777" w:rsidR="00766022" w:rsidRPr="00975034" w:rsidRDefault="00766022" w:rsidP="0076662B">
            <w:pPr>
              <w:pStyle w:val="BTIn2"/>
              <w:spacing w:before="40" w:after="40"/>
              <w:ind w:left="0"/>
              <w:jc w:val="left"/>
              <w:rPr>
                <w:b/>
                <w:sz w:val="18"/>
              </w:rPr>
            </w:pPr>
          </w:p>
        </w:tc>
        <w:tc>
          <w:tcPr>
            <w:tcW w:w="851" w:type="dxa"/>
            <w:vAlign w:val="center"/>
          </w:tcPr>
          <w:p w14:paraId="5B7E65AF" w14:textId="77777777" w:rsidR="00766022" w:rsidRPr="00975034" w:rsidRDefault="00766022" w:rsidP="0076662B">
            <w:pPr>
              <w:pStyle w:val="BTIn2"/>
              <w:spacing w:before="40" w:after="40"/>
              <w:ind w:left="0"/>
              <w:jc w:val="left"/>
              <w:rPr>
                <w:b/>
                <w:sz w:val="18"/>
              </w:rPr>
            </w:pPr>
          </w:p>
        </w:tc>
        <w:tc>
          <w:tcPr>
            <w:tcW w:w="3225" w:type="dxa"/>
            <w:vAlign w:val="center"/>
          </w:tcPr>
          <w:p w14:paraId="1B0FDB0B" w14:textId="77777777" w:rsidR="00766022" w:rsidRPr="00975034" w:rsidRDefault="002539F5" w:rsidP="0076662B">
            <w:pPr>
              <w:pStyle w:val="BTIn2"/>
              <w:spacing w:before="40" w:after="40"/>
              <w:ind w:left="0"/>
              <w:jc w:val="left"/>
              <w:rPr>
                <w:sz w:val="18"/>
              </w:rPr>
            </w:pPr>
            <w:r>
              <w:rPr>
                <w:sz w:val="18"/>
              </w:rPr>
              <w:t>Type =</w:t>
            </w:r>
          </w:p>
        </w:tc>
      </w:tr>
      <w:tr w:rsidR="00766022" w:rsidRPr="00975034" w14:paraId="2DADD0FA" w14:textId="77777777" w:rsidTr="0076662B">
        <w:trPr>
          <w:cantSplit/>
          <w:trHeight w:val="384"/>
        </w:trPr>
        <w:tc>
          <w:tcPr>
            <w:tcW w:w="1242" w:type="dxa"/>
            <w:vAlign w:val="center"/>
          </w:tcPr>
          <w:p w14:paraId="6D5EF114" w14:textId="77777777" w:rsidR="00766022" w:rsidRPr="00975034" w:rsidRDefault="00766022" w:rsidP="0076662B">
            <w:pPr>
              <w:pStyle w:val="BTIn2"/>
              <w:spacing w:before="40" w:after="40"/>
              <w:ind w:left="0"/>
              <w:jc w:val="left"/>
              <w:rPr>
                <w:sz w:val="18"/>
              </w:rPr>
            </w:pPr>
            <w:r w:rsidRPr="00975034">
              <w:rPr>
                <w:sz w:val="18"/>
              </w:rPr>
              <w:t>5.8</w:t>
            </w:r>
          </w:p>
        </w:tc>
        <w:tc>
          <w:tcPr>
            <w:tcW w:w="2699" w:type="dxa"/>
            <w:vAlign w:val="center"/>
          </w:tcPr>
          <w:p w14:paraId="6E537EE7" w14:textId="77777777" w:rsidR="00766022" w:rsidRPr="00975034" w:rsidRDefault="00766022" w:rsidP="0076662B">
            <w:pPr>
              <w:pStyle w:val="BTIn2"/>
              <w:spacing w:before="40" w:after="40"/>
              <w:ind w:left="0"/>
              <w:jc w:val="left"/>
              <w:rPr>
                <w:sz w:val="18"/>
              </w:rPr>
            </w:pPr>
            <w:r w:rsidRPr="00975034">
              <w:rPr>
                <w:sz w:val="18"/>
              </w:rPr>
              <w:t>Dehumidifying Equipment</w:t>
            </w:r>
          </w:p>
        </w:tc>
        <w:tc>
          <w:tcPr>
            <w:tcW w:w="987" w:type="dxa"/>
            <w:vAlign w:val="center"/>
          </w:tcPr>
          <w:p w14:paraId="143860D4" w14:textId="77777777" w:rsidR="00766022" w:rsidRPr="00975034" w:rsidRDefault="00766022" w:rsidP="0076662B">
            <w:pPr>
              <w:pStyle w:val="BTIn2"/>
              <w:spacing w:before="40" w:after="40"/>
              <w:ind w:left="0"/>
              <w:jc w:val="left"/>
              <w:rPr>
                <w:sz w:val="18"/>
              </w:rPr>
            </w:pPr>
          </w:p>
        </w:tc>
        <w:tc>
          <w:tcPr>
            <w:tcW w:w="850" w:type="dxa"/>
            <w:vAlign w:val="center"/>
          </w:tcPr>
          <w:p w14:paraId="51E750B3" w14:textId="77777777" w:rsidR="00766022" w:rsidRPr="00975034" w:rsidRDefault="00766022" w:rsidP="0076662B">
            <w:pPr>
              <w:pStyle w:val="BTIn2"/>
              <w:spacing w:before="40" w:after="40"/>
              <w:ind w:left="0"/>
              <w:jc w:val="left"/>
              <w:rPr>
                <w:b/>
                <w:sz w:val="18"/>
              </w:rPr>
            </w:pPr>
          </w:p>
        </w:tc>
        <w:tc>
          <w:tcPr>
            <w:tcW w:w="851" w:type="dxa"/>
            <w:vAlign w:val="center"/>
          </w:tcPr>
          <w:p w14:paraId="320FB8E5" w14:textId="77777777" w:rsidR="00766022" w:rsidRPr="00975034" w:rsidRDefault="00766022" w:rsidP="0076662B">
            <w:pPr>
              <w:pStyle w:val="BTIn2"/>
              <w:spacing w:before="40" w:after="40"/>
              <w:ind w:left="0"/>
              <w:jc w:val="left"/>
              <w:rPr>
                <w:b/>
                <w:sz w:val="18"/>
              </w:rPr>
            </w:pPr>
          </w:p>
        </w:tc>
        <w:tc>
          <w:tcPr>
            <w:tcW w:w="3225" w:type="dxa"/>
            <w:vAlign w:val="center"/>
          </w:tcPr>
          <w:p w14:paraId="2035092D" w14:textId="77777777" w:rsidR="00766022" w:rsidRPr="00975034" w:rsidRDefault="00766022" w:rsidP="0076662B">
            <w:pPr>
              <w:pStyle w:val="BTIn2"/>
              <w:spacing w:before="40" w:after="40"/>
              <w:ind w:left="0"/>
              <w:jc w:val="left"/>
              <w:rPr>
                <w:sz w:val="18"/>
              </w:rPr>
            </w:pPr>
          </w:p>
        </w:tc>
      </w:tr>
      <w:tr w:rsidR="00766022" w:rsidRPr="00975034" w14:paraId="36B62ECF" w14:textId="77777777" w:rsidTr="0076662B">
        <w:trPr>
          <w:cantSplit/>
          <w:trHeight w:val="384"/>
        </w:trPr>
        <w:tc>
          <w:tcPr>
            <w:tcW w:w="1242" w:type="dxa"/>
            <w:vAlign w:val="center"/>
          </w:tcPr>
          <w:p w14:paraId="0036C132" w14:textId="77777777" w:rsidR="00766022" w:rsidRPr="00975034" w:rsidRDefault="00766022" w:rsidP="0076662B">
            <w:pPr>
              <w:pStyle w:val="BTIn2"/>
              <w:spacing w:before="40" w:after="40"/>
              <w:ind w:left="0"/>
              <w:jc w:val="left"/>
              <w:rPr>
                <w:sz w:val="18"/>
              </w:rPr>
            </w:pPr>
          </w:p>
        </w:tc>
        <w:tc>
          <w:tcPr>
            <w:tcW w:w="2699" w:type="dxa"/>
            <w:vAlign w:val="center"/>
          </w:tcPr>
          <w:p w14:paraId="4F9E3B62" w14:textId="77777777" w:rsidR="00766022" w:rsidRPr="00975034" w:rsidRDefault="00766022" w:rsidP="0076662B">
            <w:pPr>
              <w:pStyle w:val="BTIn2"/>
              <w:spacing w:before="40" w:after="40"/>
              <w:ind w:left="0"/>
              <w:jc w:val="left"/>
              <w:rPr>
                <w:sz w:val="18"/>
              </w:rPr>
            </w:pPr>
          </w:p>
        </w:tc>
        <w:tc>
          <w:tcPr>
            <w:tcW w:w="987" w:type="dxa"/>
            <w:vAlign w:val="center"/>
          </w:tcPr>
          <w:p w14:paraId="0458FC7E" w14:textId="77777777" w:rsidR="00766022" w:rsidRPr="00975034" w:rsidRDefault="00766022" w:rsidP="0076662B">
            <w:pPr>
              <w:pStyle w:val="BTIn2"/>
              <w:spacing w:before="40" w:after="40"/>
              <w:ind w:left="0"/>
              <w:jc w:val="left"/>
              <w:rPr>
                <w:sz w:val="18"/>
              </w:rPr>
            </w:pPr>
          </w:p>
        </w:tc>
        <w:tc>
          <w:tcPr>
            <w:tcW w:w="850" w:type="dxa"/>
            <w:vAlign w:val="center"/>
          </w:tcPr>
          <w:p w14:paraId="64DB2020" w14:textId="77777777" w:rsidR="00766022" w:rsidRPr="00975034" w:rsidRDefault="00766022" w:rsidP="0076662B">
            <w:pPr>
              <w:pStyle w:val="BTIn2"/>
              <w:spacing w:before="40" w:after="40"/>
              <w:ind w:left="0"/>
              <w:jc w:val="left"/>
              <w:rPr>
                <w:b/>
                <w:sz w:val="18"/>
              </w:rPr>
            </w:pPr>
          </w:p>
        </w:tc>
        <w:tc>
          <w:tcPr>
            <w:tcW w:w="851" w:type="dxa"/>
            <w:vAlign w:val="center"/>
          </w:tcPr>
          <w:p w14:paraId="456C47DD" w14:textId="77777777" w:rsidR="00766022" w:rsidRPr="00975034" w:rsidRDefault="00766022" w:rsidP="0076662B">
            <w:pPr>
              <w:pStyle w:val="BTIn2"/>
              <w:spacing w:before="40" w:after="40"/>
              <w:ind w:left="0"/>
              <w:jc w:val="left"/>
              <w:rPr>
                <w:b/>
                <w:sz w:val="18"/>
              </w:rPr>
            </w:pPr>
          </w:p>
        </w:tc>
        <w:tc>
          <w:tcPr>
            <w:tcW w:w="3225" w:type="dxa"/>
            <w:vAlign w:val="center"/>
          </w:tcPr>
          <w:p w14:paraId="660DB3C3" w14:textId="4D6A022E" w:rsidR="00766022" w:rsidRPr="00975034" w:rsidRDefault="00766022" w:rsidP="0076662B">
            <w:pPr>
              <w:pStyle w:val="BTIn2"/>
              <w:spacing w:before="40" w:after="40"/>
              <w:ind w:left="0"/>
              <w:jc w:val="left"/>
              <w:rPr>
                <w:sz w:val="18"/>
              </w:rPr>
            </w:pPr>
            <w:r w:rsidRPr="00975034">
              <w:rPr>
                <w:sz w:val="18"/>
              </w:rPr>
              <w:t xml:space="preserve">Heater rating, </w:t>
            </w:r>
            <w:r w:rsidR="00853983">
              <w:rPr>
                <w:sz w:val="18"/>
              </w:rPr>
              <w:t>Volt</w:t>
            </w:r>
            <w:r w:rsidRPr="00975034">
              <w:rPr>
                <w:sz w:val="18"/>
              </w:rPr>
              <w:t xml:space="preserve"> =</w:t>
            </w:r>
          </w:p>
        </w:tc>
      </w:tr>
      <w:tr w:rsidR="00766022" w:rsidRPr="00975034" w14:paraId="2046052E" w14:textId="77777777" w:rsidTr="0076662B">
        <w:trPr>
          <w:trHeight w:val="760"/>
        </w:trPr>
        <w:tc>
          <w:tcPr>
            <w:tcW w:w="9854" w:type="dxa"/>
            <w:gridSpan w:val="6"/>
            <w:tcBorders>
              <w:bottom w:val="single" w:sz="4" w:space="0" w:color="auto"/>
            </w:tcBorders>
            <w:vAlign w:val="center"/>
          </w:tcPr>
          <w:p w14:paraId="062E956B" w14:textId="77777777" w:rsidR="00766022" w:rsidRPr="00975034" w:rsidRDefault="00766022" w:rsidP="0076662B">
            <w:pPr>
              <w:pStyle w:val="BTIn2"/>
              <w:spacing w:before="40" w:after="40"/>
              <w:ind w:left="0"/>
              <w:jc w:val="center"/>
              <w:rPr>
                <w:b/>
                <w:sz w:val="28"/>
              </w:rPr>
            </w:pPr>
            <w:r w:rsidRPr="00975034">
              <w:lastRenderedPageBreak/>
              <w:br w:type="page"/>
            </w:r>
            <w:r w:rsidRPr="00975034">
              <w:rPr>
                <w:b/>
                <w:sz w:val="28"/>
              </w:rPr>
              <w:t>Type Specification for High Voltage Switchboard</w:t>
            </w:r>
          </w:p>
          <w:p w14:paraId="4426D1A8" w14:textId="77777777" w:rsidR="00766022" w:rsidRPr="00975034" w:rsidRDefault="00766022" w:rsidP="0076662B">
            <w:pPr>
              <w:pStyle w:val="BTIn2"/>
              <w:spacing w:before="40" w:after="40"/>
              <w:ind w:left="0"/>
              <w:jc w:val="center"/>
              <w:rPr>
                <w:sz w:val="24"/>
              </w:rPr>
            </w:pPr>
            <w:r w:rsidRPr="00975034">
              <w:rPr>
                <w:b/>
                <w:sz w:val="24"/>
              </w:rPr>
              <w:t>Tender Technical Response Schedule</w:t>
            </w:r>
          </w:p>
        </w:tc>
      </w:tr>
      <w:tr w:rsidR="00766022" w:rsidRPr="00975034" w14:paraId="1F616CC8" w14:textId="77777777" w:rsidTr="0076662B">
        <w:trPr>
          <w:trHeight w:val="411"/>
        </w:trPr>
        <w:tc>
          <w:tcPr>
            <w:tcW w:w="1242" w:type="dxa"/>
            <w:vAlign w:val="center"/>
          </w:tcPr>
          <w:p w14:paraId="394185CF" w14:textId="77777777" w:rsidR="00766022" w:rsidRPr="00975034" w:rsidRDefault="00766022" w:rsidP="0076662B">
            <w:pPr>
              <w:pStyle w:val="BTIn2"/>
              <w:spacing w:before="40" w:after="40"/>
              <w:ind w:left="0"/>
              <w:jc w:val="left"/>
              <w:rPr>
                <w:b/>
                <w:sz w:val="18"/>
              </w:rPr>
            </w:pPr>
            <w:r w:rsidRPr="00975034">
              <w:rPr>
                <w:b/>
                <w:sz w:val="18"/>
              </w:rPr>
              <w:t>Clause No.</w:t>
            </w:r>
          </w:p>
        </w:tc>
        <w:tc>
          <w:tcPr>
            <w:tcW w:w="2699" w:type="dxa"/>
            <w:vAlign w:val="center"/>
          </w:tcPr>
          <w:p w14:paraId="21B736B6" w14:textId="77777777" w:rsidR="00766022" w:rsidRPr="00975034" w:rsidRDefault="00766022" w:rsidP="0076662B">
            <w:pPr>
              <w:pStyle w:val="BTIn2"/>
              <w:spacing w:before="40" w:after="40"/>
              <w:ind w:left="0"/>
              <w:jc w:val="left"/>
              <w:rPr>
                <w:b/>
                <w:sz w:val="18"/>
              </w:rPr>
            </w:pPr>
            <w:r w:rsidRPr="00975034">
              <w:rPr>
                <w:b/>
                <w:sz w:val="18"/>
              </w:rPr>
              <w:t>Subject</w:t>
            </w:r>
          </w:p>
        </w:tc>
        <w:tc>
          <w:tcPr>
            <w:tcW w:w="987" w:type="dxa"/>
            <w:vAlign w:val="center"/>
          </w:tcPr>
          <w:p w14:paraId="0CBA95CC" w14:textId="77777777" w:rsidR="00766022" w:rsidRPr="00975034" w:rsidRDefault="00766022" w:rsidP="0076662B">
            <w:pPr>
              <w:pStyle w:val="BTIn2"/>
              <w:spacing w:before="40" w:after="40"/>
              <w:ind w:left="0"/>
              <w:jc w:val="left"/>
              <w:rPr>
                <w:b/>
                <w:sz w:val="18"/>
              </w:rPr>
            </w:pPr>
            <w:r w:rsidRPr="00975034">
              <w:rPr>
                <w:b/>
                <w:sz w:val="18"/>
              </w:rPr>
              <w:t>Noted</w:t>
            </w:r>
          </w:p>
        </w:tc>
        <w:tc>
          <w:tcPr>
            <w:tcW w:w="1701" w:type="dxa"/>
            <w:gridSpan w:val="2"/>
            <w:vAlign w:val="center"/>
          </w:tcPr>
          <w:p w14:paraId="6D1176FE" w14:textId="77777777" w:rsidR="00766022" w:rsidRPr="00975034" w:rsidRDefault="00766022" w:rsidP="0076662B">
            <w:pPr>
              <w:pStyle w:val="BTIn2"/>
              <w:spacing w:before="40" w:after="40"/>
              <w:ind w:left="0"/>
              <w:jc w:val="left"/>
              <w:rPr>
                <w:b/>
                <w:sz w:val="18"/>
              </w:rPr>
            </w:pPr>
            <w:r w:rsidRPr="00975034">
              <w:rPr>
                <w:b/>
                <w:sz w:val="18"/>
              </w:rPr>
              <w:t>Compliance</w:t>
            </w:r>
          </w:p>
        </w:tc>
        <w:tc>
          <w:tcPr>
            <w:tcW w:w="3225" w:type="dxa"/>
            <w:vAlign w:val="center"/>
          </w:tcPr>
          <w:p w14:paraId="520EDDD7" w14:textId="77777777" w:rsidR="00766022" w:rsidRPr="00975034" w:rsidRDefault="00766022" w:rsidP="0076662B">
            <w:pPr>
              <w:pStyle w:val="BTIn2"/>
              <w:spacing w:before="40" w:after="40"/>
              <w:ind w:left="0"/>
              <w:jc w:val="left"/>
              <w:rPr>
                <w:b/>
                <w:sz w:val="18"/>
              </w:rPr>
            </w:pPr>
            <w:r w:rsidRPr="00975034">
              <w:rPr>
                <w:b/>
                <w:sz w:val="18"/>
              </w:rPr>
              <w:t>Comments</w:t>
            </w:r>
          </w:p>
        </w:tc>
      </w:tr>
      <w:tr w:rsidR="00766022" w:rsidRPr="00975034" w14:paraId="057D3C88" w14:textId="77777777" w:rsidTr="0076662B">
        <w:trPr>
          <w:cantSplit/>
          <w:trHeight w:val="384"/>
        </w:trPr>
        <w:tc>
          <w:tcPr>
            <w:tcW w:w="1242" w:type="dxa"/>
            <w:vAlign w:val="center"/>
          </w:tcPr>
          <w:p w14:paraId="7796E8CE" w14:textId="77777777" w:rsidR="00766022" w:rsidRPr="00975034" w:rsidRDefault="00766022" w:rsidP="0076662B">
            <w:pPr>
              <w:pStyle w:val="BTIn2"/>
              <w:spacing w:before="40" w:after="40"/>
              <w:ind w:left="0"/>
              <w:jc w:val="left"/>
              <w:rPr>
                <w:sz w:val="18"/>
              </w:rPr>
            </w:pPr>
          </w:p>
        </w:tc>
        <w:tc>
          <w:tcPr>
            <w:tcW w:w="2699" w:type="dxa"/>
            <w:vAlign w:val="center"/>
          </w:tcPr>
          <w:p w14:paraId="736E10DB" w14:textId="77777777" w:rsidR="00766022" w:rsidRPr="00975034" w:rsidRDefault="00766022" w:rsidP="0076662B">
            <w:pPr>
              <w:pStyle w:val="BTIn2"/>
              <w:spacing w:before="40" w:after="40"/>
              <w:ind w:left="0"/>
              <w:jc w:val="left"/>
              <w:rPr>
                <w:sz w:val="18"/>
              </w:rPr>
            </w:pPr>
          </w:p>
        </w:tc>
        <w:tc>
          <w:tcPr>
            <w:tcW w:w="987" w:type="dxa"/>
            <w:vAlign w:val="center"/>
          </w:tcPr>
          <w:p w14:paraId="6089A2A9" w14:textId="77777777" w:rsidR="00766022" w:rsidRPr="00975034" w:rsidRDefault="00766022" w:rsidP="0076662B">
            <w:pPr>
              <w:pStyle w:val="BTIn2"/>
              <w:spacing w:before="40" w:after="40"/>
              <w:ind w:left="0"/>
              <w:jc w:val="left"/>
              <w:rPr>
                <w:sz w:val="18"/>
              </w:rPr>
            </w:pPr>
          </w:p>
        </w:tc>
        <w:tc>
          <w:tcPr>
            <w:tcW w:w="850" w:type="dxa"/>
            <w:vAlign w:val="center"/>
          </w:tcPr>
          <w:p w14:paraId="1B32060A" w14:textId="77777777" w:rsidR="00766022" w:rsidRPr="00975034" w:rsidRDefault="00766022" w:rsidP="0076662B">
            <w:pPr>
              <w:pStyle w:val="BTIn2"/>
              <w:spacing w:before="40" w:after="40"/>
              <w:ind w:left="0"/>
              <w:jc w:val="left"/>
              <w:rPr>
                <w:b/>
                <w:sz w:val="18"/>
              </w:rPr>
            </w:pPr>
            <w:r w:rsidRPr="00975034">
              <w:rPr>
                <w:b/>
                <w:sz w:val="18"/>
              </w:rPr>
              <w:t>Yes</w:t>
            </w:r>
          </w:p>
        </w:tc>
        <w:tc>
          <w:tcPr>
            <w:tcW w:w="851" w:type="dxa"/>
            <w:vAlign w:val="center"/>
          </w:tcPr>
          <w:p w14:paraId="691E5C89" w14:textId="77777777" w:rsidR="00766022" w:rsidRPr="00975034" w:rsidRDefault="00766022" w:rsidP="0076662B">
            <w:pPr>
              <w:pStyle w:val="BTIn2"/>
              <w:spacing w:before="40" w:after="40"/>
              <w:ind w:left="0"/>
              <w:jc w:val="left"/>
              <w:rPr>
                <w:b/>
                <w:sz w:val="18"/>
              </w:rPr>
            </w:pPr>
            <w:r w:rsidRPr="00975034">
              <w:rPr>
                <w:b/>
                <w:sz w:val="18"/>
              </w:rPr>
              <w:t>No</w:t>
            </w:r>
          </w:p>
        </w:tc>
        <w:tc>
          <w:tcPr>
            <w:tcW w:w="3225" w:type="dxa"/>
            <w:vAlign w:val="center"/>
          </w:tcPr>
          <w:p w14:paraId="4CD0E8BB" w14:textId="77777777" w:rsidR="00766022" w:rsidRPr="00975034" w:rsidRDefault="00766022" w:rsidP="0076662B">
            <w:pPr>
              <w:pStyle w:val="BTIn2"/>
              <w:spacing w:before="40" w:after="40"/>
              <w:ind w:left="0"/>
              <w:jc w:val="left"/>
              <w:rPr>
                <w:sz w:val="18"/>
              </w:rPr>
            </w:pPr>
          </w:p>
        </w:tc>
      </w:tr>
      <w:tr w:rsidR="00766022" w:rsidRPr="00975034" w14:paraId="3D70A659" w14:textId="77777777" w:rsidTr="0076662B">
        <w:trPr>
          <w:cantSplit/>
          <w:trHeight w:val="384"/>
        </w:trPr>
        <w:tc>
          <w:tcPr>
            <w:tcW w:w="1242" w:type="dxa"/>
            <w:vAlign w:val="center"/>
          </w:tcPr>
          <w:p w14:paraId="3087E4C8" w14:textId="77777777" w:rsidR="00766022" w:rsidRPr="00975034" w:rsidRDefault="00766022" w:rsidP="0076662B">
            <w:pPr>
              <w:pStyle w:val="BTIn2"/>
              <w:spacing w:before="40" w:after="40"/>
              <w:ind w:left="0"/>
              <w:jc w:val="left"/>
              <w:rPr>
                <w:sz w:val="18"/>
              </w:rPr>
            </w:pPr>
          </w:p>
        </w:tc>
        <w:tc>
          <w:tcPr>
            <w:tcW w:w="2699" w:type="dxa"/>
            <w:vAlign w:val="center"/>
          </w:tcPr>
          <w:p w14:paraId="6860890C" w14:textId="77777777" w:rsidR="00766022" w:rsidRPr="00975034" w:rsidRDefault="00766022" w:rsidP="0076662B">
            <w:pPr>
              <w:pStyle w:val="BTIn2"/>
              <w:spacing w:before="40" w:after="40"/>
              <w:ind w:left="0"/>
              <w:jc w:val="left"/>
              <w:rPr>
                <w:sz w:val="18"/>
              </w:rPr>
            </w:pPr>
          </w:p>
        </w:tc>
        <w:tc>
          <w:tcPr>
            <w:tcW w:w="987" w:type="dxa"/>
            <w:vAlign w:val="center"/>
          </w:tcPr>
          <w:p w14:paraId="5A767AA2" w14:textId="77777777" w:rsidR="00766022" w:rsidRPr="00975034" w:rsidRDefault="00766022" w:rsidP="0076662B">
            <w:pPr>
              <w:pStyle w:val="BTIn2"/>
              <w:spacing w:before="40" w:after="40"/>
              <w:ind w:left="0"/>
              <w:jc w:val="left"/>
              <w:rPr>
                <w:sz w:val="18"/>
              </w:rPr>
            </w:pPr>
          </w:p>
        </w:tc>
        <w:tc>
          <w:tcPr>
            <w:tcW w:w="850" w:type="dxa"/>
            <w:vAlign w:val="center"/>
          </w:tcPr>
          <w:p w14:paraId="0E4B7A90" w14:textId="77777777" w:rsidR="00766022" w:rsidRPr="00975034" w:rsidRDefault="00766022" w:rsidP="0076662B">
            <w:pPr>
              <w:pStyle w:val="BTIn2"/>
              <w:spacing w:before="40" w:after="40"/>
              <w:ind w:left="0"/>
              <w:jc w:val="left"/>
              <w:rPr>
                <w:b/>
                <w:sz w:val="18"/>
              </w:rPr>
            </w:pPr>
          </w:p>
        </w:tc>
        <w:tc>
          <w:tcPr>
            <w:tcW w:w="851" w:type="dxa"/>
            <w:vAlign w:val="center"/>
          </w:tcPr>
          <w:p w14:paraId="00A99466" w14:textId="77777777" w:rsidR="00766022" w:rsidRPr="00975034" w:rsidRDefault="00766022" w:rsidP="0076662B">
            <w:pPr>
              <w:pStyle w:val="BTIn2"/>
              <w:spacing w:before="40" w:after="40"/>
              <w:ind w:left="0"/>
              <w:jc w:val="left"/>
              <w:rPr>
                <w:b/>
                <w:sz w:val="18"/>
              </w:rPr>
            </w:pPr>
          </w:p>
        </w:tc>
        <w:tc>
          <w:tcPr>
            <w:tcW w:w="3225" w:type="dxa"/>
            <w:vAlign w:val="center"/>
          </w:tcPr>
          <w:p w14:paraId="04AEB55F" w14:textId="77777777" w:rsidR="00766022" w:rsidRPr="00975034" w:rsidRDefault="00766022" w:rsidP="0076662B">
            <w:pPr>
              <w:pStyle w:val="BTIn2"/>
              <w:spacing w:before="40" w:after="40"/>
              <w:ind w:left="0"/>
              <w:jc w:val="left"/>
              <w:rPr>
                <w:sz w:val="18"/>
              </w:rPr>
            </w:pPr>
            <w:r w:rsidRPr="00975034">
              <w:rPr>
                <w:sz w:val="18"/>
              </w:rPr>
              <w:t>Heater rating, watt =</w:t>
            </w:r>
          </w:p>
        </w:tc>
      </w:tr>
      <w:tr w:rsidR="00766022" w:rsidRPr="00975034" w14:paraId="577ABAB0" w14:textId="77777777" w:rsidTr="0076662B">
        <w:trPr>
          <w:cantSplit/>
          <w:trHeight w:val="384"/>
        </w:trPr>
        <w:tc>
          <w:tcPr>
            <w:tcW w:w="1242" w:type="dxa"/>
            <w:vAlign w:val="center"/>
          </w:tcPr>
          <w:p w14:paraId="25AA8972" w14:textId="77777777" w:rsidR="00766022" w:rsidRPr="00975034" w:rsidRDefault="00766022" w:rsidP="0076662B">
            <w:pPr>
              <w:pStyle w:val="BTIn2"/>
              <w:spacing w:before="40" w:after="40"/>
              <w:ind w:left="0"/>
              <w:jc w:val="left"/>
              <w:rPr>
                <w:sz w:val="18"/>
              </w:rPr>
            </w:pPr>
            <w:r w:rsidRPr="00975034">
              <w:rPr>
                <w:sz w:val="18"/>
              </w:rPr>
              <w:t>5.9</w:t>
            </w:r>
          </w:p>
        </w:tc>
        <w:tc>
          <w:tcPr>
            <w:tcW w:w="2699" w:type="dxa"/>
            <w:vAlign w:val="center"/>
          </w:tcPr>
          <w:p w14:paraId="1A679E3A" w14:textId="77777777" w:rsidR="00766022" w:rsidRPr="00975034" w:rsidRDefault="00766022" w:rsidP="0076662B">
            <w:pPr>
              <w:pStyle w:val="BTIn2"/>
              <w:spacing w:before="40" w:after="40"/>
              <w:ind w:left="0"/>
              <w:jc w:val="left"/>
              <w:rPr>
                <w:sz w:val="18"/>
              </w:rPr>
            </w:pPr>
            <w:r w:rsidRPr="00975034">
              <w:rPr>
                <w:sz w:val="18"/>
              </w:rPr>
              <w:t>Switching Interlocks</w:t>
            </w:r>
          </w:p>
        </w:tc>
        <w:tc>
          <w:tcPr>
            <w:tcW w:w="987" w:type="dxa"/>
            <w:vAlign w:val="center"/>
          </w:tcPr>
          <w:p w14:paraId="142DD94F" w14:textId="77777777" w:rsidR="00766022" w:rsidRPr="00975034" w:rsidRDefault="00766022" w:rsidP="0076662B">
            <w:pPr>
              <w:pStyle w:val="BTIn2"/>
              <w:spacing w:before="40" w:after="40"/>
              <w:ind w:left="0"/>
              <w:jc w:val="left"/>
              <w:rPr>
                <w:sz w:val="18"/>
              </w:rPr>
            </w:pPr>
          </w:p>
        </w:tc>
        <w:tc>
          <w:tcPr>
            <w:tcW w:w="850" w:type="dxa"/>
            <w:vAlign w:val="center"/>
          </w:tcPr>
          <w:p w14:paraId="3DF6750E" w14:textId="77777777" w:rsidR="00766022" w:rsidRPr="00975034" w:rsidRDefault="00766022" w:rsidP="0076662B">
            <w:pPr>
              <w:pStyle w:val="BTIn2"/>
              <w:spacing w:before="40" w:after="40"/>
              <w:ind w:left="0"/>
              <w:jc w:val="left"/>
              <w:rPr>
                <w:b/>
                <w:sz w:val="18"/>
              </w:rPr>
            </w:pPr>
          </w:p>
        </w:tc>
        <w:tc>
          <w:tcPr>
            <w:tcW w:w="851" w:type="dxa"/>
            <w:vAlign w:val="center"/>
          </w:tcPr>
          <w:p w14:paraId="32F56D42" w14:textId="77777777" w:rsidR="00766022" w:rsidRPr="00975034" w:rsidRDefault="00766022" w:rsidP="0076662B">
            <w:pPr>
              <w:pStyle w:val="BTIn2"/>
              <w:spacing w:before="40" w:after="40"/>
              <w:ind w:left="0"/>
              <w:jc w:val="left"/>
              <w:rPr>
                <w:b/>
                <w:sz w:val="18"/>
              </w:rPr>
            </w:pPr>
          </w:p>
        </w:tc>
        <w:tc>
          <w:tcPr>
            <w:tcW w:w="3225" w:type="dxa"/>
            <w:vAlign w:val="center"/>
          </w:tcPr>
          <w:p w14:paraId="0C6D4848" w14:textId="77777777" w:rsidR="00766022" w:rsidRPr="00975034" w:rsidRDefault="00766022" w:rsidP="0076662B">
            <w:pPr>
              <w:pStyle w:val="BTIn2"/>
              <w:spacing w:before="40" w:after="40"/>
              <w:ind w:left="0"/>
              <w:jc w:val="left"/>
              <w:rPr>
                <w:sz w:val="18"/>
              </w:rPr>
            </w:pPr>
          </w:p>
        </w:tc>
      </w:tr>
      <w:tr w:rsidR="00766022" w:rsidRPr="00975034" w14:paraId="07519117" w14:textId="77777777" w:rsidTr="0076662B">
        <w:trPr>
          <w:cantSplit/>
          <w:trHeight w:val="384"/>
        </w:trPr>
        <w:tc>
          <w:tcPr>
            <w:tcW w:w="1242" w:type="dxa"/>
            <w:vAlign w:val="center"/>
          </w:tcPr>
          <w:p w14:paraId="1A58C52F" w14:textId="77777777" w:rsidR="00766022" w:rsidRPr="00975034" w:rsidRDefault="00766022" w:rsidP="0076662B">
            <w:pPr>
              <w:pStyle w:val="BTIn2"/>
              <w:spacing w:before="40" w:after="40"/>
              <w:ind w:left="0"/>
              <w:jc w:val="left"/>
              <w:rPr>
                <w:sz w:val="18"/>
              </w:rPr>
            </w:pPr>
            <w:r w:rsidRPr="00975034">
              <w:rPr>
                <w:sz w:val="18"/>
              </w:rPr>
              <w:t>5.10</w:t>
            </w:r>
          </w:p>
        </w:tc>
        <w:tc>
          <w:tcPr>
            <w:tcW w:w="2699" w:type="dxa"/>
            <w:vAlign w:val="center"/>
          </w:tcPr>
          <w:p w14:paraId="5A916E58" w14:textId="77777777" w:rsidR="00766022" w:rsidRPr="00975034" w:rsidRDefault="00766022" w:rsidP="0076662B">
            <w:pPr>
              <w:pStyle w:val="BTIn2"/>
              <w:spacing w:before="40" w:after="40"/>
              <w:ind w:left="0"/>
              <w:jc w:val="left"/>
              <w:rPr>
                <w:sz w:val="18"/>
              </w:rPr>
            </w:pPr>
            <w:r w:rsidRPr="00975034">
              <w:rPr>
                <w:sz w:val="18"/>
              </w:rPr>
              <w:t xml:space="preserve">High Voltage Busbar Insulation </w:t>
            </w:r>
          </w:p>
        </w:tc>
        <w:tc>
          <w:tcPr>
            <w:tcW w:w="987" w:type="dxa"/>
            <w:vAlign w:val="center"/>
          </w:tcPr>
          <w:p w14:paraId="184310BF" w14:textId="77777777" w:rsidR="00766022" w:rsidRPr="00975034" w:rsidRDefault="00766022" w:rsidP="0076662B">
            <w:pPr>
              <w:pStyle w:val="BTIn2"/>
              <w:spacing w:before="40" w:after="40"/>
              <w:ind w:left="0"/>
              <w:jc w:val="left"/>
              <w:rPr>
                <w:sz w:val="18"/>
              </w:rPr>
            </w:pPr>
          </w:p>
        </w:tc>
        <w:tc>
          <w:tcPr>
            <w:tcW w:w="850" w:type="dxa"/>
            <w:vAlign w:val="center"/>
          </w:tcPr>
          <w:p w14:paraId="5FE61CA4" w14:textId="77777777" w:rsidR="00766022" w:rsidRPr="00975034" w:rsidRDefault="00766022" w:rsidP="0076662B">
            <w:pPr>
              <w:pStyle w:val="BTIn2"/>
              <w:spacing w:before="40" w:after="40"/>
              <w:ind w:left="0"/>
              <w:jc w:val="left"/>
              <w:rPr>
                <w:b/>
                <w:sz w:val="18"/>
              </w:rPr>
            </w:pPr>
          </w:p>
        </w:tc>
        <w:tc>
          <w:tcPr>
            <w:tcW w:w="851" w:type="dxa"/>
            <w:vAlign w:val="center"/>
          </w:tcPr>
          <w:p w14:paraId="19E5B4B2" w14:textId="77777777" w:rsidR="00766022" w:rsidRPr="00975034" w:rsidRDefault="00766022" w:rsidP="0076662B">
            <w:pPr>
              <w:pStyle w:val="BTIn2"/>
              <w:spacing w:before="40" w:after="40"/>
              <w:ind w:left="0"/>
              <w:jc w:val="left"/>
              <w:rPr>
                <w:b/>
                <w:sz w:val="18"/>
              </w:rPr>
            </w:pPr>
          </w:p>
        </w:tc>
        <w:tc>
          <w:tcPr>
            <w:tcW w:w="3225" w:type="dxa"/>
            <w:vAlign w:val="center"/>
          </w:tcPr>
          <w:p w14:paraId="1C51C079" w14:textId="77777777" w:rsidR="00766022" w:rsidRPr="00975034" w:rsidRDefault="00766022" w:rsidP="0076662B">
            <w:pPr>
              <w:pStyle w:val="BTIn2"/>
              <w:spacing w:before="40" w:after="40"/>
              <w:ind w:left="0"/>
              <w:jc w:val="left"/>
              <w:rPr>
                <w:sz w:val="18"/>
              </w:rPr>
            </w:pPr>
            <w:r w:rsidRPr="00975034">
              <w:rPr>
                <w:sz w:val="18"/>
              </w:rPr>
              <w:t>H.V. busbar insulation type =</w:t>
            </w:r>
          </w:p>
        </w:tc>
      </w:tr>
      <w:tr w:rsidR="00766022" w:rsidRPr="00975034" w14:paraId="244A2361" w14:textId="77777777" w:rsidTr="0076662B">
        <w:trPr>
          <w:cantSplit/>
          <w:trHeight w:val="384"/>
        </w:trPr>
        <w:tc>
          <w:tcPr>
            <w:tcW w:w="1242" w:type="dxa"/>
            <w:vAlign w:val="center"/>
          </w:tcPr>
          <w:p w14:paraId="5F37DC7F" w14:textId="77777777" w:rsidR="00766022" w:rsidRPr="00975034" w:rsidRDefault="00766022" w:rsidP="0076662B">
            <w:pPr>
              <w:pStyle w:val="BTIn2"/>
              <w:spacing w:before="40" w:after="40"/>
              <w:ind w:left="0"/>
              <w:jc w:val="left"/>
              <w:rPr>
                <w:sz w:val="18"/>
              </w:rPr>
            </w:pPr>
            <w:r w:rsidRPr="00975034">
              <w:rPr>
                <w:sz w:val="18"/>
              </w:rPr>
              <w:t>5.11</w:t>
            </w:r>
          </w:p>
        </w:tc>
        <w:tc>
          <w:tcPr>
            <w:tcW w:w="2699" w:type="dxa"/>
            <w:vAlign w:val="center"/>
          </w:tcPr>
          <w:p w14:paraId="7D12D65D" w14:textId="77777777" w:rsidR="00766022" w:rsidRPr="00975034" w:rsidRDefault="00766022" w:rsidP="0076662B">
            <w:pPr>
              <w:pStyle w:val="BTIn2"/>
              <w:spacing w:before="40" w:after="40"/>
              <w:ind w:left="0"/>
              <w:jc w:val="left"/>
              <w:rPr>
                <w:sz w:val="18"/>
              </w:rPr>
            </w:pPr>
            <w:r w:rsidRPr="00975034">
              <w:rPr>
                <w:sz w:val="18"/>
              </w:rPr>
              <w:t>H.V. Disconnecting &amp; Earthing Switches</w:t>
            </w:r>
          </w:p>
        </w:tc>
        <w:tc>
          <w:tcPr>
            <w:tcW w:w="987" w:type="dxa"/>
            <w:vAlign w:val="center"/>
          </w:tcPr>
          <w:p w14:paraId="56B6B302" w14:textId="77777777" w:rsidR="00766022" w:rsidRPr="00975034" w:rsidRDefault="00766022" w:rsidP="0076662B">
            <w:pPr>
              <w:pStyle w:val="BTIn2"/>
              <w:spacing w:before="40" w:after="40"/>
              <w:ind w:left="0"/>
              <w:jc w:val="left"/>
              <w:rPr>
                <w:sz w:val="18"/>
              </w:rPr>
            </w:pPr>
          </w:p>
        </w:tc>
        <w:tc>
          <w:tcPr>
            <w:tcW w:w="850" w:type="dxa"/>
            <w:vAlign w:val="center"/>
          </w:tcPr>
          <w:p w14:paraId="39FE2C11" w14:textId="77777777" w:rsidR="00766022" w:rsidRPr="00975034" w:rsidRDefault="00766022" w:rsidP="0076662B">
            <w:pPr>
              <w:pStyle w:val="BTIn2"/>
              <w:spacing w:before="40" w:after="40"/>
              <w:ind w:left="0"/>
              <w:jc w:val="left"/>
              <w:rPr>
                <w:b/>
                <w:sz w:val="18"/>
              </w:rPr>
            </w:pPr>
          </w:p>
        </w:tc>
        <w:tc>
          <w:tcPr>
            <w:tcW w:w="851" w:type="dxa"/>
            <w:vAlign w:val="center"/>
          </w:tcPr>
          <w:p w14:paraId="66ED67EF" w14:textId="77777777" w:rsidR="00766022" w:rsidRPr="00975034" w:rsidRDefault="00766022" w:rsidP="0076662B">
            <w:pPr>
              <w:pStyle w:val="BTIn2"/>
              <w:spacing w:before="40" w:after="40"/>
              <w:ind w:left="0"/>
              <w:jc w:val="left"/>
              <w:rPr>
                <w:b/>
                <w:sz w:val="18"/>
              </w:rPr>
            </w:pPr>
          </w:p>
        </w:tc>
        <w:tc>
          <w:tcPr>
            <w:tcW w:w="3225" w:type="dxa"/>
            <w:vAlign w:val="center"/>
          </w:tcPr>
          <w:p w14:paraId="3CB91AE9" w14:textId="77777777" w:rsidR="00766022" w:rsidRPr="00975034" w:rsidRDefault="00766022" w:rsidP="0076662B">
            <w:pPr>
              <w:pStyle w:val="BTIn2"/>
              <w:spacing w:before="40" w:after="40"/>
              <w:ind w:left="0"/>
              <w:jc w:val="left"/>
              <w:rPr>
                <w:sz w:val="18"/>
              </w:rPr>
            </w:pPr>
            <w:r w:rsidRPr="00975034">
              <w:rPr>
                <w:sz w:val="18"/>
              </w:rPr>
              <w:t>H.V. switch insulation type =</w:t>
            </w:r>
          </w:p>
        </w:tc>
      </w:tr>
      <w:tr w:rsidR="00766022" w:rsidRPr="00975034" w14:paraId="1039AA31" w14:textId="77777777" w:rsidTr="0076662B">
        <w:trPr>
          <w:cantSplit/>
          <w:trHeight w:val="384"/>
        </w:trPr>
        <w:tc>
          <w:tcPr>
            <w:tcW w:w="1242" w:type="dxa"/>
            <w:vAlign w:val="center"/>
          </w:tcPr>
          <w:p w14:paraId="4B3C05B2" w14:textId="77777777" w:rsidR="00766022" w:rsidRPr="00975034" w:rsidRDefault="00766022" w:rsidP="0076662B">
            <w:pPr>
              <w:pStyle w:val="BTIn2"/>
              <w:spacing w:before="40" w:after="40"/>
              <w:ind w:left="0"/>
              <w:jc w:val="left"/>
              <w:rPr>
                <w:sz w:val="18"/>
              </w:rPr>
            </w:pPr>
            <w:r w:rsidRPr="00975034">
              <w:rPr>
                <w:sz w:val="18"/>
              </w:rPr>
              <w:t>5.12</w:t>
            </w:r>
          </w:p>
        </w:tc>
        <w:tc>
          <w:tcPr>
            <w:tcW w:w="2699" w:type="dxa"/>
            <w:vAlign w:val="center"/>
          </w:tcPr>
          <w:p w14:paraId="58B3661D" w14:textId="77777777" w:rsidR="00766022" w:rsidRPr="00975034" w:rsidRDefault="00766022" w:rsidP="0076662B">
            <w:pPr>
              <w:pStyle w:val="BTIn2"/>
              <w:spacing w:before="40" w:after="40"/>
              <w:ind w:left="0"/>
              <w:jc w:val="left"/>
              <w:rPr>
                <w:sz w:val="18"/>
              </w:rPr>
            </w:pPr>
            <w:r w:rsidRPr="00975034">
              <w:rPr>
                <w:sz w:val="18"/>
              </w:rPr>
              <w:t>High Voltage Circuit Breakers</w:t>
            </w:r>
          </w:p>
        </w:tc>
        <w:tc>
          <w:tcPr>
            <w:tcW w:w="987" w:type="dxa"/>
            <w:vAlign w:val="center"/>
          </w:tcPr>
          <w:p w14:paraId="75614850" w14:textId="77777777" w:rsidR="00766022" w:rsidRPr="00975034" w:rsidRDefault="00766022" w:rsidP="0076662B">
            <w:pPr>
              <w:pStyle w:val="BTIn2"/>
              <w:spacing w:before="40" w:after="40"/>
              <w:ind w:left="0"/>
              <w:jc w:val="left"/>
              <w:rPr>
                <w:sz w:val="18"/>
              </w:rPr>
            </w:pPr>
          </w:p>
        </w:tc>
        <w:tc>
          <w:tcPr>
            <w:tcW w:w="850" w:type="dxa"/>
            <w:vAlign w:val="center"/>
          </w:tcPr>
          <w:p w14:paraId="302026D7" w14:textId="77777777" w:rsidR="00766022" w:rsidRPr="00975034" w:rsidRDefault="00766022" w:rsidP="0076662B">
            <w:pPr>
              <w:pStyle w:val="BTIn2"/>
              <w:spacing w:before="40" w:after="40"/>
              <w:ind w:left="0"/>
              <w:jc w:val="left"/>
              <w:rPr>
                <w:b/>
                <w:sz w:val="18"/>
              </w:rPr>
            </w:pPr>
          </w:p>
        </w:tc>
        <w:tc>
          <w:tcPr>
            <w:tcW w:w="851" w:type="dxa"/>
            <w:vAlign w:val="center"/>
          </w:tcPr>
          <w:p w14:paraId="5C7ED0A8" w14:textId="77777777" w:rsidR="00766022" w:rsidRPr="00975034" w:rsidRDefault="00766022" w:rsidP="0076662B">
            <w:pPr>
              <w:pStyle w:val="BTIn2"/>
              <w:spacing w:before="40" w:after="40"/>
              <w:ind w:left="0"/>
              <w:jc w:val="left"/>
              <w:rPr>
                <w:b/>
                <w:sz w:val="18"/>
              </w:rPr>
            </w:pPr>
          </w:p>
        </w:tc>
        <w:tc>
          <w:tcPr>
            <w:tcW w:w="3225" w:type="dxa"/>
            <w:vAlign w:val="center"/>
          </w:tcPr>
          <w:p w14:paraId="0817B2F9" w14:textId="77777777" w:rsidR="00766022" w:rsidRPr="00975034" w:rsidRDefault="00766022" w:rsidP="0076662B">
            <w:pPr>
              <w:pStyle w:val="BTIn2"/>
              <w:spacing w:before="40" w:after="40"/>
              <w:ind w:left="0"/>
              <w:jc w:val="left"/>
              <w:rPr>
                <w:sz w:val="18"/>
              </w:rPr>
            </w:pPr>
          </w:p>
        </w:tc>
      </w:tr>
      <w:tr w:rsidR="00766022" w:rsidRPr="00975034" w14:paraId="10C86CDD" w14:textId="77777777" w:rsidTr="0076662B">
        <w:trPr>
          <w:cantSplit/>
          <w:trHeight w:val="384"/>
        </w:trPr>
        <w:tc>
          <w:tcPr>
            <w:tcW w:w="1242" w:type="dxa"/>
            <w:vAlign w:val="center"/>
          </w:tcPr>
          <w:p w14:paraId="0F42C1F7" w14:textId="77777777" w:rsidR="00766022" w:rsidRPr="00975034" w:rsidRDefault="00766022" w:rsidP="0076662B">
            <w:pPr>
              <w:pStyle w:val="BTIn2"/>
              <w:spacing w:before="40" w:after="40"/>
              <w:ind w:left="0"/>
              <w:jc w:val="left"/>
              <w:rPr>
                <w:sz w:val="18"/>
              </w:rPr>
            </w:pPr>
            <w:r w:rsidRPr="00975034">
              <w:rPr>
                <w:sz w:val="18"/>
              </w:rPr>
              <w:t>(a)</w:t>
            </w:r>
          </w:p>
        </w:tc>
        <w:tc>
          <w:tcPr>
            <w:tcW w:w="2699" w:type="dxa"/>
            <w:vAlign w:val="center"/>
          </w:tcPr>
          <w:p w14:paraId="0F17E1FF" w14:textId="77777777" w:rsidR="00766022" w:rsidRPr="00975034" w:rsidRDefault="00766022" w:rsidP="0076662B">
            <w:pPr>
              <w:pStyle w:val="BTIn2"/>
              <w:spacing w:before="40" w:after="40"/>
              <w:ind w:left="0"/>
              <w:jc w:val="left"/>
              <w:rPr>
                <w:sz w:val="18"/>
              </w:rPr>
            </w:pPr>
            <w:r w:rsidRPr="00975034">
              <w:rPr>
                <w:sz w:val="18"/>
              </w:rPr>
              <w:t>Type of switching dielectric</w:t>
            </w:r>
          </w:p>
        </w:tc>
        <w:tc>
          <w:tcPr>
            <w:tcW w:w="987" w:type="dxa"/>
            <w:vAlign w:val="center"/>
          </w:tcPr>
          <w:p w14:paraId="2245AF22" w14:textId="77777777" w:rsidR="00766022" w:rsidRPr="00975034" w:rsidRDefault="00766022" w:rsidP="0076662B">
            <w:pPr>
              <w:pStyle w:val="BTIn2"/>
              <w:spacing w:before="40" w:after="40"/>
              <w:ind w:left="0"/>
              <w:jc w:val="left"/>
              <w:rPr>
                <w:sz w:val="18"/>
              </w:rPr>
            </w:pPr>
          </w:p>
        </w:tc>
        <w:tc>
          <w:tcPr>
            <w:tcW w:w="850" w:type="dxa"/>
            <w:vAlign w:val="center"/>
          </w:tcPr>
          <w:p w14:paraId="665C675E" w14:textId="77777777" w:rsidR="00766022" w:rsidRPr="00975034" w:rsidRDefault="00766022" w:rsidP="0076662B">
            <w:pPr>
              <w:pStyle w:val="BTIn2"/>
              <w:spacing w:before="40" w:after="40"/>
              <w:ind w:left="0"/>
              <w:jc w:val="left"/>
              <w:rPr>
                <w:b/>
                <w:sz w:val="18"/>
              </w:rPr>
            </w:pPr>
          </w:p>
        </w:tc>
        <w:tc>
          <w:tcPr>
            <w:tcW w:w="851" w:type="dxa"/>
            <w:vAlign w:val="center"/>
          </w:tcPr>
          <w:p w14:paraId="01F66DF3" w14:textId="77777777" w:rsidR="00766022" w:rsidRPr="00975034" w:rsidRDefault="00766022" w:rsidP="0076662B">
            <w:pPr>
              <w:pStyle w:val="BTIn2"/>
              <w:spacing w:before="40" w:after="40"/>
              <w:ind w:left="0"/>
              <w:jc w:val="left"/>
              <w:rPr>
                <w:b/>
                <w:sz w:val="18"/>
              </w:rPr>
            </w:pPr>
          </w:p>
        </w:tc>
        <w:tc>
          <w:tcPr>
            <w:tcW w:w="3225" w:type="dxa"/>
            <w:vAlign w:val="center"/>
          </w:tcPr>
          <w:p w14:paraId="65E4ACDC" w14:textId="77777777" w:rsidR="00766022" w:rsidRPr="00975034" w:rsidRDefault="00766022" w:rsidP="0076662B">
            <w:pPr>
              <w:pStyle w:val="BTIn2"/>
              <w:spacing w:before="40" w:after="40"/>
              <w:ind w:left="0"/>
              <w:jc w:val="left"/>
              <w:rPr>
                <w:sz w:val="18"/>
              </w:rPr>
            </w:pPr>
            <w:r w:rsidRPr="00975034">
              <w:rPr>
                <w:sz w:val="18"/>
              </w:rPr>
              <w:t>Switching dielectric =</w:t>
            </w:r>
          </w:p>
        </w:tc>
      </w:tr>
      <w:tr w:rsidR="00766022" w:rsidRPr="00975034" w14:paraId="675D1DC1" w14:textId="77777777" w:rsidTr="0076662B">
        <w:trPr>
          <w:cantSplit/>
          <w:trHeight w:val="384"/>
        </w:trPr>
        <w:tc>
          <w:tcPr>
            <w:tcW w:w="1242" w:type="dxa"/>
            <w:vAlign w:val="center"/>
          </w:tcPr>
          <w:p w14:paraId="740504D7" w14:textId="77777777" w:rsidR="00766022" w:rsidRPr="00975034" w:rsidRDefault="00766022" w:rsidP="0076662B">
            <w:pPr>
              <w:pStyle w:val="BTIn2"/>
              <w:spacing w:before="40" w:after="40"/>
              <w:ind w:left="0"/>
              <w:jc w:val="left"/>
              <w:rPr>
                <w:sz w:val="18"/>
              </w:rPr>
            </w:pPr>
            <w:r w:rsidRPr="00975034">
              <w:rPr>
                <w:sz w:val="18"/>
              </w:rPr>
              <w:t>(b)</w:t>
            </w:r>
          </w:p>
        </w:tc>
        <w:tc>
          <w:tcPr>
            <w:tcW w:w="2699" w:type="dxa"/>
            <w:vAlign w:val="center"/>
          </w:tcPr>
          <w:p w14:paraId="7F97B2E6" w14:textId="77777777" w:rsidR="00766022" w:rsidRPr="00975034" w:rsidRDefault="00766022" w:rsidP="0076662B">
            <w:pPr>
              <w:pStyle w:val="BTIn2"/>
              <w:spacing w:before="40" w:after="40"/>
              <w:ind w:left="0"/>
              <w:jc w:val="left"/>
              <w:rPr>
                <w:sz w:val="18"/>
              </w:rPr>
            </w:pPr>
            <w:r w:rsidRPr="00975034">
              <w:rPr>
                <w:sz w:val="18"/>
              </w:rPr>
              <w:t>Closing and Tripping Mechanisms</w:t>
            </w:r>
          </w:p>
        </w:tc>
        <w:tc>
          <w:tcPr>
            <w:tcW w:w="987" w:type="dxa"/>
            <w:vAlign w:val="center"/>
          </w:tcPr>
          <w:p w14:paraId="79B71910" w14:textId="77777777" w:rsidR="00766022" w:rsidRPr="00975034" w:rsidRDefault="00766022" w:rsidP="0076662B">
            <w:pPr>
              <w:pStyle w:val="BTIn2"/>
              <w:spacing w:before="40" w:after="40"/>
              <w:ind w:left="0"/>
              <w:jc w:val="left"/>
              <w:rPr>
                <w:sz w:val="18"/>
              </w:rPr>
            </w:pPr>
          </w:p>
        </w:tc>
        <w:tc>
          <w:tcPr>
            <w:tcW w:w="850" w:type="dxa"/>
            <w:vAlign w:val="center"/>
          </w:tcPr>
          <w:p w14:paraId="0049703B" w14:textId="77777777" w:rsidR="00766022" w:rsidRPr="00975034" w:rsidRDefault="00766022" w:rsidP="0076662B">
            <w:pPr>
              <w:pStyle w:val="BTIn2"/>
              <w:spacing w:before="40" w:after="40"/>
              <w:ind w:left="0"/>
              <w:jc w:val="left"/>
              <w:rPr>
                <w:b/>
                <w:sz w:val="18"/>
              </w:rPr>
            </w:pPr>
          </w:p>
        </w:tc>
        <w:tc>
          <w:tcPr>
            <w:tcW w:w="851" w:type="dxa"/>
            <w:vAlign w:val="center"/>
          </w:tcPr>
          <w:p w14:paraId="1C632CD3" w14:textId="77777777" w:rsidR="00766022" w:rsidRPr="00975034" w:rsidRDefault="00766022" w:rsidP="0076662B">
            <w:pPr>
              <w:pStyle w:val="BTIn2"/>
              <w:spacing w:before="40" w:after="40"/>
              <w:ind w:left="0"/>
              <w:jc w:val="left"/>
              <w:rPr>
                <w:b/>
                <w:sz w:val="18"/>
              </w:rPr>
            </w:pPr>
          </w:p>
        </w:tc>
        <w:tc>
          <w:tcPr>
            <w:tcW w:w="3225" w:type="dxa"/>
            <w:vAlign w:val="center"/>
          </w:tcPr>
          <w:p w14:paraId="23BB66A2" w14:textId="77777777" w:rsidR="00766022" w:rsidRPr="00975034" w:rsidRDefault="00766022" w:rsidP="0076662B">
            <w:pPr>
              <w:pStyle w:val="BTIn2"/>
              <w:spacing w:before="40" w:after="40"/>
              <w:ind w:left="0"/>
              <w:jc w:val="left"/>
              <w:rPr>
                <w:sz w:val="18"/>
              </w:rPr>
            </w:pPr>
          </w:p>
        </w:tc>
      </w:tr>
      <w:tr w:rsidR="00766022" w:rsidRPr="00975034" w14:paraId="0A4AAF8C" w14:textId="77777777" w:rsidTr="0076662B">
        <w:trPr>
          <w:cantSplit/>
          <w:trHeight w:val="384"/>
        </w:trPr>
        <w:tc>
          <w:tcPr>
            <w:tcW w:w="1242" w:type="dxa"/>
            <w:vAlign w:val="center"/>
          </w:tcPr>
          <w:p w14:paraId="7A4B6B32" w14:textId="77777777" w:rsidR="00766022" w:rsidRPr="002C103C" w:rsidRDefault="00766022" w:rsidP="0076662B">
            <w:pPr>
              <w:pStyle w:val="BTIn2"/>
              <w:spacing w:before="40" w:after="40"/>
              <w:ind w:left="0"/>
              <w:jc w:val="left"/>
              <w:rPr>
                <w:sz w:val="18"/>
              </w:rPr>
            </w:pPr>
            <w:r w:rsidRPr="00837EBB">
              <w:rPr>
                <w:sz w:val="18"/>
              </w:rPr>
              <w:t>(</w:t>
            </w:r>
            <w:r w:rsidRPr="001C5BF5">
              <w:rPr>
                <w:sz w:val="18"/>
              </w:rPr>
              <w:t>c )</w:t>
            </w:r>
          </w:p>
        </w:tc>
        <w:tc>
          <w:tcPr>
            <w:tcW w:w="2699" w:type="dxa"/>
            <w:vAlign w:val="center"/>
          </w:tcPr>
          <w:p w14:paraId="3A5C678F" w14:textId="77777777" w:rsidR="00766022" w:rsidRPr="002C103C" w:rsidRDefault="00766022" w:rsidP="0076662B">
            <w:pPr>
              <w:pStyle w:val="BTIn2"/>
              <w:spacing w:before="40" w:after="40"/>
              <w:ind w:left="0"/>
              <w:jc w:val="left"/>
              <w:rPr>
                <w:sz w:val="18"/>
              </w:rPr>
            </w:pPr>
            <w:r w:rsidRPr="002C103C">
              <w:rPr>
                <w:sz w:val="18"/>
              </w:rPr>
              <w:t>Maintenance Free Elect. Endurance</w:t>
            </w:r>
          </w:p>
        </w:tc>
        <w:tc>
          <w:tcPr>
            <w:tcW w:w="987" w:type="dxa"/>
            <w:vAlign w:val="center"/>
          </w:tcPr>
          <w:p w14:paraId="05FD9F50" w14:textId="77777777" w:rsidR="00766022" w:rsidRPr="002C103C" w:rsidRDefault="00766022" w:rsidP="0076662B">
            <w:pPr>
              <w:pStyle w:val="BTIn2"/>
              <w:spacing w:before="40" w:after="40"/>
              <w:ind w:left="0"/>
              <w:jc w:val="left"/>
              <w:rPr>
                <w:i/>
                <w:sz w:val="18"/>
              </w:rPr>
            </w:pPr>
          </w:p>
        </w:tc>
        <w:tc>
          <w:tcPr>
            <w:tcW w:w="850" w:type="dxa"/>
            <w:vAlign w:val="center"/>
          </w:tcPr>
          <w:p w14:paraId="6DD562AD" w14:textId="77777777" w:rsidR="00766022" w:rsidRPr="002C103C" w:rsidRDefault="00766022" w:rsidP="0076662B">
            <w:pPr>
              <w:pStyle w:val="BTIn2"/>
              <w:spacing w:before="40" w:after="40"/>
              <w:ind w:left="0"/>
              <w:jc w:val="left"/>
              <w:rPr>
                <w:i/>
                <w:sz w:val="18"/>
              </w:rPr>
            </w:pPr>
          </w:p>
        </w:tc>
        <w:tc>
          <w:tcPr>
            <w:tcW w:w="851" w:type="dxa"/>
            <w:vAlign w:val="center"/>
          </w:tcPr>
          <w:p w14:paraId="2E3783E8" w14:textId="77777777" w:rsidR="00766022" w:rsidRPr="002C103C" w:rsidRDefault="00766022" w:rsidP="0076662B">
            <w:pPr>
              <w:pStyle w:val="BTIn2"/>
              <w:spacing w:before="40" w:after="40"/>
              <w:ind w:left="0"/>
              <w:jc w:val="left"/>
              <w:rPr>
                <w:i/>
                <w:sz w:val="18"/>
              </w:rPr>
            </w:pPr>
          </w:p>
        </w:tc>
        <w:tc>
          <w:tcPr>
            <w:tcW w:w="3225" w:type="dxa"/>
            <w:vAlign w:val="center"/>
          </w:tcPr>
          <w:p w14:paraId="22CC14E7" w14:textId="77777777" w:rsidR="00766022" w:rsidRPr="00975034" w:rsidRDefault="002072B4" w:rsidP="0076662B">
            <w:pPr>
              <w:pStyle w:val="BTIn2"/>
              <w:spacing w:before="40" w:after="40"/>
              <w:ind w:left="0"/>
              <w:jc w:val="left"/>
              <w:rPr>
                <w:sz w:val="18"/>
              </w:rPr>
            </w:pPr>
            <w:r w:rsidRPr="002C103C">
              <w:rPr>
                <w:sz w:val="18"/>
                <w:szCs w:val="18"/>
              </w:rPr>
              <w:t>H.V. C.B. rated on-off ops. =</w:t>
            </w:r>
          </w:p>
        </w:tc>
      </w:tr>
      <w:tr w:rsidR="00766022" w:rsidRPr="00975034" w14:paraId="77490697" w14:textId="77777777" w:rsidTr="0076662B">
        <w:trPr>
          <w:cantSplit/>
          <w:trHeight w:val="384"/>
        </w:trPr>
        <w:tc>
          <w:tcPr>
            <w:tcW w:w="1242" w:type="dxa"/>
            <w:vAlign w:val="center"/>
          </w:tcPr>
          <w:p w14:paraId="6E3D483A" w14:textId="77777777" w:rsidR="00766022" w:rsidRPr="00975034" w:rsidRDefault="00766022" w:rsidP="0076662B">
            <w:pPr>
              <w:pStyle w:val="BTIn2"/>
              <w:spacing w:before="40" w:after="40"/>
              <w:ind w:left="0"/>
              <w:jc w:val="left"/>
              <w:rPr>
                <w:sz w:val="18"/>
              </w:rPr>
            </w:pPr>
            <w:r w:rsidRPr="00975034">
              <w:rPr>
                <w:sz w:val="18"/>
              </w:rPr>
              <w:t>(d)</w:t>
            </w:r>
          </w:p>
        </w:tc>
        <w:tc>
          <w:tcPr>
            <w:tcW w:w="2699" w:type="dxa"/>
            <w:vAlign w:val="center"/>
          </w:tcPr>
          <w:p w14:paraId="4008C604" w14:textId="77777777" w:rsidR="00766022" w:rsidRPr="00975034" w:rsidRDefault="00766022" w:rsidP="0076662B">
            <w:pPr>
              <w:pStyle w:val="BTIn2"/>
              <w:spacing w:before="40" w:after="40"/>
              <w:ind w:left="0"/>
              <w:jc w:val="left"/>
              <w:rPr>
                <w:sz w:val="18"/>
              </w:rPr>
            </w:pPr>
            <w:r w:rsidRPr="00975034">
              <w:rPr>
                <w:sz w:val="18"/>
              </w:rPr>
              <w:t>Not for control of motors</w:t>
            </w:r>
          </w:p>
        </w:tc>
        <w:tc>
          <w:tcPr>
            <w:tcW w:w="987" w:type="dxa"/>
            <w:vAlign w:val="center"/>
          </w:tcPr>
          <w:p w14:paraId="2BA1657D" w14:textId="77777777" w:rsidR="00766022" w:rsidRPr="00975034" w:rsidRDefault="00766022" w:rsidP="0076662B">
            <w:pPr>
              <w:pStyle w:val="BTIn2"/>
              <w:spacing w:before="40" w:after="40"/>
              <w:ind w:left="0"/>
              <w:jc w:val="left"/>
              <w:rPr>
                <w:sz w:val="18"/>
              </w:rPr>
            </w:pPr>
          </w:p>
        </w:tc>
        <w:tc>
          <w:tcPr>
            <w:tcW w:w="850" w:type="dxa"/>
            <w:vAlign w:val="center"/>
          </w:tcPr>
          <w:p w14:paraId="69BF44AC" w14:textId="77777777" w:rsidR="00766022" w:rsidRPr="00975034" w:rsidRDefault="00766022" w:rsidP="0076662B">
            <w:pPr>
              <w:pStyle w:val="BTIn2"/>
              <w:spacing w:before="40" w:after="40"/>
              <w:ind w:left="0"/>
              <w:jc w:val="left"/>
              <w:rPr>
                <w:sz w:val="18"/>
              </w:rPr>
            </w:pPr>
          </w:p>
        </w:tc>
        <w:tc>
          <w:tcPr>
            <w:tcW w:w="851" w:type="dxa"/>
            <w:vAlign w:val="center"/>
          </w:tcPr>
          <w:p w14:paraId="69BA79A3" w14:textId="77777777" w:rsidR="00766022" w:rsidRPr="00975034" w:rsidRDefault="00766022" w:rsidP="0076662B">
            <w:pPr>
              <w:pStyle w:val="BTIn2"/>
              <w:spacing w:before="40" w:after="40"/>
              <w:ind w:left="0"/>
              <w:jc w:val="left"/>
              <w:rPr>
                <w:sz w:val="18"/>
              </w:rPr>
            </w:pPr>
          </w:p>
        </w:tc>
        <w:tc>
          <w:tcPr>
            <w:tcW w:w="3225" w:type="dxa"/>
            <w:vAlign w:val="center"/>
          </w:tcPr>
          <w:p w14:paraId="31D9456C" w14:textId="77777777" w:rsidR="00766022" w:rsidRPr="00975034" w:rsidRDefault="00766022" w:rsidP="0076662B">
            <w:pPr>
              <w:pStyle w:val="BTIn2"/>
              <w:spacing w:before="40" w:after="40"/>
              <w:ind w:left="0"/>
              <w:jc w:val="left"/>
              <w:rPr>
                <w:sz w:val="18"/>
              </w:rPr>
            </w:pPr>
            <w:r w:rsidRPr="00975034">
              <w:rPr>
                <w:sz w:val="18"/>
              </w:rPr>
              <w:t xml:space="preserve"> </w:t>
            </w:r>
          </w:p>
        </w:tc>
      </w:tr>
      <w:tr w:rsidR="00766022" w:rsidRPr="00975034" w14:paraId="1B5C13C6" w14:textId="77777777" w:rsidTr="0076662B">
        <w:trPr>
          <w:cantSplit/>
          <w:trHeight w:val="384"/>
        </w:trPr>
        <w:tc>
          <w:tcPr>
            <w:tcW w:w="1242" w:type="dxa"/>
            <w:vAlign w:val="center"/>
          </w:tcPr>
          <w:p w14:paraId="478EBE33" w14:textId="77777777" w:rsidR="00766022" w:rsidRPr="00975034" w:rsidRDefault="00766022" w:rsidP="0076662B">
            <w:pPr>
              <w:pStyle w:val="BTIn2"/>
              <w:spacing w:before="40" w:after="40"/>
              <w:ind w:left="0"/>
              <w:jc w:val="left"/>
              <w:rPr>
                <w:sz w:val="18"/>
              </w:rPr>
            </w:pPr>
            <w:r w:rsidRPr="00975034">
              <w:rPr>
                <w:sz w:val="18"/>
              </w:rPr>
              <w:t>(e)</w:t>
            </w:r>
          </w:p>
        </w:tc>
        <w:tc>
          <w:tcPr>
            <w:tcW w:w="2699" w:type="dxa"/>
            <w:vAlign w:val="center"/>
          </w:tcPr>
          <w:p w14:paraId="4A23815E" w14:textId="77777777" w:rsidR="00766022" w:rsidRPr="00975034" w:rsidRDefault="00766022" w:rsidP="0076662B">
            <w:pPr>
              <w:pStyle w:val="BTIn2"/>
              <w:spacing w:before="40" w:after="40"/>
              <w:ind w:left="0"/>
              <w:jc w:val="left"/>
              <w:rPr>
                <w:sz w:val="18"/>
              </w:rPr>
            </w:pPr>
            <w:r w:rsidRPr="00975034">
              <w:rPr>
                <w:sz w:val="18"/>
              </w:rPr>
              <w:t>C.T. Powered Protection</w:t>
            </w:r>
          </w:p>
        </w:tc>
        <w:tc>
          <w:tcPr>
            <w:tcW w:w="987" w:type="dxa"/>
            <w:vAlign w:val="center"/>
          </w:tcPr>
          <w:p w14:paraId="4F26E0FE" w14:textId="77777777" w:rsidR="00766022" w:rsidRPr="00975034" w:rsidRDefault="00766022" w:rsidP="0076662B">
            <w:pPr>
              <w:pStyle w:val="BTIn2"/>
              <w:spacing w:before="40" w:after="40"/>
              <w:ind w:left="0"/>
              <w:jc w:val="left"/>
              <w:rPr>
                <w:sz w:val="18"/>
              </w:rPr>
            </w:pPr>
          </w:p>
        </w:tc>
        <w:tc>
          <w:tcPr>
            <w:tcW w:w="850" w:type="dxa"/>
            <w:vAlign w:val="center"/>
          </w:tcPr>
          <w:p w14:paraId="2192550E" w14:textId="77777777" w:rsidR="00766022" w:rsidRPr="00975034" w:rsidRDefault="00766022" w:rsidP="0076662B">
            <w:pPr>
              <w:pStyle w:val="BTIn2"/>
              <w:spacing w:before="40" w:after="40"/>
              <w:ind w:left="0"/>
              <w:jc w:val="left"/>
              <w:rPr>
                <w:sz w:val="18"/>
              </w:rPr>
            </w:pPr>
          </w:p>
        </w:tc>
        <w:tc>
          <w:tcPr>
            <w:tcW w:w="851" w:type="dxa"/>
            <w:vAlign w:val="center"/>
          </w:tcPr>
          <w:p w14:paraId="05D5B954" w14:textId="77777777" w:rsidR="00766022" w:rsidRPr="00975034" w:rsidRDefault="00766022" w:rsidP="0076662B">
            <w:pPr>
              <w:pStyle w:val="BTIn2"/>
              <w:spacing w:before="40" w:after="40"/>
              <w:ind w:left="0"/>
              <w:jc w:val="left"/>
              <w:rPr>
                <w:sz w:val="18"/>
              </w:rPr>
            </w:pPr>
          </w:p>
        </w:tc>
        <w:tc>
          <w:tcPr>
            <w:tcW w:w="3225" w:type="dxa"/>
            <w:vAlign w:val="center"/>
          </w:tcPr>
          <w:p w14:paraId="73338AAD" w14:textId="77777777" w:rsidR="00766022" w:rsidRPr="00975034" w:rsidRDefault="00766022" w:rsidP="0076662B">
            <w:pPr>
              <w:pStyle w:val="BTIn2"/>
              <w:spacing w:before="40" w:after="40"/>
              <w:ind w:left="0"/>
              <w:jc w:val="left"/>
              <w:rPr>
                <w:sz w:val="18"/>
              </w:rPr>
            </w:pPr>
          </w:p>
        </w:tc>
      </w:tr>
      <w:tr w:rsidR="002072B4" w:rsidRPr="002C103C" w14:paraId="0BA77AF1" w14:textId="77777777" w:rsidTr="0076662B">
        <w:trPr>
          <w:cantSplit/>
          <w:trHeight w:val="384"/>
        </w:trPr>
        <w:tc>
          <w:tcPr>
            <w:tcW w:w="1242" w:type="dxa"/>
          </w:tcPr>
          <w:p w14:paraId="366F4F66" w14:textId="77777777" w:rsidR="002072B4" w:rsidRPr="001C5BF5" w:rsidRDefault="002072B4" w:rsidP="0076662B">
            <w:pPr>
              <w:pStyle w:val="BTIn2"/>
              <w:spacing w:before="40" w:after="40"/>
              <w:ind w:left="0"/>
              <w:jc w:val="left"/>
              <w:rPr>
                <w:sz w:val="18"/>
              </w:rPr>
            </w:pPr>
            <w:r w:rsidRPr="001C5BF5">
              <w:rPr>
                <w:bCs/>
                <w:iCs/>
                <w:sz w:val="18"/>
                <w:szCs w:val="18"/>
              </w:rPr>
              <w:t>5.13</w:t>
            </w:r>
          </w:p>
        </w:tc>
        <w:tc>
          <w:tcPr>
            <w:tcW w:w="2699" w:type="dxa"/>
          </w:tcPr>
          <w:p w14:paraId="6745C5EF" w14:textId="77777777" w:rsidR="002072B4" w:rsidRPr="002C103C" w:rsidRDefault="002072B4" w:rsidP="0076662B">
            <w:pPr>
              <w:pStyle w:val="BTIn2"/>
              <w:spacing w:before="40" w:after="40"/>
              <w:ind w:left="0"/>
              <w:jc w:val="left"/>
              <w:rPr>
                <w:sz w:val="18"/>
              </w:rPr>
            </w:pPr>
            <w:r w:rsidRPr="002C103C">
              <w:rPr>
                <w:bCs/>
                <w:sz w:val="18"/>
                <w:szCs w:val="18"/>
              </w:rPr>
              <w:t>High Voltage Contactors</w:t>
            </w:r>
          </w:p>
        </w:tc>
        <w:tc>
          <w:tcPr>
            <w:tcW w:w="987" w:type="dxa"/>
          </w:tcPr>
          <w:p w14:paraId="7AC73F68" w14:textId="77777777" w:rsidR="002072B4" w:rsidRPr="002C103C" w:rsidRDefault="002072B4" w:rsidP="0076662B">
            <w:pPr>
              <w:pStyle w:val="BTIn2"/>
              <w:spacing w:before="40" w:after="40"/>
              <w:ind w:left="0"/>
              <w:jc w:val="left"/>
              <w:rPr>
                <w:i/>
                <w:sz w:val="18"/>
              </w:rPr>
            </w:pPr>
          </w:p>
        </w:tc>
        <w:tc>
          <w:tcPr>
            <w:tcW w:w="850" w:type="dxa"/>
          </w:tcPr>
          <w:p w14:paraId="48D873F7" w14:textId="77777777" w:rsidR="002072B4" w:rsidRPr="002C103C" w:rsidRDefault="002072B4" w:rsidP="0076662B">
            <w:pPr>
              <w:pStyle w:val="BTIn2"/>
              <w:spacing w:before="40" w:after="40"/>
              <w:ind w:left="0"/>
              <w:jc w:val="left"/>
              <w:rPr>
                <w:i/>
                <w:sz w:val="18"/>
              </w:rPr>
            </w:pPr>
          </w:p>
        </w:tc>
        <w:tc>
          <w:tcPr>
            <w:tcW w:w="851" w:type="dxa"/>
          </w:tcPr>
          <w:p w14:paraId="32E595E2" w14:textId="77777777" w:rsidR="002072B4" w:rsidRPr="002C103C" w:rsidRDefault="002072B4" w:rsidP="0076662B">
            <w:pPr>
              <w:pStyle w:val="BTIn2"/>
              <w:spacing w:before="40" w:after="40"/>
              <w:ind w:left="0"/>
              <w:jc w:val="left"/>
              <w:rPr>
                <w:i/>
                <w:sz w:val="18"/>
              </w:rPr>
            </w:pPr>
          </w:p>
        </w:tc>
        <w:tc>
          <w:tcPr>
            <w:tcW w:w="3225" w:type="dxa"/>
          </w:tcPr>
          <w:p w14:paraId="2CB3E00F" w14:textId="77777777" w:rsidR="002072B4" w:rsidRPr="002C103C" w:rsidRDefault="002072B4" w:rsidP="0076662B">
            <w:pPr>
              <w:pStyle w:val="BTIn2"/>
              <w:spacing w:before="40" w:after="40"/>
              <w:ind w:left="0"/>
              <w:jc w:val="left"/>
              <w:rPr>
                <w:i/>
                <w:sz w:val="18"/>
              </w:rPr>
            </w:pPr>
          </w:p>
        </w:tc>
      </w:tr>
      <w:tr w:rsidR="002072B4" w:rsidRPr="002C103C" w14:paraId="6F73D2C8" w14:textId="77777777" w:rsidTr="0076662B">
        <w:trPr>
          <w:cantSplit/>
          <w:trHeight w:val="384"/>
        </w:trPr>
        <w:tc>
          <w:tcPr>
            <w:tcW w:w="1242" w:type="dxa"/>
          </w:tcPr>
          <w:p w14:paraId="33241AB6" w14:textId="77777777" w:rsidR="002072B4" w:rsidRPr="001C5BF5" w:rsidRDefault="002072B4" w:rsidP="0076662B">
            <w:pPr>
              <w:pStyle w:val="BTIn2"/>
              <w:spacing w:before="40" w:after="40"/>
              <w:ind w:left="0"/>
              <w:jc w:val="left"/>
              <w:rPr>
                <w:sz w:val="18"/>
              </w:rPr>
            </w:pPr>
            <w:r w:rsidRPr="001C5BF5">
              <w:rPr>
                <w:bCs/>
                <w:sz w:val="18"/>
                <w:szCs w:val="18"/>
              </w:rPr>
              <w:t>(a)</w:t>
            </w:r>
          </w:p>
        </w:tc>
        <w:tc>
          <w:tcPr>
            <w:tcW w:w="2699" w:type="dxa"/>
          </w:tcPr>
          <w:p w14:paraId="0B218393" w14:textId="77777777" w:rsidR="002072B4" w:rsidRPr="002C103C" w:rsidRDefault="002072B4" w:rsidP="0076662B">
            <w:pPr>
              <w:pStyle w:val="BTIn2"/>
              <w:spacing w:before="40" w:after="40"/>
              <w:ind w:left="0"/>
              <w:jc w:val="left"/>
              <w:rPr>
                <w:sz w:val="18"/>
              </w:rPr>
            </w:pPr>
            <w:r w:rsidRPr="002C103C">
              <w:rPr>
                <w:bCs/>
                <w:sz w:val="18"/>
                <w:szCs w:val="18"/>
              </w:rPr>
              <w:t>Type of Switching Dielectric</w:t>
            </w:r>
          </w:p>
        </w:tc>
        <w:tc>
          <w:tcPr>
            <w:tcW w:w="987" w:type="dxa"/>
          </w:tcPr>
          <w:p w14:paraId="1FC14E82" w14:textId="77777777" w:rsidR="002072B4" w:rsidRPr="002C103C" w:rsidRDefault="002072B4" w:rsidP="0076662B">
            <w:pPr>
              <w:pStyle w:val="BTIn2"/>
              <w:spacing w:before="40" w:after="40"/>
              <w:ind w:left="0"/>
              <w:jc w:val="left"/>
              <w:rPr>
                <w:sz w:val="18"/>
              </w:rPr>
            </w:pPr>
          </w:p>
        </w:tc>
        <w:tc>
          <w:tcPr>
            <w:tcW w:w="850" w:type="dxa"/>
          </w:tcPr>
          <w:p w14:paraId="55ED9C3B" w14:textId="77777777" w:rsidR="002072B4" w:rsidRPr="002C103C" w:rsidRDefault="002072B4" w:rsidP="0076662B">
            <w:pPr>
              <w:pStyle w:val="BTIn2"/>
              <w:spacing w:before="40" w:after="40"/>
              <w:ind w:left="0"/>
              <w:jc w:val="left"/>
              <w:rPr>
                <w:sz w:val="18"/>
              </w:rPr>
            </w:pPr>
          </w:p>
        </w:tc>
        <w:tc>
          <w:tcPr>
            <w:tcW w:w="851" w:type="dxa"/>
          </w:tcPr>
          <w:p w14:paraId="178F5675" w14:textId="77777777" w:rsidR="002072B4" w:rsidRPr="002C103C" w:rsidRDefault="002072B4" w:rsidP="0076662B">
            <w:pPr>
              <w:pStyle w:val="BTIn2"/>
              <w:spacing w:before="40" w:after="40"/>
              <w:ind w:left="0"/>
              <w:jc w:val="left"/>
              <w:rPr>
                <w:sz w:val="18"/>
              </w:rPr>
            </w:pPr>
          </w:p>
        </w:tc>
        <w:tc>
          <w:tcPr>
            <w:tcW w:w="3225" w:type="dxa"/>
          </w:tcPr>
          <w:p w14:paraId="70F483DE" w14:textId="77777777" w:rsidR="002072B4" w:rsidRPr="002C103C" w:rsidRDefault="002072B4" w:rsidP="0076662B">
            <w:pPr>
              <w:pStyle w:val="BTIn2"/>
              <w:spacing w:before="40" w:after="40"/>
              <w:ind w:left="0"/>
              <w:jc w:val="left"/>
              <w:rPr>
                <w:sz w:val="18"/>
              </w:rPr>
            </w:pPr>
            <w:r w:rsidRPr="002C103C">
              <w:rPr>
                <w:bCs/>
                <w:sz w:val="18"/>
                <w:szCs w:val="18"/>
              </w:rPr>
              <w:t>Switching Dielectric =</w:t>
            </w:r>
          </w:p>
        </w:tc>
      </w:tr>
      <w:tr w:rsidR="002072B4" w:rsidRPr="002C103C" w14:paraId="5A7083CF" w14:textId="77777777" w:rsidTr="0076662B">
        <w:trPr>
          <w:cantSplit/>
          <w:trHeight w:val="384"/>
        </w:trPr>
        <w:tc>
          <w:tcPr>
            <w:tcW w:w="1242" w:type="dxa"/>
          </w:tcPr>
          <w:p w14:paraId="496A3BAA" w14:textId="77777777" w:rsidR="002072B4" w:rsidRPr="001C5BF5" w:rsidRDefault="002072B4" w:rsidP="0076662B">
            <w:pPr>
              <w:pStyle w:val="BTIn2"/>
              <w:spacing w:before="40" w:after="40"/>
              <w:ind w:left="0"/>
              <w:jc w:val="left"/>
              <w:rPr>
                <w:sz w:val="18"/>
              </w:rPr>
            </w:pPr>
            <w:r w:rsidRPr="001C5BF5">
              <w:rPr>
                <w:bCs/>
                <w:sz w:val="18"/>
                <w:szCs w:val="18"/>
              </w:rPr>
              <w:t>(b)</w:t>
            </w:r>
          </w:p>
        </w:tc>
        <w:tc>
          <w:tcPr>
            <w:tcW w:w="2699" w:type="dxa"/>
          </w:tcPr>
          <w:p w14:paraId="0B7FD016" w14:textId="77777777" w:rsidR="002072B4" w:rsidRPr="002C103C" w:rsidRDefault="002072B4" w:rsidP="0076662B">
            <w:pPr>
              <w:pStyle w:val="BTIn2"/>
              <w:spacing w:before="40" w:after="40"/>
              <w:ind w:left="0"/>
              <w:jc w:val="left"/>
              <w:rPr>
                <w:sz w:val="18"/>
              </w:rPr>
            </w:pPr>
            <w:r w:rsidRPr="002C103C">
              <w:rPr>
                <w:bCs/>
                <w:sz w:val="18"/>
                <w:szCs w:val="18"/>
              </w:rPr>
              <w:t>Type of Latching</w:t>
            </w:r>
          </w:p>
        </w:tc>
        <w:tc>
          <w:tcPr>
            <w:tcW w:w="987" w:type="dxa"/>
          </w:tcPr>
          <w:p w14:paraId="415EA1FA" w14:textId="77777777" w:rsidR="002072B4" w:rsidRPr="002C103C" w:rsidRDefault="002072B4" w:rsidP="0076662B">
            <w:pPr>
              <w:pStyle w:val="BTIn2"/>
              <w:spacing w:before="40" w:after="40"/>
              <w:ind w:left="0"/>
              <w:jc w:val="left"/>
              <w:rPr>
                <w:sz w:val="18"/>
              </w:rPr>
            </w:pPr>
          </w:p>
        </w:tc>
        <w:tc>
          <w:tcPr>
            <w:tcW w:w="850" w:type="dxa"/>
          </w:tcPr>
          <w:p w14:paraId="6678C052" w14:textId="77777777" w:rsidR="002072B4" w:rsidRPr="002C103C" w:rsidRDefault="002072B4" w:rsidP="0076662B">
            <w:pPr>
              <w:pStyle w:val="BTIn2"/>
              <w:spacing w:before="40" w:after="40"/>
              <w:ind w:left="0"/>
              <w:jc w:val="left"/>
              <w:rPr>
                <w:sz w:val="18"/>
              </w:rPr>
            </w:pPr>
          </w:p>
        </w:tc>
        <w:tc>
          <w:tcPr>
            <w:tcW w:w="851" w:type="dxa"/>
          </w:tcPr>
          <w:p w14:paraId="4176F516" w14:textId="77777777" w:rsidR="002072B4" w:rsidRPr="002C103C" w:rsidRDefault="002072B4" w:rsidP="0076662B">
            <w:pPr>
              <w:pStyle w:val="BTIn2"/>
              <w:spacing w:before="40" w:after="40"/>
              <w:ind w:left="0"/>
              <w:jc w:val="left"/>
              <w:rPr>
                <w:sz w:val="18"/>
              </w:rPr>
            </w:pPr>
          </w:p>
        </w:tc>
        <w:tc>
          <w:tcPr>
            <w:tcW w:w="3225" w:type="dxa"/>
          </w:tcPr>
          <w:p w14:paraId="0BA52B08" w14:textId="77777777" w:rsidR="002072B4" w:rsidRPr="002C103C" w:rsidRDefault="002072B4" w:rsidP="0076662B">
            <w:pPr>
              <w:pStyle w:val="BTIn2"/>
              <w:spacing w:before="40" w:after="40"/>
              <w:ind w:left="0"/>
              <w:jc w:val="left"/>
              <w:rPr>
                <w:sz w:val="18"/>
              </w:rPr>
            </w:pPr>
          </w:p>
        </w:tc>
      </w:tr>
      <w:tr w:rsidR="002072B4" w:rsidRPr="00975034" w14:paraId="390B2D0F" w14:textId="77777777" w:rsidTr="0076662B">
        <w:trPr>
          <w:cantSplit/>
          <w:trHeight w:val="384"/>
        </w:trPr>
        <w:tc>
          <w:tcPr>
            <w:tcW w:w="1242" w:type="dxa"/>
          </w:tcPr>
          <w:p w14:paraId="297D74FE" w14:textId="77777777" w:rsidR="002072B4" w:rsidRPr="001C5BF5" w:rsidRDefault="002072B4" w:rsidP="0076662B">
            <w:pPr>
              <w:pStyle w:val="BTIn2"/>
              <w:spacing w:before="40" w:after="40"/>
              <w:ind w:left="0"/>
              <w:jc w:val="left"/>
              <w:rPr>
                <w:sz w:val="18"/>
              </w:rPr>
            </w:pPr>
            <w:r w:rsidRPr="001C5BF5">
              <w:rPr>
                <w:bCs/>
                <w:sz w:val="18"/>
                <w:szCs w:val="18"/>
              </w:rPr>
              <w:t>(c)</w:t>
            </w:r>
          </w:p>
        </w:tc>
        <w:tc>
          <w:tcPr>
            <w:tcW w:w="2699" w:type="dxa"/>
          </w:tcPr>
          <w:p w14:paraId="4CFDF11D" w14:textId="77777777" w:rsidR="002072B4" w:rsidRPr="002C103C" w:rsidRDefault="002072B4" w:rsidP="0076662B">
            <w:pPr>
              <w:pStyle w:val="BTIn2"/>
              <w:spacing w:before="40" w:after="40"/>
              <w:ind w:left="0"/>
              <w:jc w:val="left"/>
              <w:rPr>
                <w:sz w:val="18"/>
              </w:rPr>
            </w:pPr>
            <w:r w:rsidRPr="002C103C">
              <w:rPr>
                <w:bCs/>
                <w:sz w:val="18"/>
                <w:szCs w:val="18"/>
              </w:rPr>
              <w:t>H.V. Fuses</w:t>
            </w:r>
          </w:p>
        </w:tc>
        <w:tc>
          <w:tcPr>
            <w:tcW w:w="987" w:type="dxa"/>
          </w:tcPr>
          <w:p w14:paraId="4517D242" w14:textId="77777777" w:rsidR="002072B4" w:rsidRPr="002C103C" w:rsidRDefault="002072B4" w:rsidP="0076662B">
            <w:pPr>
              <w:pStyle w:val="BTIn2"/>
              <w:spacing w:before="40" w:after="40"/>
              <w:ind w:left="0"/>
              <w:jc w:val="left"/>
              <w:rPr>
                <w:sz w:val="18"/>
              </w:rPr>
            </w:pPr>
          </w:p>
        </w:tc>
        <w:tc>
          <w:tcPr>
            <w:tcW w:w="850" w:type="dxa"/>
          </w:tcPr>
          <w:p w14:paraId="3DE9F6F5" w14:textId="77777777" w:rsidR="002072B4" w:rsidRPr="002C103C" w:rsidRDefault="002072B4" w:rsidP="0076662B">
            <w:pPr>
              <w:pStyle w:val="BTIn2"/>
              <w:spacing w:before="40" w:after="40"/>
              <w:ind w:left="0"/>
              <w:jc w:val="left"/>
              <w:rPr>
                <w:sz w:val="18"/>
              </w:rPr>
            </w:pPr>
          </w:p>
        </w:tc>
        <w:tc>
          <w:tcPr>
            <w:tcW w:w="851" w:type="dxa"/>
          </w:tcPr>
          <w:p w14:paraId="53B3EBB2" w14:textId="77777777" w:rsidR="002072B4" w:rsidRPr="002C103C" w:rsidRDefault="002072B4" w:rsidP="0076662B">
            <w:pPr>
              <w:pStyle w:val="BTIn2"/>
              <w:spacing w:before="40" w:after="40"/>
              <w:ind w:left="0"/>
              <w:jc w:val="left"/>
              <w:rPr>
                <w:sz w:val="18"/>
              </w:rPr>
            </w:pPr>
          </w:p>
        </w:tc>
        <w:tc>
          <w:tcPr>
            <w:tcW w:w="3225" w:type="dxa"/>
          </w:tcPr>
          <w:p w14:paraId="3865EB93" w14:textId="76E27C25" w:rsidR="002072B4" w:rsidRPr="00975034" w:rsidRDefault="002072B4" w:rsidP="0076662B">
            <w:pPr>
              <w:pStyle w:val="BTIn2"/>
              <w:spacing w:before="40" w:after="40"/>
              <w:ind w:left="0"/>
              <w:jc w:val="left"/>
              <w:rPr>
                <w:sz w:val="18"/>
              </w:rPr>
            </w:pPr>
            <w:r w:rsidRPr="002C103C">
              <w:rPr>
                <w:sz w:val="18"/>
                <w:szCs w:val="18"/>
              </w:rPr>
              <w:t xml:space="preserve">H.V. fuse rated </w:t>
            </w:r>
            <w:r w:rsidR="00853983">
              <w:rPr>
                <w:sz w:val="18"/>
                <w:szCs w:val="18"/>
              </w:rPr>
              <w:t>Amp</w:t>
            </w:r>
            <w:r w:rsidRPr="002C103C">
              <w:rPr>
                <w:sz w:val="18"/>
                <w:szCs w:val="18"/>
              </w:rPr>
              <w:t>s =</w:t>
            </w:r>
          </w:p>
        </w:tc>
      </w:tr>
      <w:tr w:rsidR="00766022" w:rsidRPr="00975034" w14:paraId="04A37F8D" w14:textId="77777777" w:rsidTr="0076662B">
        <w:trPr>
          <w:cantSplit/>
          <w:trHeight w:val="384"/>
        </w:trPr>
        <w:tc>
          <w:tcPr>
            <w:tcW w:w="1242" w:type="dxa"/>
            <w:vAlign w:val="center"/>
          </w:tcPr>
          <w:p w14:paraId="7CCC7D4D" w14:textId="77777777" w:rsidR="00766022" w:rsidRPr="00975034" w:rsidRDefault="00766022" w:rsidP="0076662B">
            <w:pPr>
              <w:pStyle w:val="BTIn2"/>
              <w:spacing w:before="40" w:after="40"/>
              <w:ind w:left="0"/>
              <w:jc w:val="left"/>
              <w:rPr>
                <w:sz w:val="18"/>
              </w:rPr>
            </w:pPr>
            <w:r w:rsidRPr="00975034">
              <w:rPr>
                <w:sz w:val="18"/>
              </w:rPr>
              <w:t>(d)</w:t>
            </w:r>
          </w:p>
        </w:tc>
        <w:tc>
          <w:tcPr>
            <w:tcW w:w="2699" w:type="dxa"/>
            <w:vAlign w:val="center"/>
          </w:tcPr>
          <w:p w14:paraId="4BEFDF8B" w14:textId="77777777" w:rsidR="00766022" w:rsidRPr="00975034" w:rsidRDefault="00766022" w:rsidP="0076662B">
            <w:pPr>
              <w:pStyle w:val="BTIn2"/>
              <w:spacing w:before="40" w:after="40"/>
              <w:ind w:left="0"/>
              <w:jc w:val="left"/>
              <w:rPr>
                <w:sz w:val="18"/>
              </w:rPr>
            </w:pPr>
            <w:r w:rsidRPr="00975034">
              <w:rPr>
                <w:sz w:val="18"/>
              </w:rPr>
              <w:t>Short Circuit Protection</w:t>
            </w:r>
          </w:p>
        </w:tc>
        <w:tc>
          <w:tcPr>
            <w:tcW w:w="987" w:type="dxa"/>
            <w:vAlign w:val="center"/>
          </w:tcPr>
          <w:p w14:paraId="4C5FB8FA" w14:textId="77777777" w:rsidR="00766022" w:rsidRPr="00975034" w:rsidRDefault="00766022" w:rsidP="0076662B">
            <w:pPr>
              <w:pStyle w:val="BTIn2"/>
              <w:spacing w:before="40" w:after="40"/>
              <w:ind w:left="0"/>
              <w:jc w:val="left"/>
              <w:rPr>
                <w:sz w:val="18"/>
              </w:rPr>
            </w:pPr>
          </w:p>
        </w:tc>
        <w:tc>
          <w:tcPr>
            <w:tcW w:w="850" w:type="dxa"/>
            <w:vAlign w:val="center"/>
          </w:tcPr>
          <w:p w14:paraId="0F4834BA" w14:textId="77777777" w:rsidR="00766022" w:rsidRPr="00975034" w:rsidRDefault="00766022" w:rsidP="0076662B">
            <w:pPr>
              <w:pStyle w:val="BTIn2"/>
              <w:spacing w:before="40" w:after="40"/>
              <w:ind w:left="0"/>
              <w:jc w:val="left"/>
              <w:rPr>
                <w:sz w:val="18"/>
              </w:rPr>
            </w:pPr>
          </w:p>
        </w:tc>
        <w:tc>
          <w:tcPr>
            <w:tcW w:w="851" w:type="dxa"/>
            <w:vAlign w:val="center"/>
          </w:tcPr>
          <w:p w14:paraId="601B783E" w14:textId="77777777" w:rsidR="00766022" w:rsidRPr="00975034" w:rsidRDefault="00766022" w:rsidP="0076662B">
            <w:pPr>
              <w:pStyle w:val="BTIn2"/>
              <w:spacing w:before="40" w:after="40"/>
              <w:ind w:left="0"/>
              <w:jc w:val="left"/>
              <w:rPr>
                <w:sz w:val="18"/>
              </w:rPr>
            </w:pPr>
          </w:p>
        </w:tc>
        <w:tc>
          <w:tcPr>
            <w:tcW w:w="3225" w:type="dxa"/>
            <w:vAlign w:val="center"/>
          </w:tcPr>
          <w:p w14:paraId="18E0D6F7" w14:textId="77777777" w:rsidR="00766022" w:rsidRPr="00975034" w:rsidRDefault="00766022" w:rsidP="0076662B">
            <w:pPr>
              <w:pStyle w:val="BTIn2"/>
              <w:spacing w:before="40" w:after="40"/>
              <w:ind w:left="0"/>
              <w:jc w:val="left"/>
              <w:rPr>
                <w:sz w:val="18"/>
              </w:rPr>
            </w:pPr>
            <w:r w:rsidRPr="00975034">
              <w:rPr>
                <w:sz w:val="18"/>
              </w:rPr>
              <w:t xml:space="preserve"> </w:t>
            </w:r>
          </w:p>
        </w:tc>
      </w:tr>
      <w:tr w:rsidR="00766022" w:rsidRPr="00975034" w14:paraId="28C0A6E8" w14:textId="77777777" w:rsidTr="0076662B">
        <w:trPr>
          <w:cantSplit/>
          <w:trHeight w:val="384"/>
        </w:trPr>
        <w:tc>
          <w:tcPr>
            <w:tcW w:w="1242" w:type="dxa"/>
            <w:vAlign w:val="center"/>
          </w:tcPr>
          <w:p w14:paraId="0F60F215" w14:textId="77777777" w:rsidR="00766022" w:rsidRPr="00975034" w:rsidRDefault="00766022" w:rsidP="0076662B">
            <w:pPr>
              <w:pStyle w:val="BTIn2"/>
              <w:spacing w:before="40" w:after="40"/>
              <w:ind w:left="0"/>
              <w:jc w:val="left"/>
              <w:rPr>
                <w:sz w:val="18"/>
              </w:rPr>
            </w:pPr>
            <w:r w:rsidRPr="00975034">
              <w:rPr>
                <w:sz w:val="18"/>
              </w:rPr>
              <w:t>5.14</w:t>
            </w:r>
          </w:p>
        </w:tc>
        <w:tc>
          <w:tcPr>
            <w:tcW w:w="2699" w:type="dxa"/>
            <w:vAlign w:val="center"/>
          </w:tcPr>
          <w:p w14:paraId="1533C967" w14:textId="77777777" w:rsidR="00766022" w:rsidRPr="00975034" w:rsidRDefault="00766022" w:rsidP="0076662B">
            <w:pPr>
              <w:pStyle w:val="BTIn2"/>
              <w:spacing w:before="40" w:after="40"/>
              <w:ind w:left="0"/>
              <w:jc w:val="left"/>
              <w:rPr>
                <w:sz w:val="18"/>
              </w:rPr>
            </w:pPr>
            <w:r w:rsidRPr="00975034">
              <w:rPr>
                <w:sz w:val="18"/>
              </w:rPr>
              <w:t>High Voltage Fuses</w:t>
            </w:r>
          </w:p>
        </w:tc>
        <w:tc>
          <w:tcPr>
            <w:tcW w:w="987" w:type="dxa"/>
            <w:vAlign w:val="center"/>
          </w:tcPr>
          <w:p w14:paraId="7EC2299D" w14:textId="77777777" w:rsidR="00766022" w:rsidRPr="00975034" w:rsidRDefault="00766022" w:rsidP="0076662B">
            <w:pPr>
              <w:pStyle w:val="BTIn2"/>
              <w:spacing w:before="40" w:after="40"/>
              <w:ind w:left="0"/>
              <w:jc w:val="left"/>
              <w:rPr>
                <w:i/>
                <w:sz w:val="18"/>
              </w:rPr>
            </w:pPr>
          </w:p>
        </w:tc>
        <w:tc>
          <w:tcPr>
            <w:tcW w:w="850" w:type="dxa"/>
            <w:vAlign w:val="center"/>
          </w:tcPr>
          <w:p w14:paraId="79C36AE3" w14:textId="77777777" w:rsidR="00766022" w:rsidRPr="00975034" w:rsidRDefault="00766022" w:rsidP="0076662B">
            <w:pPr>
              <w:pStyle w:val="BTIn2"/>
              <w:spacing w:before="40" w:after="40"/>
              <w:ind w:left="0"/>
              <w:jc w:val="left"/>
              <w:rPr>
                <w:i/>
                <w:sz w:val="18"/>
              </w:rPr>
            </w:pPr>
          </w:p>
        </w:tc>
        <w:tc>
          <w:tcPr>
            <w:tcW w:w="851" w:type="dxa"/>
            <w:vAlign w:val="center"/>
          </w:tcPr>
          <w:p w14:paraId="58E8743C" w14:textId="77777777" w:rsidR="00766022" w:rsidRPr="00975034" w:rsidRDefault="00766022" w:rsidP="0076662B">
            <w:pPr>
              <w:pStyle w:val="BTIn2"/>
              <w:spacing w:before="40" w:after="40"/>
              <w:ind w:left="0"/>
              <w:jc w:val="left"/>
              <w:rPr>
                <w:i/>
                <w:sz w:val="18"/>
              </w:rPr>
            </w:pPr>
          </w:p>
        </w:tc>
        <w:tc>
          <w:tcPr>
            <w:tcW w:w="3225" w:type="dxa"/>
            <w:vAlign w:val="center"/>
          </w:tcPr>
          <w:p w14:paraId="68BFFFAE" w14:textId="77777777" w:rsidR="00766022" w:rsidRPr="00975034" w:rsidRDefault="00766022" w:rsidP="0076662B">
            <w:pPr>
              <w:pStyle w:val="BTIn2"/>
              <w:spacing w:before="40" w:after="40"/>
              <w:ind w:left="0"/>
              <w:jc w:val="left"/>
              <w:rPr>
                <w:i/>
                <w:sz w:val="18"/>
              </w:rPr>
            </w:pPr>
            <w:r w:rsidRPr="00975034">
              <w:rPr>
                <w:i/>
                <w:sz w:val="18"/>
              </w:rPr>
              <w:t xml:space="preserve"> </w:t>
            </w:r>
          </w:p>
        </w:tc>
      </w:tr>
      <w:tr w:rsidR="00766022" w:rsidRPr="00975034" w14:paraId="1BE13558" w14:textId="77777777" w:rsidTr="0076662B">
        <w:trPr>
          <w:cantSplit/>
          <w:trHeight w:val="384"/>
        </w:trPr>
        <w:tc>
          <w:tcPr>
            <w:tcW w:w="1242" w:type="dxa"/>
            <w:vAlign w:val="center"/>
          </w:tcPr>
          <w:p w14:paraId="01CFCCF4" w14:textId="77777777" w:rsidR="00766022" w:rsidRPr="00975034" w:rsidRDefault="00766022" w:rsidP="0076662B">
            <w:pPr>
              <w:pStyle w:val="BTIn2"/>
              <w:spacing w:before="40" w:after="40"/>
              <w:ind w:left="0"/>
              <w:jc w:val="left"/>
              <w:rPr>
                <w:sz w:val="18"/>
              </w:rPr>
            </w:pPr>
            <w:r w:rsidRPr="00975034">
              <w:rPr>
                <w:sz w:val="18"/>
              </w:rPr>
              <w:t>5.15</w:t>
            </w:r>
          </w:p>
        </w:tc>
        <w:tc>
          <w:tcPr>
            <w:tcW w:w="2699" w:type="dxa"/>
            <w:vAlign w:val="center"/>
          </w:tcPr>
          <w:p w14:paraId="1BF668BC" w14:textId="77777777" w:rsidR="00766022" w:rsidRPr="00975034" w:rsidRDefault="00766022" w:rsidP="0076662B">
            <w:pPr>
              <w:pStyle w:val="BTIn2"/>
              <w:spacing w:before="40" w:after="40"/>
              <w:ind w:left="0"/>
              <w:jc w:val="left"/>
              <w:rPr>
                <w:sz w:val="18"/>
              </w:rPr>
            </w:pPr>
            <w:r w:rsidRPr="00975034">
              <w:rPr>
                <w:sz w:val="18"/>
              </w:rPr>
              <w:t>3 Phase Tripping of H.V. Fuse Switches</w:t>
            </w:r>
          </w:p>
        </w:tc>
        <w:tc>
          <w:tcPr>
            <w:tcW w:w="987" w:type="dxa"/>
            <w:vAlign w:val="center"/>
          </w:tcPr>
          <w:p w14:paraId="571CC1B3" w14:textId="77777777" w:rsidR="00766022" w:rsidRPr="00975034" w:rsidRDefault="00766022" w:rsidP="0076662B">
            <w:pPr>
              <w:pStyle w:val="BTIn2"/>
              <w:spacing w:before="40" w:after="40"/>
              <w:ind w:left="0"/>
              <w:jc w:val="left"/>
              <w:rPr>
                <w:i/>
                <w:sz w:val="18"/>
              </w:rPr>
            </w:pPr>
          </w:p>
        </w:tc>
        <w:tc>
          <w:tcPr>
            <w:tcW w:w="850" w:type="dxa"/>
            <w:vAlign w:val="center"/>
          </w:tcPr>
          <w:p w14:paraId="053FD2DD" w14:textId="77777777" w:rsidR="00766022" w:rsidRPr="00975034" w:rsidRDefault="00766022" w:rsidP="0076662B">
            <w:pPr>
              <w:pStyle w:val="BTIn2"/>
              <w:spacing w:before="40" w:after="40"/>
              <w:ind w:left="0"/>
              <w:jc w:val="left"/>
              <w:rPr>
                <w:i/>
                <w:sz w:val="18"/>
              </w:rPr>
            </w:pPr>
          </w:p>
        </w:tc>
        <w:tc>
          <w:tcPr>
            <w:tcW w:w="851" w:type="dxa"/>
            <w:vAlign w:val="center"/>
          </w:tcPr>
          <w:p w14:paraId="7C890BCC" w14:textId="77777777" w:rsidR="00766022" w:rsidRPr="00975034" w:rsidRDefault="00766022" w:rsidP="0076662B">
            <w:pPr>
              <w:pStyle w:val="BTIn2"/>
              <w:spacing w:before="40" w:after="40"/>
              <w:ind w:left="0"/>
              <w:jc w:val="left"/>
              <w:rPr>
                <w:i/>
                <w:sz w:val="18"/>
              </w:rPr>
            </w:pPr>
          </w:p>
        </w:tc>
        <w:tc>
          <w:tcPr>
            <w:tcW w:w="3225" w:type="dxa"/>
            <w:vAlign w:val="center"/>
          </w:tcPr>
          <w:p w14:paraId="3096950F" w14:textId="77777777" w:rsidR="00766022" w:rsidRPr="00975034" w:rsidRDefault="00766022" w:rsidP="0076662B">
            <w:pPr>
              <w:pStyle w:val="BTIn2"/>
              <w:spacing w:before="40" w:after="40"/>
              <w:ind w:left="0"/>
              <w:jc w:val="left"/>
              <w:rPr>
                <w:i/>
                <w:sz w:val="18"/>
              </w:rPr>
            </w:pPr>
            <w:r w:rsidRPr="00975034">
              <w:rPr>
                <w:i/>
                <w:sz w:val="18"/>
              </w:rPr>
              <w:t xml:space="preserve"> </w:t>
            </w:r>
          </w:p>
        </w:tc>
      </w:tr>
      <w:tr w:rsidR="00766022" w:rsidRPr="00975034" w14:paraId="7F2F0647" w14:textId="77777777" w:rsidTr="0076662B">
        <w:trPr>
          <w:cantSplit/>
          <w:trHeight w:val="384"/>
        </w:trPr>
        <w:tc>
          <w:tcPr>
            <w:tcW w:w="1242" w:type="dxa"/>
            <w:vAlign w:val="center"/>
          </w:tcPr>
          <w:p w14:paraId="29C84318" w14:textId="77777777" w:rsidR="00766022" w:rsidRPr="00975034" w:rsidRDefault="00766022" w:rsidP="0076662B">
            <w:pPr>
              <w:pStyle w:val="BTIn2"/>
              <w:spacing w:before="40" w:after="40"/>
              <w:ind w:left="0"/>
              <w:jc w:val="left"/>
              <w:rPr>
                <w:sz w:val="18"/>
              </w:rPr>
            </w:pPr>
            <w:r w:rsidRPr="00975034">
              <w:rPr>
                <w:sz w:val="18"/>
              </w:rPr>
              <w:t>5.16</w:t>
            </w:r>
          </w:p>
        </w:tc>
        <w:tc>
          <w:tcPr>
            <w:tcW w:w="2699" w:type="dxa"/>
            <w:vAlign w:val="center"/>
          </w:tcPr>
          <w:p w14:paraId="02C2A632" w14:textId="77777777" w:rsidR="00766022" w:rsidRPr="00975034" w:rsidRDefault="00766022" w:rsidP="0076662B">
            <w:pPr>
              <w:pStyle w:val="BTIn2"/>
              <w:spacing w:before="40" w:after="40"/>
              <w:ind w:left="0"/>
              <w:jc w:val="left"/>
              <w:rPr>
                <w:sz w:val="18"/>
              </w:rPr>
            </w:pPr>
            <w:r w:rsidRPr="00975034">
              <w:rPr>
                <w:sz w:val="18"/>
              </w:rPr>
              <w:t>Cable Terminations</w:t>
            </w:r>
          </w:p>
        </w:tc>
        <w:tc>
          <w:tcPr>
            <w:tcW w:w="987" w:type="dxa"/>
            <w:vAlign w:val="center"/>
          </w:tcPr>
          <w:p w14:paraId="006E81AB" w14:textId="77777777" w:rsidR="00766022" w:rsidRPr="00975034" w:rsidRDefault="00766022" w:rsidP="0076662B">
            <w:pPr>
              <w:pStyle w:val="BTIn2"/>
              <w:spacing w:before="40" w:after="40"/>
              <w:ind w:left="0"/>
              <w:jc w:val="left"/>
              <w:rPr>
                <w:i/>
                <w:sz w:val="18"/>
              </w:rPr>
            </w:pPr>
          </w:p>
        </w:tc>
        <w:tc>
          <w:tcPr>
            <w:tcW w:w="850" w:type="dxa"/>
            <w:vAlign w:val="center"/>
          </w:tcPr>
          <w:p w14:paraId="2A7124C3" w14:textId="77777777" w:rsidR="00766022" w:rsidRPr="00975034" w:rsidRDefault="00766022" w:rsidP="0076662B">
            <w:pPr>
              <w:pStyle w:val="BTIn2"/>
              <w:spacing w:before="40" w:after="40"/>
              <w:ind w:left="0"/>
              <w:jc w:val="left"/>
              <w:rPr>
                <w:i/>
                <w:sz w:val="18"/>
              </w:rPr>
            </w:pPr>
          </w:p>
        </w:tc>
        <w:tc>
          <w:tcPr>
            <w:tcW w:w="851" w:type="dxa"/>
            <w:vAlign w:val="center"/>
          </w:tcPr>
          <w:p w14:paraId="519C1AAF" w14:textId="77777777" w:rsidR="00766022" w:rsidRPr="00975034" w:rsidRDefault="00766022" w:rsidP="0076662B">
            <w:pPr>
              <w:pStyle w:val="BTIn2"/>
              <w:spacing w:before="40" w:after="40"/>
              <w:ind w:left="0"/>
              <w:jc w:val="left"/>
              <w:rPr>
                <w:i/>
                <w:sz w:val="18"/>
              </w:rPr>
            </w:pPr>
          </w:p>
        </w:tc>
        <w:tc>
          <w:tcPr>
            <w:tcW w:w="3225" w:type="dxa"/>
            <w:vAlign w:val="center"/>
          </w:tcPr>
          <w:p w14:paraId="6CB88E11" w14:textId="77777777" w:rsidR="00766022" w:rsidRPr="00975034" w:rsidRDefault="00766022" w:rsidP="0076662B">
            <w:pPr>
              <w:pStyle w:val="BTIn2"/>
              <w:spacing w:before="40" w:after="40"/>
              <w:ind w:left="0"/>
              <w:jc w:val="left"/>
              <w:rPr>
                <w:i/>
                <w:sz w:val="18"/>
              </w:rPr>
            </w:pPr>
            <w:r w:rsidRPr="00975034">
              <w:rPr>
                <w:i/>
                <w:sz w:val="18"/>
              </w:rPr>
              <w:t xml:space="preserve"> </w:t>
            </w:r>
          </w:p>
        </w:tc>
      </w:tr>
      <w:tr w:rsidR="00766022" w:rsidRPr="00975034" w14:paraId="0190F164" w14:textId="77777777" w:rsidTr="0076662B">
        <w:trPr>
          <w:cantSplit/>
          <w:trHeight w:val="384"/>
        </w:trPr>
        <w:tc>
          <w:tcPr>
            <w:tcW w:w="1242" w:type="dxa"/>
            <w:vAlign w:val="center"/>
          </w:tcPr>
          <w:p w14:paraId="4A10C568" w14:textId="77777777" w:rsidR="00766022" w:rsidRPr="00975034" w:rsidRDefault="00766022" w:rsidP="0076662B">
            <w:pPr>
              <w:pStyle w:val="BTIn2"/>
              <w:spacing w:before="40" w:after="40"/>
              <w:ind w:left="0"/>
              <w:jc w:val="left"/>
              <w:rPr>
                <w:sz w:val="18"/>
              </w:rPr>
            </w:pPr>
            <w:r w:rsidRPr="00975034">
              <w:rPr>
                <w:sz w:val="18"/>
              </w:rPr>
              <w:t>5.17</w:t>
            </w:r>
          </w:p>
        </w:tc>
        <w:tc>
          <w:tcPr>
            <w:tcW w:w="2699" w:type="dxa"/>
            <w:vAlign w:val="center"/>
          </w:tcPr>
          <w:p w14:paraId="00720B1D" w14:textId="77777777" w:rsidR="00766022" w:rsidRPr="00975034" w:rsidRDefault="00766022" w:rsidP="0076662B">
            <w:pPr>
              <w:pStyle w:val="BTIn2"/>
              <w:spacing w:before="40" w:after="40"/>
              <w:ind w:left="0"/>
              <w:jc w:val="left"/>
              <w:rPr>
                <w:sz w:val="18"/>
              </w:rPr>
            </w:pPr>
            <w:r w:rsidRPr="00975034">
              <w:rPr>
                <w:sz w:val="18"/>
              </w:rPr>
              <w:t>Surge Diverters</w:t>
            </w:r>
          </w:p>
        </w:tc>
        <w:tc>
          <w:tcPr>
            <w:tcW w:w="987" w:type="dxa"/>
            <w:vAlign w:val="center"/>
          </w:tcPr>
          <w:p w14:paraId="32211354" w14:textId="77777777" w:rsidR="00766022" w:rsidRPr="00975034" w:rsidRDefault="00766022" w:rsidP="0076662B">
            <w:pPr>
              <w:pStyle w:val="BTIn2"/>
              <w:spacing w:before="40" w:after="40"/>
              <w:ind w:left="0"/>
              <w:jc w:val="left"/>
              <w:rPr>
                <w:i/>
                <w:sz w:val="18"/>
              </w:rPr>
            </w:pPr>
          </w:p>
        </w:tc>
        <w:tc>
          <w:tcPr>
            <w:tcW w:w="850" w:type="dxa"/>
            <w:vAlign w:val="center"/>
          </w:tcPr>
          <w:p w14:paraId="39EF5569" w14:textId="77777777" w:rsidR="00766022" w:rsidRPr="00975034" w:rsidRDefault="00766022" w:rsidP="0076662B">
            <w:pPr>
              <w:pStyle w:val="BTIn2"/>
              <w:spacing w:before="40" w:after="40"/>
              <w:ind w:left="0"/>
              <w:jc w:val="left"/>
              <w:rPr>
                <w:i/>
                <w:sz w:val="18"/>
              </w:rPr>
            </w:pPr>
          </w:p>
        </w:tc>
        <w:tc>
          <w:tcPr>
            <w:tcW w:w="851" w:type="dxa"/>
            <w:vAlign w:val="center"/>
          </w:tcPr>
          <w:p w14:paraId="2DAC5E99" w14:textId="77777777" w:rsidR="00766022" w:rsidRPr="00975034" w:rsidRDefault="00766022" w:rsidP="0076662B">
            <w:pPr>
              <w:pStyle w:val="BTIn2"/>
              <w:spacing w:before="40" w:after="40"/>
              <w:ind w:left="0"/>
              <w:jc w:val="left"/>
              <w:rPr>
                <w:i/>
                <w:sz w:val="18"/>
              </w:rPr>
            </w:pPr>
          </w:p>
        </w:tc>
        <w:tc>
          <w:tcPr>
            <w:tcW w:w="3225" w:type="dxa"/>
            <w:vAlign w:val="center"/>
          </w:tcPr>
          <w:p w14:paraId="48B5CD47" w14:textId="77777777" w:rsidR="00766022" w:rsidRPr="00975034" w:rsidRDefault="00766022" w:rsidP="0076662B">
            <w:pPr>
              <w:pStyle w:val="BTIn2"/>
              <w:spacing w:before="40" w:after="40"/>
              <w:ind w:left="0"/>
              <w:jc w:val="left"/>
              <w:rPr>
                <w:i/>
                <w:sz w:val="18"/>
              </w:rPr>
            </w:pPr>
          </w:p>
        </w:tc>
      </w:tr>
      <w:tr w:rsidR="00766022" w:rsidRPr="00975034" w14:paraId="6D16D148" w14:textId="77777777" w:rsidTr="0076662B">
        <w:trPr>
          <w:cantSplit/>
          <w:trHeight w:val="384"/>
        </w:trPr>
        <w:tc>
          <w:tcPr>
            <w:tcW w:w="1242" w:type="dxa"/>
            <w:vAlign w:val="center"/>
          </w:tcPr>
          <w:p w14:paraId="30893F94"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1C58D7BA" w14:textId="77777777" w:rsidR="00766022" w:rsidRPr="00975034" w:rsidRDefault="00766022" w:rsidP="0076662B">
            <w:pPr>
              <w:pStyle w:val="BTIn2"/>
              <w:spacing w:before="40" w:after="40"/>
              <w:ind w:left="0"/>
              <w:jc w:val="left"/>
              <w:rPr>
                <w:sz w:val="18"/>
              </w:rPr>
            </w:pPr>
            <w:r w:rsidRPr="00975034">
              <w:rPr>
                <w:sz w:val="18"/>
              </w:rPr>
              <w:t>(a) Surge Diverts on Motor Circuits</w:t>
            </w:r>
          </w:p>
        </w:tc>
        <w:tc>
          <w:tcPr>
            <w:tcW w:w="987" w:type="dxa"/>
            <w:vAlign w:val="center"/>
          </w:tcPr>
          <w:p w14:paraId="1758BA13" w14:textId="77777777" w:rsidR="00766022" w:rsidRPr="00975034" w:rsidRDefault="00766022" w:rsidP="0076662B">
            <w:pPr>
              <w:pStyle w:val="BTIn2"/>
              <w:spacing w:before="40" w:after="40"/>
              <w:ind w:left="0"/>
              <w:jc w:val="left"/>
              <w:rPr>
                <w:sz w:val="18"/>
              </w:rPr>
            </w:pPr>
          </w:p>
        </w:tc>
        <w:tc>
          <w:tcPr>
            <w:tcW w:w="850" w:type="dxa"/>
            <w:vAlign w:val="center"/>
          </w:tcPr>
          <w:p w14:paraId="41E72F46" w14:textId="77777777" w:rsidR="00766022" w:rsidRPr="00975034" w:rsidRDefault="00766022" w:rsidP="0076662B">
            <w:pPr>
              <w:pStyle w:val="BTIn2"/>
              <w:spacing w:before="40" w:after="40"/>
              <w:ind w:left="0"/>
              <w:jc w:val="left"/>
              <w:rPr>
                <w:sz w:val="18"/>
              </w:rPr>
            </w:pPr>
          </w:p>
        </w:tc>
        <w:tc>
          <w:tcPr>
            <w:tcW w:w="851" w:type="dxa"/>
            <w:vAlign w:val="center"/>
          </w:tcPr>
          <w:p w14:paraId="5D0D73BF" w14:textId="77777777" w:rsidR="00766022" w:rsidRPr="00975034" w:rsidRDefault="00766022" w:rsidP="0076662B">
            <w:pPr>
              <w:pStyle w:val="BTIn2"/>
              <w:spacing w:before="40" w:after="40"/>
              <w:ind w:left="0"/>
              <w:jc w:val="left"/>
              <w:rPr>
                <w:sz w:val="18"/>
              </w:rPr>
            </w:pPr>
          </w:p>
        </w:tc>
        <w:tc>
          <w:tcPr>
            <w:tcW w:w="3225" w:type="dxa"/>
            <w:vAlign w:val="center"/>
          </w:tcPr>
          <w:p w14:paraId="681E4A57" w14:textId="77777777" w:rsidR="00766022" w:rsidRPr="00975034" w:rsidRDefault="00766022" w:rsidP="0076662B">
            <w:pPr>
              <w:pStyle w:val="BTIn2"/>
              <w:spacing w:before="40" w:after="40"/>
              <w:ind w:left="0"/>
              <w:jc w:val="left"/>
              <w:rPr>
                <w:sz w:val="18"/>
              </w:rPr>
            </w:pPr>
            <w:r w:rsidRPr="00975034">
              <w:rPr>
                <w:sz w:val="18"/>
              </w:rPr>
              <w:t>Max. continuous operating kV =</w:t>
            </w:r>
          </w:p>
        </w:tc>
      </w:tr>
      <w:tr w:rsidR="00766022" w:rsidRPr="00975034" w14:paraId="2269479C" w14:textId="77777777" w:rsidTr="0076662B">
        <w:trPr>
          <w:cantSplit/>
          <w:trHeight w:val="384"/>
        </w:trPr>
        <w:tc>
          <w:tcPr>
            <w:tcW w:w="1242" w:type="dxa"/>
            <w:vAlign w:val="center"/>
          </w:tcPr>
          <w:p w14:paraId="1F67A3A8"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65FE181B"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987" w:type="dxa"/>
            <w:vAlign w:val="center"/>
          </w:tcPr>
          <w:p w14:paraId="5FEFA6DD" w14:textId="77777777" w:rsidR="00766022" w:rsidRPr="00975034" w:rsidRDefault="00766022" w:rsidP="0076662B">
            <w:pPr>
              <w:pStyle w:val="BTIn2"/>
              <w:spacing w:before="40" w:after="40"/>
              <w:ind w:left="0"/>
              <w:jc w:val="left"/>
              <w:rPr>
                <w:sz w:val="18"/>
              </w:rPr>
            </w:pPr>
          </w:p>
        </w:tc>
        <w:tc>
          <w:tcPr>
            <w:tcW w:w="850" w:type="dxa"/>
            <w:vAlign w:val="center"/>
          </w:tcPr>
          <w:p w14:paraId="07E14B13" w14:textId="77777777" w:rsidR="00766022" w:rsidRPr="00975034" w:rsidRDefault="00766022" w:rsidP="0076662B">
            <w:pPr>
              <w:pStyle w:val="BTIn2"/>
              <w:spacing w:before="40" w:after="40"/>
              <w:ind w:left="0"/>
              <w:jc w:val="left"/>
              <w:rPr>
                <w:sz w:val="18"/>
              </w:rPr>
            </w:pPr>
          </w:p>
        </w:tc>
        <w:tc>
          <w:tcPr>
            <w:tcW w:w="851" w:type="dxa"/>
            <w:vAlign w:val="center"/>
          </w:tcPr>
          <w:p w14:paraId="6909C2C2" w14:textId="77777777" w:rsidR="00766022" w:rsidRPr="00975034" w:rsidRDefault="00766022" w:rsidP="0076662B">
            <w:pPr>
              <w:pStyle w:val="BTIn2"/>
              <w:spacing w:before="40" w:after="40"/>
              <w:ind w:left="0"/>
              <w:jc w:val="left"/>
              <w:rPr>
                <w:sz w:val="18"/>
              </w:rPr>
            </w:pPr>
          </w:p>
        </w:tc>
        <w:tc>
          <w:tcPr>
            <w:tcW w:w="3225" w:type="dxa"/>
            <w:vAlign w:val="center"/>
          </w:tcPr>
          <w:p w14:paraId="368188C9" w14:textId="77777777" w:rsidR="00766022" w:rsidRPr="00975034" w:rsidRDefault="00766022" w:rsidP="0076662B">
            <w:pPr>
              <w:pStyle w:val="BTIn2"/>
              <w:spacing w:before="40" w:after="40"/>
              <w:ind w:left="0"/>
              <w:jc w:val="left"/>
              <w:rPr>
                <w:sz w:val="18"/>
              </w:rPr>
            </w:pPr>
            <w:r w:rsidRPr="00975034">
              <w:rPr>
                <w:sz w:val="18"/>
              </w:rPr>
              <w:t>Spark over kV =</w:t>
            </w:r>
          </w:p>
        </w:tc>
      </w:tr>
      <w:tr w:rsidR="00766022" w:rsidRPr="00975034" w14:paraId="0BD6605F" w14:textId="77777777" w:rsidTr="0076662B">
        <w:trPr>
          <w:cantSplit/>
          <w:trHeight w:val="384"/>
        </w:trPr>
        <w:tc>
          <w:tcPr>
            <w:tcW w:w="1242" w:type="dxa"/>
            <w:vAlign w:val="center"/>
          </w:tcPr>
          <w:p w14:paraId="3BECF52D"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0C86A075"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987" w:type="dxa"/>
            <w:vAlign w:val="center"/>
          </w:tcPr>
          <w:p w14:paraId="23C66B91" w14:textId="77777777" w:rsidR="00766022" w:rsidRPr="00975034" w:rsidRDefault="00766022" w:rsidP="0076662B">
            <w:pPr>
              <w:pStyle w:val="BTIn2"/>
              <w:spacing w:before="40" w:after="40"/>
              <w:ind w:left="0"/>
              <w:jc w:val="left"/>
              <w:rPr>
                <w:sz w:val="18"/>
              </w:rPr>
            </w:pPr>
          </w:p>
        </w:tc>
        <w:tc>
          <w:tcPr>
            <w:tcW w:w="850" w:type="dxa"/>
            <w:vAlign w:val="center"/>
          </w:tcPr>
          <w:p w14:paraId="0E1962F6" w14:textId="77777777" w:rsidR="00766022" w:rsidRPr="00975034" w:rsidRDefault="00766022" w:rsidP="0076662B">
            <w:pPr>
              <w:pStyle w:val="BTIn2"/>
              <w:spacing w:before="40" w:after="40"/>
              <w:ind w:left="0"/>
              <w:jc w:val="left"/>
              <w:rPr>
                <w:sz w:val="18"/>
              </w:rPr>
            </w:pPr>
          </w:p>
        </w:tc>
        <w:tc>
          <w:tcPr>
            <w:tcW w:w="851" w:type="dxa"/>
            <w:vAlign w:val="center"/>
          </w:tcPr>
          <w:p w14:paraId="7EF61D34" w14:textId="77777777" w:rsidR="00766022" w:rsidRPr="00975034" w:rsidRDefault="00766022" w:rsidP="0076662B">
            <w:pPr>
              <w:pStyle w:val="BTIn2"/>
              <w:spacing w:before="40" w:after="40"/>
              <w:ind w:left="0"/>
              <w:jc w:val="left"/>
              <w:rPr>
                <w:sz w:val="18"/>
              </w:rPr>
            </w:pPr>
          </w:p>
        </w:tc>
        <w:tc>
          <w:tcPr>
            <w:tcW w:w="3225" w:type="dxa"/>
            <w:vAlign w:val="center"/>
          </w:tcPr>
          <w:p w14:paraId="42CB49AE" w14:textId="77777777" w:rsidR="00766022" w:rsidRPr="00975034" w:rsidRDefault="00766022" w:rsidP="0076662B">
            <w:pPr>
              <w:pStyle w:val="BTIn2"/>
              <w:spacing w:before="40" w:after="40"/>
              <w:ind w:left="0"/>
              <w:jc w:val="left"/>
              <w:rPr>
                <w:sz w:val="18"/>
              </w:rPr>
            </w:pPr>
            <w:r w:rsidRPr="00975034">
              <w:rPr>
                <w:sz w:val="18"/>
              </w:rPr>
              <w:t>5 kV impulse, max residual kV =</w:t>
            </w:r>
          </w:p>
        </w:tc>
      </w:tr>
      <w:tr w:rsidR="00766022" w:rsidRPr="00975034" w14:paraId="68CBE15C" w14:textId="77777777" w:rsidTr="0076662B">
        <w:trPr>
          <w:cantSplit/>
          <w:trHeight w:val="384"/>
        </w:trPr>
        <w:tc>
          <w:tcPr>
            <w:tcW w:w="1242" w:type="dxa"/>
            <w:vAlign w:val="center"/>
          </w:tcPr>
          <w:p w14:paraId="3A3BCCEB"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233113E3" w14:textId="77777777" w:rsidR="00766022" w:rsidRPr="00975034" w:rsidRDefault="00766022" w:rsidP="0076662B">
            <w:pPr>
              <w:pStyle w:val="BTIn2"/>
              <w:spacing w:before="40" w:after="40"/>
              <w:ind w:left="0"/>
              <w:jc w:val="left"/>
              <w:rPr>
                <w:sz w:val="18"/>
              </w:rPr>
            </w:pPr>
            <w:r w:rsidRPr="00975034">
              <w:rPr>
                <w:sz w:val="18"/>
              </w:rPr>
              <w:t>(b) Surge Diverters on Other Circuits</w:t>
            </w:r>
          </w:p>
        </w:tc>
        <w:tc>
          <w:tcPr>
            <w:tcW w:w="987" w:type="dxa"/>
            <w:vAlign w:val="center"/>
          </w:tcPr>
          <w:p w14:paraId="2CD4AE01" w14:textId="77777777" w:rsidR="00766022" w:rsidRPr="00975034" w:rsidRDefault="00766022" w:rsidP="0076662B">
            <w:pPr>
              <w:pStyle w:val="BTIn2"/>
              <w:spacing w:before="40" w:after="40"/>
              <w:ind w:left="0"/>
              <w:jc w:val="left"/>
              <w:rPr>
                <w:sz w:val="18"/>
              </w:rPr>
            </w:pPr>
          </w:p>
        </w:tc>
        <w:tc>
          <w:tcPr>
            <w:tcW w:w="850" w:type="dxa"/>
            <w:vAlign w:val="center"/>
          </w:tcPr>
          <w:p w14:paraId="76241B3A" w14:textId="77777777" w:rsidR="00766022" w:rsidRPr="00975034" w:rsidRDefault="00766022" w:rsidP="0076662B">
            <w:pPr>
              <w:pStyle w:val="BTIn2"/>
              <w:spacing w:before="40" w:after="40"/>
              <w:ind w:left="0"/>
              <w:jc w:val="left"/>
              <w:rPr>
                <w:sz w:val="18"/>
              </w:rPr>
            </w:pPr>
          </w:p>
        </w:tc>
        <w:tc>
          <w:tcPr>
            <w:tcW w:w="851" w:type="dxa"/>
            <w:vAlign w:val="center"/>
          </w:tcPr>
          <w:p w14:paraId="6235691E" w14:textId="77777777" w:rsidR="00766022" w:rsidRPr="00975034" w:rsidRDefault="00766022" w:rsidP="0076662B">
            <w:pPr>
              <w:pStyle w:val="BTIn2"/>
              <w:spacing w:before="40" w:after="40"/>
              <w:ind w:left="0"/>
              <w:jc w:val="left"/>
              <w:rPr>
                <w:sz w:val="18"/>
              </w:rPr>
            </w:pPr>
          </w:p>
        </w:tc>
        <w:tc>
          <w:tcPr>
            <w:tcW w:w="3225" w:type="dxa"/>
            <w:vAlign w:val="center"/>
          </w:tcPr>
          <w:p w14:paraId="360E9737" w14:textId="77777777" w:rsidR="00766022" w:rsidRPr="00975034" w:rsidRDefault="00766022" w:rsidP="0076662B">
            <w:pPr>
              <w:pStyle w:val="BTIn2"/>
              <w:spacing w:before="40" w:after="40"/>
              <w:ind w:left="0"/>
              <w:jc w:val="left"/>
              <w:rPr>
                <w:sz w:val="18"/>
              </w:rPr>
            </w:pPr>
            <w:r w:rsidRPr="00975034">
              <w:rPr>
                <w:sz w:val="18"/>
              </w:rPr>
              <w:t>Max. continuous operating kV =</w:t>
            </w:r>
          </w:p>
        </w:tc>
      </w:tr>
      <w:tr w:rsidR="00766022" w:rsidRPr="00975034" w14:paraId="1C55838D" w14:textId="77777777" w:rsidTr="0076662B">
        <w:trPr>
          <w:cantSplit/>
          <w:trHeight w:val="384"/>
        </w:trPr>
        <w:tc>
          <w:tcPr>
            <w:tcW w:w="1242" w:type="dxa"/>
            <w:vAlign w:val="center"/>
          </w:tcPr>
          <w:p w14:paraId="70917217" w14:textId="77777777" w:rsidR="00766022" w:rsidRPr="00975034" w:rsidRDefault="00766022" w:rsidP="0076662B">
            <w:pPr>
              <w:pStyle w:val="BTIn2"/>
              <w:spacing w:before="40" w:after="40"/>
              <w:ind w:left="0"/>
              <w:jc w:val="left"/>
              <w:rPr>
                <w:i/>
                <w:sz w:val="18"/>
              </w:rPr>
            </w:pPr>
            <w:r w:rsidRPr="00975034">
              <w:rPr>
                <w:i/>
                <w:sz w:val="18"/>
              </w:rPr>
              <w:t xml:space="preserve"> </w:t>
            </w:r>
          </w:p>
        </w:tc>
        <w:tc>
          <w:tcPr>
            <w:tcW w:w="2699" w:type="dxa"/>
            <w:vAlign w:val="center"/>
          </w:tcPr>
          <w:p w14:paraId="16D2DD3C" w14:textId="77777777" w:rsidR="00766022" w:rsidRPr="00975034" w:rsidRDefault="00766022" w:rsidP="0076662B">
            <w:pPr>
              <w:pStyle w:val="BTIn2"/>
              <w:spacing w:before="40" w:after="40"/>
              <w:ind w:left="0"/>
              <w:jc w:val="left"/>
              <w:rPr>
                <w:i/>
                <w:sz w:val="18"/>
              </w:rPr>
            </w:pPr>
            <w:r w:rsidRPr="00975034">
              <w:rPr>
                <w:i/>
                <w:sz w:val="18"/>
              </w:rPr>
              <w:t xml:space="preserve"> </w:t>
            </w:r>
          </w:p>
        </w:tc>
        <w:tc>
          <w:tcPr>
            <w:tcW w:w="987" w:type="dxa"/>
            <w:vAlign w:val="center"/>
          </w:tcPr>
          <w:p w14:paraId="327E0A75" w14:textId="77777777" w:rsidR="00766022" w:rsidRPr="00975034" w:rsidRDefault="00766022" w:rsidP="0076662B">
            <w:pPr>
              <w:pStyle w:val="BTIn2"/>
              <w:spacing w:before="40" w:after="40"/>
              <w:ind w:left="0"/>
              <w:jc w:val="left"/>
              <w:rPr>
                <w:sz w:val="18"/>
              </w:rPr>
            </w:pPr>
          </w:p>
        </w:tc>
        <w:tc>
          <w:tcPr>
            <w:tcW w:w="850" w:type="dxa"/>
            <w:vAlign w:val="center"/>
          </w:tcPr>
          <w:p w14:paraId="2864052B" w14:textId="77777777" w:rsidR="00766022" w:rsidRPr="00975034" w:rsidRDefault="00766022" w:rsidP="0076662B">
            <w:pPr>
              <w:pStyle w:val="BTIn2"/>
              <w:spacing w:before="40" w:after="40"/>
              <w:ind w:left="0"/>
              <w:jc w:val="left"/>
              <w:rPr>
                <w:sz w:val="18"/>
              </w:rPr>
            </w:pPr>
          </w:p>
        </w:tc>
        <w:tc>
          <w:tcPr>
            <w:tcW w:w="851" w:type="dxa"/>
            <w:vAlign w:val="center"/>
          </w:tcPr>
          <w:p w14:paraId="20271438" w14:textId="77777777" w:rsidR="00766022" w:rsidRPr="00975034" w:rsidRDefault="00766022" w:rsidP="0076662B">
            <w:pPr>
              <w:pStyle w:val="BTIn2"/>
              <w:spacing w:before="40" w:after="40"/>
              <w:ind w:left="0"/>
              <w:jc w:val="left"/>
              <w:rPr>
                <w:sz w:val="18"/>
              </w:rPr>
            </w:pPr>
          </w:p>
        </w:tc>
        <w:tc>
          <w:tcPr>
            <w:tcW w:w="3225" w:type="dxa"/>
            <w:vAlign w:val="center"/>
          </w:tcPr>
          <w:p w14:paraId="163F7AC5" w14:textId="77777777" w:rsidR="00766022" w:rsidRPr="00975034" w:rsidRDefault="00766022" w:rsidP="0076662B">
            <w:pPr>
              <w:pStyle w:val="BTIn2"/>
              <w:spacing w:before="40" w:after="40"/>
              <w:ind w:left="0"/>
              <w:jc w:val="left"/>
              <w:rPr>
                <w:sz w:val="18"/>
              </w:rPr>
            </w:pPr>
            <w:r w:rsidRPr="00975034">
              <w:rPr>
                <w:sz w:val="18"/>
              </w:rPr>
              <w:t>Spark over kV =</w:t>
            </w:r>
          </w:p>
        </w:tc>
      </w:tr>
      <w:tr w:rsidR="00766022" w:rsidRPr="00975034" w14:paraId="093D6E14" w14:textId="77777777" w:rsidTr="0076662B">
        <w:trPr>
          <w:cantSplit/>
          <w:trHeight w:val="384"/>
        </w:trPr>
        <w:tc>
          <w:tcPr>
            <w:tcW w:w="1242" w:type="dxa"/>
            <w:vAlign w:val="center"/>
          </w:tcPr>
          <w:p w14:paraId="17A4839A" w14:textId="77777777" w:rsidR="00766022" w:rsidRPr="00975034" w:rsidRDefault="00766022" w:rsidP="0076662B">
            <w:pPr>
              <w:pStyle w:val="BTIn2"/>
              <w:spacing w:before="40" w:after="40"/>
              <w:ind w:left="0"/>
              <w:jc w:val="left"/>
              <w:rPr>
                <w:i/>
                <w:sz w:val="18"/>
              </w:rPr>
            </w:pPr>
            <w:r w:rsidRPr="00975034">
              <w:rPr>
                <w:i/>
                <w:sz w:val="18"/>
              </w:rPr>
              <w:t xml:space="preserve"> </w:t>
            </w:r>
          </w:p>
        </w:tc>
        <w:tc>
          <w:tcPr>
            <w:tcW w:w="2699" w:type="dxa"/>
            <w:vAlign w:val="center"/>
          </w:tcPr>
          <w:p w14:paraId="1D597A72" w14:textId="77777777" w:rsidR="00766022" w:rsidRPr="00975034" w:rsidRDefault="00766022" w:rsidP="0076662B">
            <w:pPr>
              <w:pStyle w:val="BTIn2"/>
              <w:spacing w:before="40" w:after="40"/>
              <w:ind w:left="0"/>
              <w:jc w:val="left"/>
              <w:rPr>
                <w:i/>
                <w:sz w:val="18"/>
              </w:rPr>
            </w:pPr>
            <w:r w:rsidRPr="00975034">
              <w:rPr>
                <w:i/>
                <w:sz w:val="18"/>
              </w:rPr>
              <w:t xml:space="preserve"> </w:t>
            </w:r>
          </w:p>
        </w:tc>
        <w:tc>
          <w:tcPr>
            <w:tcW w:w="987" w:type="dxa"/>
            <w:vAlign w:val="center"/>
          </w:tcPr>
          <w:p w14:paraId="0CBB368B" w14:textId="77777777" w:rsidR="00766022" w:rsidRPr="00975034" w:rsidRDefault="00766022" w:rsidP="0076662B">
            <w:pPr>
              <w:pStyle w:val="BTIn2"/>
              <w:spacing w:before="40" w:after="40"/>
              <w:ind w:left="0"/>
              <w:jc w:val="left"/>
              <w:rPr>
                <w:i/>
                <w:sz w:val="18"/>
              </w:rPr>
            </w:pPr>
          </w:p>
        </w:tc>
        <w:tc>
          <w:tcPr>
            <w:tcW w:w="850" w:type="dxa"/>
            <w:vAlign w:val="center"/>
          </w:tcPr>
          <w:p w14:paraId="05281EC8" w14:textId="77777777" w:rsidR="00766022" w:rsidRPr="00975034" w:rsidRDefault="00766022" w:rsidP="0076662B">
            <w:pPr>
              <w:pStyle w:val="BTIn2"/>
              <w:spacing w:before="40" w:after="40"/>
              <w:ind w:left="0"/>
              <w:jc w:val="left"/>
              <w:rPr>
                <w:i/>
                <w:sz w:val="18"/>
              </w:rPr>
            </w:pPr>
          </w:p>
        </w:tc>
        <w:tc>
          <w:tcPr>
            <w:tcW w:w="851" w:type="dxa"/>
            <w:vAlign w:val="center"/>
          </w:tcPr>
          <w:p w14:paraId="6F319F8B" w14:textId="77777777" w:rsidR="00766022" w:rsidRPr="00975034" w:rsidRDefault="00766022" w:rsidP="0076662B">
            <w:pPr>
              <w:pStyle w:val="BTIn2"/>
              <w:spacing w:before="40" w:after="40"/>
              <w:ind w:left="0"/>
              <w:jc w:val="left"/>
              <w:rPr>
                <w:i/>
                <w:sz w:val="18"/>
              </w:rPr>
            </w:pPr>
          </w:p>
        </w:tc>
        <w:tc>
          <w:tcPr>
            <w:tcW w:w="3225" w:type="dxa"/>
            <w:vAlign w:val="center"/>
          </w:tcPr>
          <w:p w14:paraId="5DC27CDF" w14:textId="77777777" w:rsidR="00766022" w:rsidRPr="00975034" w:rsidRDefault="00766022" w:rsidP="0076662B">
            <w:pPr>
              <w:pStyle w:val="BTIn2"/>
              <w:spacing w:before="40" w:after="40"/>
              <w:ind w:left="0"/>
              <w:jc w:val="left"/>
              <w:rPr>
                <w:sz w:val="18"/>
              </w:rPr>
            </w:pPr>
            <w:r w:rsidRPr="00975034">
              <w:rPr>
                <w:sz w:val="18"/>
              </w:rPr>
              <w:t>5kA impulse, max residual kV =</w:t>
            </w:r>
          </w:p>
        </w:tc>
      </w:tr>
      <w:tr w:rsidR="00766022" w:rsidRPr="00975034" w14:paraId="3F6525B4" w14:textId="77777777" w:rsidTr="0076662B">
        <w:trPr>
          <w:cantSplit/>
          <w:trHeight w:val="384"/>
        </w:trPr>
        <w:tc>
          <w:tcPr>
            <w:tcW w:w="1242" w:type="dxa"/>
            <w:vAlign w:val="center"/>
          </w:tcPr>
          <w:p w14:paraId="14B49A6F" w14:textId="77777777" w:rsidR="00766022" w:rsidRPr="00975034" w:rsidRDefault="00766022" w:rsidP="0076662B">
            <w:pPr>
              <w:pStyle w:val="BTIn2"/>
              <w:spacing w:before="40" w:after="40"/>
              <w:ind w:left="0"/>
              <w:jc w:val="left"/>
              <w:rPr>
                <w:sz w:val="18"/>
              </w:rPr>
            </w:pPr>
            <w:r w:rsidRPr="00975034">
              <w:rPr>
                <w:sz w:val="18"/>
              </w:rPr>
              <w:t>5.18</w:t>
            </w:r>
          </w:p>
        </w:tc>
        <w:tc>
          <w:tcPr>
            <w:tcW w:w="2699" w:type="dxa"/>
            <w:vAlign w:val="center"/>
          </w:tcPr>
          <w:p w14:paraId="6F954B65" w14:textId="77777777" w:rsidR="00766022" w:rsidRPr="00975034" w:rsidRDefault="00766022" w:rsidP="0076662B">
            <w:pPr>
              <w:pStyle w:val="BTIn2"/>
              <w:spacing w:before="40" w:after="40"/>
              <w:ind w:left="0"/>
              <w:jc w:val="left"/>
              <w:rPr>
                <w:sz w:val="18"/>
              </w:rPr>
            </w:pPr>
            <w:r w:rsidRPr="00975034">
              <w:rPr>
                <w:sz w:val="18"/>
              </w:rPr>
              <w:t>Voltage Transformers</w:t>
            </w:r>
          </w:p>
        </w:tc>
        <w:tc>
          <w:tcPr>
            <w:tcW w:w="987" w:type="dxa"/>
            <w:vAlign w:val="center"/>
          </w:tcPr>
          <w:p w14:paraId="4D7A4EF0" w14:textId="77777777" w:rsidR="00766022" w:rsidRPr="00975034" w:rsidRDefault="00766022" w:rsidP="0076662B">
            <w:pPr>
              <w:pStyle w:val="BTIn2"/>
              <w:spacing w:before="40" w:after="40"/>
              <w:ind w:left="0"/>
              <w:jc w:val="left"/>
              <w:rPr>
                <w:i/>
                <w:sz w:val="18"/>
              </w:rPr>
            </w:pPr>
          </w:p>
        </w:tc>
        <w:tc>
          <w:tcPr>
            <w:tcW w:w="850" w:type="dxa"/>
            <w:vAlign w:val="center"/>
          </w:tcPr>
          <w:p w14:paraId="683320BB" w14:textId="77777777" w:rsidR="00766022" w:rsidRPr="00975034" w:rsidRDefault="00766022" w:rsidP="0076662B">
            <w:pPr>
              <w:pStyle w:val="BTIn2"/>
              <w:spacing w:before="40" w:after="40"/>
              <w:ind w:left="0"/>
              <w:jc w:val="left"/>
              <w:rPr>
                <w:i/>
                <w:sz w:val="18"/>
              </w:rPr>
            </w:pPr>
          </w:p>
        </w:tc>
        <w:tc>
          <w:tcPr>
            <w:tcW w:w="851" w:type="dxa"/>
            <w:vAlign w:val="center"/>
          </w:tcPr>
          <w:p w14:paraId="0C7B9415" w14:textId="77777777" w:rsidR="00766022" w:rsidRPr="00975034" w:rsidRDefault="00766022" w:rsidP="0076662B">
            <w:pPr>
              <w:pStyle w:val="BTIn2"/>
              <w:spacing w:before="40" w:after="40"/>
              <w:ind w:left="0"/>
              <w:jc w:val="left"/>
              <w:rPr>
                <w:sz w:val="18"/>
              </w:rPr>
            </w:pPr>
          </w:p>
        </w:tc>
        <w:tc>
          <w:tcPr>
            <w:tcW w:w="3225" w:type="dxa"/>
            <w:vAlign w:val="center"/>
          </w:tcPr>
          <w:p w14:paraId="7BEC9D8D" w14:textId="77777777" w:rsidR="00766022" w:rsidRPr="00975034" w:rsidRDefault="00766022" w:rsidP="0076662B">
            <w:pPr>
              <w:pStyle w:val="BTIn2"/>
              <w:spacing w:before="40" w:after="40"/>
              <w:ind w:left="0"/>
              <w:jc w:val="left"/>
              <w:rPr>
                <w:sz w:val="18"/>
              </w:rPr>
            </w:pPr>
            <w:r w:rsidRPr="00975034">
              <w:rPr>
                <w:sz w:val="18"/>
              </w:rPr>
              <w:t>Number of phases =</w:t>
            </w:r>
          </w:p>
        </w:tc>
      </w:tr>
      <w:tr w:rsidR="00766022" w:rsidRPr="00975034" w14:paraId="7B450D64" w14:textId="77777777" w:rsidTr="0076662B">
        <w:trPr>
          <w:cantSplit/>
          <w:trHeight w:val="384"/>
        </w:trPr>
        <w:tc>
          <w:tcPr>
            <w:tcW w:w="1242" w:type="dxa"/>
            <w:vAlign w:val="center"/>
          </w:tcPr>
          <w:p w14:paraId="2664516B" w14:textId="77777777" w:rsidR="00766022" w:rsidRPr="00975034" w:rsidRDefault="00766022" w:rsidP="0076662B">
            <w:pPr>
              <w:pStyle w:val="BTIn2"/>
              <w:spacing w:before="40" w:after="40"/>
              <w:ind w:left="0"/>
              <w:jc w:val="left"/>
              <w:rPr>
                <w:sz w:val="18"/>
              </w:rPr>
            </w:pPr>
            <w:r w:rsidRPr="00975034">
              <w:rPr>
                <w:sz w:val="18"/>
              </w:rPr>
              <w:t>(a)</w:t>
            </w:r>
          </w:p>
        </w:tc>
        <w:tc>
          <w:tcPr>
            <w:tcW w:w="2699" w:type="dxa"/>
            <w:vAlign w:val="center"/>
          </w:tcPr>
          <w:p w14:paraId="71944657" w14:textId="77777777" w:rsidR="00766022" w:rsidRPr="00975034" w:rsidRDefault="00766022" w:rsidP="0076662B">
            <w:pPr>
              <w:pStyle w:val="BTIn2"/>
              <w:spacing w:before="40" w:after="40"/>
              <w:ind w:left="0"/>
              <w:jc w:val="left"/>
              <w:rPr>
                <w:sz w:val="18"/>
              </w:rPr>
            </w:pPr>
            <w:r w:rsidRPr="00975034">
              <w:rPr>
                <w:sz w:val="18"/>
              </w:rPr>
              <w:t>Secondary voltage</w:t>
            </w:r>
          </w:p>
        </w:tc>
        <w:tc>
          <w:tcPr>
            <w:tcW w:w="987" w:type="dxa"/>
            <w:vAlign w:val="center"/>
          </w:tcPr>
          <w:p w14:paraId="605B7AF4" w14:textId="77777777" w:rsidR="00766022" w:rsidRPr="00975034" w:rsidRDefault="00766022" w:rsidP="0076662B">
            <w:pPr>
              <w:pStyle w:val="BTIn2"/>
              <w:spacing w:before="40" w:after="40"/>
              <w:ind w:left="0"/>
              <w:jc w:val="left"/>
              <w:rPr>
                <w:sz w:val="18"/>
              </w:rPr>
            </w:pPr>
          </w:p>
        </w:tc>
        <w:tc>
          <w:tcPr>
            <w:tcW w:w="850" w:type="dxa"/>
            <w:vAlign w:val="center"/>
          </w:tcPr>
          <w:p w14:paraId="3088CC84" w14:textId="77777777" w:rsidR="00766022" w:rsidRPr="00975034" w:rsidRDefault="00766022" w:rsidP="0076662B">
            <w:pPr>
              <w:pStyle w:val="BTIn2"/>
              <w:spacing w:before="40" w:after="40"/>
              <w:ind w:left="0"/>
              <w:jc w:val="left"/>
              <w:rPr>
                <w:sz w:val="18"/>
              </w:rPr>
            </w:pPr>
          </w:p>
        </w:tc>
        <w:tc>
          <w:tcPr>
            <w:tcW w:w="851" w:type="dxa"/>
            <w:vAlign w:val="center"/>
          </w:tcPr>
          <w:p w14:paraId="0B1AB0AF" w14:textId="77777777" w:rsidR="00766022" w:rsidRPr="00975034" w:rsidRDefault="00766022" w:rsidP="0076662B">
            <w:pPr>
              <w:pStyle w:val="BTIn2"/>
              <w:spacing w:before="40" w:after="40"/>
              <w:ind w:left="0"/>
              <w:jc w:val="left"/>
              <w:rPr>
                <w:sz w:val="18"/>
              </w:rPr>
            </w:pPr>
          </w:p>
        </w:tc>
        <w:tc>
          <w:tcPr>
            <w:tcW w:w="3225" w:type="dxa"/>
            <w:vAlign w:val="center"/>
          </w:tcPr>
          <w:p w14:paraId="19F8DD0D" w14:textId="69C184AF" w:rsidR="00766022" w:rsidRPr="00975034" w:rsidRDefault="00766022" w:rsidP="0076662B">
            <w:pPr>
              <w:pStyle w:val="BTIn2"/>
              <w:spacing w:before="40" w:after="40"/>
              <w:ind w:left="0"/>
              <w:jc w:val="left"/>
              <w:rPr>
                <w:sz w:val="18"/>
              </w:rPr>
            </w:pPr>
            <w:r w:rsidRPr="00975034">
              <w:rPr>
                <w:sz w:val="18"/>
              </w:rPr>
              <w:t xml:space="preserve">Rated secondary </w:t>
            </w:r>
            <w:r w:rsidR="00853983">
              <w:rPr>
                <w:sz w:val="18"/>
              </w:rPr>
              <w:t>Volt</w:t>
            </w:r>
            <w:r w:rsidRPr="00975034">
              <w:rPr>
                <w:sz w:val="18"/>
              </w:rPr>
              <w:t>s =</w:t>
            </w:r>
          </w:p>
        </w:tc>
      </w:tr>
      <w:tr w:rsidR="00766022" w:rsidRPr="00975034" w14:paraId="72FC0481" w14:textId="77777777" w:rsidTr="0076662B">
        <w:trPr>
          <w:cantSplit/>
          <w:trHeight w:val="384"/>
        </w:trPr>
        <w:tc>
          <w:tcPr>
            <w:tcW w:w="1242" w:type="dxa"/>
            <w:vAlign w:val="center"/>
          </w:tcPr>
          <w:p w14:paraId="231FB515" w14:textId="77777777" w:rsidR="00766022" w:rsidRPr="001C5BF5" w:rsidRDefault="00766022" w:rsidP="0076662B">
            <w:pPr>
              <w:pStyle w:val="BTIn2"/>
              <w:spacing w:before="40" w:after="40"/>
              <w:ind w:left="0"/>
              <w:jc w:val="left"/>
              <w:rPr>
                <w:sz w:val="18"/>
              </w:rPr>
            </w:pPr>
            <w:r w:rsidRPr="001C5BF5">
              <w:rPr>
                <w:sz w:val="18"/>
              </w:rPr>
              <w:t>(b)</w:t>
            </w:r>
          </w:p>
        </w:tc>
        <w:tc>
          <w:tcPr>
            <w:tcW w:w="2699" w:type="dxa"/>
            <w:vAlign w:val="center"/>
          </w:tcPr>
          <w:p w14:paraId="1272B4EF" w14:textId="77777777" w:rsidR="00766022" w:rsidRPr="002C103C" w:rsidRDefault="00766022" w:rsidP="0076662B">
            <w:pPr>
              <w:pStyle w:val="BTIn2"/>
              <w:spacing w:before="40" w:after="40"/>
              <w:ind w:left="0"/>
              <w:jc w:val="left"/>
              <w:rPr>
                <w:sz w:val="18"/>
              </w:rPr>
            </w:pPr>
            <w:r w:rsidRPr="002C103C">
              <w:rPr>
                <w:sz w:val="18"/>
              </w:rPr>
              <w:t>L.V. Fuses</w:t>
            </w:r>
          </w:p>
        </w:tc>
        <w:tc>
          <w:tcPr>
            <w:tcW w:w="987" w:type="dxa"/>
            <w:vAlign w:val="center"/>
          </w:tcPr>
          <w:p w14:paraId="5593E12E" w14:textId="77777777" w:rsidR="00766022" w:rsidRPr="002C103C" w:rsidRDefault="00766022" w:rsidP="0076662B">
            <w:pPr>
              <w:pStyle w:val="BTIn2"/>
              <w:spacing w:before="40" w:after="40"/>
              <w:ind w:left="0"/>
              <w:jc w:val="left"/>
              <w:rPr>
                <w:sz w:val="18"/>
              </w:rPr>
            </w:pPr>
          </w:p>
        </w:tc>
        <w:tc>
          <w:tcPr>
            <w:tcW w:w="850" w:type="dxa"/>
            <w:vAlign w:val="center"/>
          </w:tcPr>
          <w:p w14:paraId="25328FEF" w14:textId="77777777" w:rsidR="00766022" w:rsidRPr="002C103C" w:rsidRDefault="00766022" w:rsidP="0076662B">
            <w:pPr>
              <w:pStyle w:val="BTIn2"/>
              <w:spacing w:before="40" w:after="40"/>
              <w:ind w:left="0"/>
              <w:jc w:val="left"/>
              <w:rPr>
                <w:sz w:val="18"/>
              </w:rPr>
            </w:pPr>
          </w:p>
        </w:tc>
        <w:tc>
          <w:tcPr>
            <w:tcW w:w="851" w:type="dxa"/>
            <w:vAlign w:val="center"/>
          </w:tcPr>
          <w:p w14:paraId="1FC87EB8" w14:textId="77777777" w:rsidR="00766022" w:rsidRPr="002C103C" w:rsidRDefault="00766022" w:rsidP="0076662B">
            <w:pPr>
              <w:pStyle w:val="BTIn2"/>
              <w:spacing w:before="40" w:after="40"/>
              <w:ind w:left="0"/>
              <w:jc w:val="left"/>
              <w:rPr>
                <w:sz w:val="18"/>
              </w:rPr>
            </w:pPr>
          </w:p>
        </w:tc>
        <w:tc>
          <w:tcPr>
            <w:tcW w:w="3225" w:type="dxa"/>
            <w:vAlign w:val="center"/>
          </w:tcPr>
          <w:p w14:paraId="69B229D7" w14:textId="400C277C" w:rsidR="00766022" w:rsidRPr="00975034" w:rsidRDefault="00766022" w:rsidP="0076662B">
            <w:pPr>
              <w:pStyle w:val="BTIn2"/>
              <w:spacing w:before="40" w:after="40"/>
              <w:ind w:left="0"/>
              <w:jc w:val="left"/>
              <w:rPr>
                <w:sz w:val="18"/>
              </w:rPr>
            </w:pPr>
            <w:r w:rsidRPr="002C103C">
              <w:rPr>
                <w:sz w:val="18"/>
              </w:rPr>
              <w:t xml:space="preserve">L.V. fuse rated </w:t>
            </w:r>
            <w:r w:rsidR="00853983">
              <w:rPr>
                <w:sz w:val="18"/>
              </w:rPr>
              <w:t>Amp</w:t>
            </w:r>
            <w:r w:rsidRPr="002C103C">
              <w:rPr>
                <w:sz w:val="18"/>
              </w:rPr>
              <w:t>s =</w:t>
            </w:r>
          </w:p>
        </w:tc>
      </w:tr>
    </w:tbl>
    <w:p w14:paraId="4945BC2D" w14:textId="77777777" w:rsidR="007D746E" w:rsidRDefault="007D74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9"/>
        <w:gridCol w:w="987"/>
        <w:gridCol w:w="850"/>
        <w:gridCol w:w="851"/>
        <w:gridCol w:w="3225"/>
      </w:tblGrid>
      <w:tr w:rsidR="00766022" w:rsidRPr="00975034" w14:paraId="05A2F7F3" w14:textId="77777777" w:rsidTr="0076662B">
        <w:trPr>
          <w:trHeight w:val="760"/>
        </w:trPr>
        <w:tc>
          <w:tcPr>
            <w:tcW w:w="9854" w:type="dxa"/>
            <w:gridSpan w:val="6"/>
            <w:tcBorders>
              <w:bottom w:val="single" w:sz="4" w:space="0" w:color="auto"/>
            </w:tcBorders>
            <w:vAlign w:val="center"/>
          </w:tcPr>
          <w:p w14:paraId="1350F92B" w14:textId="77777777" w:rsidR="00766022" w:rsidRPr="00975034" w:rsidRDefault="00766022" w:rsidP="0076662B">
            <w:pPr>
              <w:pStyle w:val="BTIn2"/>
              <w:spacing w:before="40" w:after="40"/>
              <w:ind w:left="0"/>
              <w:jc w:val="center"/>
              <w:rPr>
                <w:b/>
                <w:sz w:val="28"/>
              </w:rPr>
            </w:pPr>
            <w:r w:rsidRPr="00975034">
              <w:lastRenderedPageBreak/>
              <w:br w:type="page"/>
            </w:r>
            <w:r w:rsidRPr="00975034">
              <w:rPr>
                <w:b/>
                <w:sz w:val="28"/>
              </w:rPr>
              <w:t>Type Specification for High Voltage Switchboard</w:t>
            </w:r>
          </w:p>
          <w:p w14:paraId="2473B2E6" w14:textId="77777777" w:rsidR="00766022" w:rsidRPr="00975034" w:rsidRDefault="00766022" w:rsidP="0076662B">
            <w:pPr>
              <w:pStyle w:val="BTIn2"/>
              <w:spacing w:before="40" w:after="40"/>
              <w:ind w:left="0"/>
              <w:jc w:val="center"/>
              <w:rPr>
                <w:sz w:val="24"/>
              </w:rPr>
            </w:pPr>
            <w:r w:rsidRPr="00975034">
              <w:rPr>
                <w:b/>
                <w:sz w:val="24"/>
              </w:rPr>
              <w:t>Tender Technical Response Schedule</w:t>
            </w:r>
          </w:p>
        </w:tc>
      </w:tr>
      <w:tr w:rsidR="00766022" w:rsidRPr="00975034" w14:paraId="1EBE1E02" w14:textId="77777777" w:rsidTr="0076662B">
        <w:trPr>
          <w:trHeight w:val="411"/>
        </w:trPr>
        <w:tc>
          <w:tcPr>
            <w:tcW w:w="1242" w:type="dxa"/>
            <w:vAlign w:val="center"/>
          </w:tcPr>
          <w:p w14:paraId="580EE950" w14:textId="77777777" w:rsidR="00766022" w:rsidRPr="00975034" w:rsidRDefault="00766022" w:rsidP="0076662B">
            <w:pPr>
              <w:pStyle w:val="BTIn2"/>
              <w:spacing w:before="40" w:after="40"/>
              <w:ind w:left="0"/>
              <w:jc w:val="left"/>
              <w:rPr>
                <w:b/>
                <w:sz w:val="18"/>
              </w:rPr>
            </w:pPr>
            <w:r w:rsidRPr="00975034">
              <w:rPr>
                <w:b/>
                <w:sz w:val="18"/>
              </w:rPr>
              <w:t>Clause No.</w:t>
            </w:r>
          </w:p>
        </w:tc>
        <w:tc>
          <w:tcPr>
            <w:tcW w:w="2699" w:type="dxa"/>
            <w:vAlign w:val="center"/>
          </w:tcPr>
          <w:p w14:paraId="4F197934" w14:textId="77777777" w:rsidR="00766022" w:rsidRPr="00975034" w:rsidRDefault="00766022" w:rsidP="0076662B">
            <w:pPr>
              <w:pStyle w:val="BTIn2"/>
              <w:spacing w:before="40" w:after="40"/>
              <w:ind w:left="0"/>
              <w:jc w:val="left"/>
              <w:rPr>
                <w:b/>
                <w:sz w:val="18"/>
              </w:rPr>
            </w:pPr>
            <w:r w:rsidRPr="00975034">
              <w:rPr>
                <w:b/>
                <w:sz w:val="18"/>
              </w:rPr>
              <w:t>Subject</w:t>
            </w:r>
          </w:p>
        </w:tc>
        <w:tc>
          <w:tcPr>
            <w:tcW w:w="987" w:type="dxa"/>
            <w:vAlign w:val="center"/>
          </w:tcPr>
          <w:p w14:paraId="1F4BA33F" w14:textId="77777777" w:rsidR="00766022" w:rsidRPr="00975034" w:rsidRDefault="00766022" w:rsidP="0076662B">
            <w:pPr>
              <w:pStyle w:val="BTIn2"/>
              <w:spacing w:before="40" w:after="40"/>
              <w:ind w:left="0"/>
              <w:jc w:val="left"/>
              <w:rPr>
                <w:b/>
                <w:sz w:val="18"/>
              </w:rPr>
            </w:pPr>
            <w:r w:rsidRPr="00975034">
              <w:rPr>
                <w:b/>
                <w:sz w:val="18"/>
              </w:rPr>
              <w:t>Noted</w:t>
            </w:r>
          </w:p>
        </w:tc>
        <w:tc>
          <w:tcPr>
            <w:tcW w:w="1701" w:type="dxa"/>
            <w:gridSpan w:val="2"/>
            <w:vAlign w:val="center"/>
          </w:tcPr>
          <w:p w14:paraId="33C27C2F" w14:textId="77777777" w:rsidR="00766022" w:rsidRPr="00975034" w:rsidRDefault="00766022" w:rsidP="0076662B">
            <w:pPr>
              <w:pStyle w:val="BTIn2"/>
              <w:spacing w:before="40" w:after="40"/>
              <w:ind w:left="0"/>
              <w:jc w:val="left"/>
              <w:rPr>
                <w:b/>
                <w:sz w:val="18"/>
              </w:rPr>
            </w:pPr>
            <w:r w:rsidRPr="00975034">
              <w:rPr>
                <w:b/>
                <w:sz w:val="18"/>
              </w:rPr>
              <w:t>Compliance</w:t>
            </w:r>
          </w:p>
        </w:tc>
        <w:tc>
          <w:tcPr>
            <w:tcW w:w="3225" w:type="dxa"/>
            <w:vAlign w:val="center"/>
          </w:tcPr>
          <w:p w14:paraId="4722D7D0" w14:textId="77777777" w:rsidR="00766022" w:rsidRPr="00975034" w:rsidRDefault="00766022" w:rsidP="0076662B">
            <w:pPr>
              <w:pStyle w:val="BTIn2"/>
              <w:spacing w:before="40" w:after="40"/>
              <w:ind w:left="0"/>
              <w:jc w:val="left"/>
              <w:rPr>
                <w:b/>
                <w:sz w:val="18"/>
              </w:rPr>
            </w:pPr>
            <w:r w:rsidRPr="00975034">
              <w:rPr>
                <w:b/>
                <w:sz w:val="18"/>
              </w:rPr>
              <w:t>Comments</w:t>
            </w:r>
          </w:p>
        </w:tc>
      </w:tr>
      <w:tr w:rsidR="00766022" w:rsidRPr="00975034" w14:paraId="62B3D8AF" w14:textId="77777777" w:rsidTr="0076662B">
        <w:trPr>
          <w:cantSplit/>
          <w:trHeight w:val="384"/>
        </w:trPr>
        <w:tc>
          <w:tcPr>
            <w:tcW w:w="1242" w:type="dxa"/>
            <w:vAlign w:val="center"/>
          </w:tcPr>
          <w:p w14:paraId="7E91E53A" w14:textId="77777777" w:rsidR="00766022" w:rsidRPr="00975034" w:rsidRDefault="00766022" w:rsidP="0076662B">
            <w:pPr>
              <w:pStyle w:val="BTIn2"/>
              <w:spacing w:before="40" w:after="40"/>
              <w:ind w:left="0"/>
              <w:jc w:val="left"/>
              <w:rPr>
                <w:sz w:val="18"/>
              </w:rPr>
            </w:pPr>
          </w:p>
        </w:tc>
        <w:tc>
          <w:tcPr>
            <w:tcW w:w="2699" w:type="dxa"/>
            <w:vAlign w:val="center"/>
          </w:tcPr>
          <w:p w14:paraId="3E13CC3F" w14:textId="77777777" w:rsidR="00766022" w:rsidRPr="00975034" w:rsidRDefault="00766022" w:rsidP="0076662B">
            <w:pPr>
              <w:pStyle w:val="BTIn2"/>
              <w:spacing w:before="40" w:after="40"/>
              <w:ind w:left="0"/>
              <w:jc w:val="left"/>
              <w:rPr>
                <w:sz w:val="18"/>
              </w:rPr>
            </w:pPr>
          </w:p>
        </w:tc>
        <w:tc>
          <w:tcPr>
            <w:tcW w:w="987" w:type="dxa"/>
            <w:vAlign w:val="center"/>
          </w:tcPr>
          <w:p w14:paraId="188F4F33" w14:textId="77777777" w:rsidR="00766022" w:rsidRPr="00975034" w:rsidRDefault="00766022" w:rsidP="0076662B">
            <w:pPr>
              <w:pStyle w:val="BTIn2"/>
              <w:spacing w:before="40" w:after="40"/>
              <w:ind w:left="0"/>
              <w:jc w:val="left"/>
              <w:rPr>
                <w:sz w:val="18"/>
              </w:rPr>
            </w:pPr>
          </w:p>
        </w:tc>
        <w:tc>
          <w:tcPr>
            <w:tcW w:w="850" w:type="dxa"/>
            <w:vAlign w:val="center"/>
          </w:tcPr>
          <w:p w14:paraId="4CDE27DA" w14:textId="77777777" w:rsidR="00766022" w:rsidRPr="00975034" w:rsidRDefault="00766022" w:rsidP="0076662B">
            <w:pPr>
              <w:pStyle w:val="BTIn2"/>
              <w:spacing w:before="40" w:after="40"/>
              <w:ind w:left="0"/>
              <w:jc w:val="left"/>
              <w:rPr>
                <w:b/>
                <w:sz w:val="18"/>
              </w:rPr>
            </w:pPr>
            <w:r w:rsidRPr="00975034">
              <w:rPr>
                <w:b/>
                <w:sz w:val="18"/>
              </w:rPr>
              <w:t>Yes</w:t>
            </w:r>
          </w:p>
        </w:tc>
        <w:tc>
          <w:tcPr>
            <w:tcW w:w="851" w:type="dxa"/>
            <w:vAlign w:val="center"/>
          </w:tcPr>
          <w:p w14:paraId="01ABA540" w14:textId="77777777" w:rsidR="00766022" w:rsidRPr="00975034" w:rsidRDefault="00766022" w:rsidP="0076662B">
            <w:pPr>
              <w:pStyle w:val="BTIn2"/>
              <w:spacing w:before="40" w:after="40"/>
              <w:ind w:left="0"/>
              <w:jc w:val="left"/>
              <w:rPr>
                <w:b/>
                <w:sz w:val="18"/>
              </w:rPr>
            </w:pPr>
            <w:r w:rsidRPr="00975034">
              <w:rPr>
                <w:b/>
                <w:sz w:val="18"/>
              </w:rPr>
              <w:t>No</w:t>
            </w:r>
          </w:p>
        </w:tc>
        <w:tc>
          <w:tcPr>
            <w:tcW w:w="3225" w:type="dxa"/>
            <w:vAlign w:val="center"/>
          </w:tcPr>
          <w:p w14:paraId="30EF2D91" w14:textId="77777777" w:rsidR="00766022" w:rsidRPr="00975034" w:rsidRDefault="00766022" w:rsidP="0076662B">
            <w:pPr>
              <w:pStyle w:val="BTIn2"/>
              <w:spacing w:before="40" w:after="40"/>
              <w:ind w:left="0"/>
              <w:jc w:val="left"/>
              <w:rPr>
                <w:sz w:val="18"/>
              </w:rPr>
            </w:pPr>
          </w:p>
        </w:tc>
      </w:tr>
      <w:tr w:rsidR="00766022" w:rsidRPr="00975034" w14:paraId="75DB0C07" w14:textId="77777777" w:rsidTr="0076662B">
        <w:trPr>
          <w:cantSplit/>
          <w:trHeight w:val="384"/>
        </w:trPr>
        <w:tc>
          <w:tcPr>
            <w:tcW w:w="1242" w:type="dxa"/>
            <w:vAlign w:val="center"/>
          </w:tcPr>
          <w:p w14:paraId="288CAD95" w14:textId="77777777" w:rsidR="00766022" w:rsidRPr="00975034" w:rsidRDefault="00766022" w:rsidP="0076662B">
            <w:pPr>
              <w:pStyle w:val="BTIn2"/>
              <w:spacing w:before="40" w:after="40"/>
              <w:ind w:left="0"/>
              <w:jc w:val="left"/>
              <w:rPr>
                <w:sz w:val="18"/>
              </w:rPr>
            </w:pPr>
            <w:r w:rsidRPr="00975034">
              <w:rPr>
                <w:sz w:val="18"/>
              </w:rPr>
              <w:t>(c )</w:t>
            </w:r>
          </w:p>
        </w:tc>
        <w:tc>
          <w:tcPr>
            <w:tcW w:w="2699" w:type="dxa"/>
            <w:vAlign w:val="center"/>
          </w:tcPr>
          <w:p w14:paraId="37EBF835" w14:textId="77777777" w:rsidR="00766022" w:rsidRPr="00975034" w:rsidRDefault="00766022" w:rsidP="0076662B">
            <w:pPr>
              <w:pStyle w:val="BTIn2"/>
              <w:spacing w:before="40" w:after="40"/>
              <w:ind w:left="0"/>
              <w:jc w:val="left"/>
              <w:rPr>
                <w:sz w:val="18"/>
              </w:rPr>
            </w:pPr>
            <w:r w:rsidRPr="00975034">
              <w:rPr>
                <w:sz w:val="18"/>
              </w:rPr>
              <w:t>H.V. Fuses</w:t>
            </w:r>
          </w:p>
        </w:tc>
        <w:tc>
          <w:tcPr>
            <w:tcW w:w="987" w:type="dxa"/>
            <w:vAlign w:val="center"/>
          </w:tcPr>
          <w:p w14:paraId="729DE33D" w14:textId="77777777" w:rsidR="00766022" w:rsidRPr="00975034" w:rsidRDefault="00766022" w:rsidP="0076662B">
            <w:pPr>
              <w:pStyle w:val="BTIn2"/>
              <w:spacing w:before="40" w:after="40"/>
              <w:ind w:left="0"/>
              <w:jc w:val="left"/>
              <w:rPr>
                <w:sz w:val="18"/>
              </w:rPr>
            </w:pPr>
          </w:p>
        </w:tc>
        <w:tc>
          <w:tcPr>
            <w:tcW w:w="850" w:type="dxa"/>
            <w:vAlign w:val="center"/>
          </w:tcPr>
          <w:p w14:paraId="2E23A122" w14:textId="77777777" w:rsidR="00766022" w:rsidRPr="00975034" w:rsidRDefault="00766022" w:rsidP="0076662B">
            <w:pPr>
              <w:pStyle w:val="BTIn2"/>
              <w:spacing w:before="40" w:after="40"/>
              <w:ind w:left="0"/>
              <w:jc w:val="left"/>
              <w:rPr>
                <w:sz w:val="18"/>
              </w:rPr>
            </w:pPr>
          </w:p>
        </w:tc>
        <w:tc>
          <w:tcPr>
            <w:tcW w:w="851" w:type="dxa"/>
            <w:vAlign w:val="center"/>
          </w:tcPr>
          <w:p w14:paraId="27E96680" w14:textId="77777777" w:rsidR="00766022" w:rsidRPr="00975034" w:rsidRDefault="00766022" w:rsidP="0076662B">
            <w:pPr>
              <w:pStyle w:val="BTIn2"/>
              <w:spacing w:before="40" w:after="40"/>
              <w:ind w:left="0"/>
              <w:jc w:val="left"/>
              <w:rPr>
                <w:sz w:val="18"/>
              </w:rPr>
            </w:pPr>
          </w:p>
        </w:tc>
        <w:tc>
          <w:tcPr>
            <w:tcW w:w="3225" w:type="dxa"/>
            <w:vAlign w:val="center"/>
          </w:tcPr>
          <w:p w14:paraId="400E0B7A" w14:textId="77777777" w:rsidR="00766022" w:rsidRPr="00975034" w:rsidRDefault="00766022" w:rsidP="0076662B">
            <w:pPr>
              <w:pStyle w:val="BTIn2"/>
              <w:spacing w:before="40" w:after="40"/>
              <w:ind w:left="0"/>
              <w:jc w:val="left"/>
              <w:rPr>
                <w:i/>
                <w:sz w:val="18"/>
              </w:rPr>
            </w:pPr>
            <w:r w:rsidRPr="00975034">
              <w:rPr>
                <w:i/>
                <w:sz w:val="18"/>
              </w:rPr>
              <w:t>(Fitted – Yes or No?)</w:t>
            </w:r>
          </w:p>
        </w:tc>
      </w:tr>
      <w:tr w:rsidR="00766022" w:rsidRPr="00975034" w14:paraId="7D8EBB9A" w14:textId="77777777" w:rsidTr="0076662B">
        <w:trPr>
          <w:cantSplit/>
          <w:trHeight w:val="384"/>
        </w:trPr>
        <w:tc>
          <w:tcPr>
            <w:tcW w:w="1242" w:type="dxa"/>
            <w:vAlign w:val="center"/>
          </w:tcPr>
          <w:p w14:paraId="6F695809"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376335E6"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987" w:type="dxa"/>
            <w:vAlign w:val="center"/>
          </w:tcPr>
          <w:p w14:paraId="7417904B" w14:textId="77777777" w:rsidR="00766022" w:rsidRPr="00975034" w:rsidRDefault="00766022" w:rsidP="0076662B">
            <w:pPr>
              <w:pStyle w:val="BTIn2"/>
              <w:spacing w:before="40" w:after="40"/>
              <w:ind w:left="0"/>
              <w:jc w:val="left"/>
              <w:rPr>
                <w:sz w:val="18"/>
              </w:rPr>
            </w:pPr>
          </w:p>
        </w:tc>
        <w:tc>
          <w:tcPr>
            <w:tcW w:w="850" w:type="dxa"/>
            <w:vAlign w:val="center"/>
          </w:tcPr>
          <w:p w14:paraId="470781FC" w14:textId="77777777" w:rsidR="00766022" w:rsidRPr="00975034" w:rsidRDefault="00766022" w:rsidP="0076662B">
            <w:pPr>
              <w:pStyle w:val="BTIn2"/>
              <w:spacing w:before="40" w:after="40"/>
              <w:ind w:left="0"/>
              <w:jc w:val="left"/>
              <w:rPr>
                <w:sz w:val="18"/>
              </w:rPr>
            </w:pPr>
          </w:p>
        </w:tc>
        <w:tc>
          <w:tcPr>
            <w:tcW w:w="851" w:type="dxa"/>
            <w:vAlign w:val="center"/>
          </w:tcPr>
          <w:p w14:paraId="06127A64" w14:textId="77777777" w:rsidR="00766022" w:rsidRPr="00975034" w:rsidRDefault="00766022" w:rsidP="0076662B">
            <w:pPr>
              <w:pStyle w:val="BTIn2"/>
              <w:spacing w:before="40" w:after="40"/>
              <w:ind w:left="0"/>
              <w:jc w:val="left"/>
              <w:rPr>
                <w:sz w:val="18"/>
              </w:rPr>
            </w:pPr>
          </w:p>
        </w:tc>
        <w:tc>
          <w:tcPr>
            <w:tcW w:w="3225" w:type="dxa"/>
            <w:vAlign w:val="center"/>
          </w:tcPr>
          <w:p w14:paraId="0DEDF9A4" w14:textId="2D5387D4" w:rsidR="00766022" w:rsidRPr="00975034" w:rsidRDefault="00766022" w:rsidP="0076662B">
            <w:pPr>
              <w:pStyle w:val="BTIn2"/>
              <w:spacing w:before="40" w:after="40"/>
              <w:ind w:left="0"/>
              <w:jc w:val="left"/>
              <w:rPr>
                <w:sz w:val="18"/>
              </w:rPr>
            </w:pPr>
            <w:r w:rsidRPr="00975034">
              <w:rPr>
                <w:sz w:val="18"/>
              </w:rPr>
              <w:t xml:space="preserve">H.V. fuse rated </w:t>
            </w:r>
            <w:r w:rsidR="00853983">
              <w:rPr>
                <w:sz w:val="18"/>
              </w:rPr>
              <w:t>Amp</w:t>
            </w:r>
            <w:r w:rsidRPr="00975034">
              <w:rPr>
                <w:sz w:val="18"/>
              </w:rPr>
              <w:t>s =</w:t>
            </w:r>
          </w:p>
        </w:tc>
      </w:tr>
      <w:tr w:rsidR="00766022" w:rsidRPr="00975034" w14:paraId="542B7671" w14:textId="77777777" w:rsidTr="0076662B">
        <w:trPr>
          <w:cantSplit/>
          <w:trHeight w:val="384"/>
        </w:trPr>
        <w:tc>
          <w:tcPr>
            <w:tcW w:w="1242" w:type="dxa"/>
            <w:vAlign w:val="center"/>
          </w:tcPr>
          <w:p w14:paraId="67BFF788"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4A880E86" w14:textId="77777777" w:rsidR="00766022" w:rsidRPr="00975034" w:rsidRDefault="00766022" w:rsidP="0076662B">
            <w:pPr>
              <w:pStyle w:val="BTIn2"/>
              <w:spacing w:before="40" w:after="40"/>
              <w:ind w:left="0"/>
              <w:jc w:val="left"/>
              <w:rPr>
                <w:sz w:val="18"/>
              </w:rPr>
            </w:pPr>
            <w:r w:rsidRPr="00975034">
              <w:rPr>
                <w:sz w:val="18"/>
              </w:rPr>
              <w:t>Voltage Transformer H.V. connectors</w:t>
            </w:r>
          </w:p>
        </w:tc>
        <w:tc>
          <w:tcPr>
            <w:tcW w:w="987" w:type="dxa"/>
            <w:vAlign w:val="center"/>
          </w:tcPr>
          <w:p w14:paraId="60A1F6A8" w14:textId="77777777" w:rsidR="00766022" w:rsidRPr="00975034" w:rsidRDefault="00766022" w:rsidP="0076662B">
            <w:pPr>
              <w:pStyle w:val="BTIn2"/>
              <w:spacing w:before="40" w:after="40"/>
              <w:ind w:left="0"/>
              <w:jc w:val="left"/>
              <w:rPr>
                <w:sz w:val="18"/>
              </w:rPr>
            </w:pPr>
          </w:p>
        </w:tc>
        <w:tc>
          <w:tcPr>
            <w:tcW w:w="850" w:type="dxa"/>
            <w:vAlign w:val="center"/>
          </w:tcPr>
          <w:p w14:paraId="40806BEA" w14:textId="77777777" w:rsidR="00766022" w:rsidRPr="00975034" w:rsidRDefault="00766022" w:rsidP="0076662B">
            <w:pPr>
              <w:pStyle w:val="BTIn2"/>
              <w:spacing w:before="40" w:after="40"/>
              <w:ind w:left="0"/>
              <w:jc w:val="left"/>
              <w:rPr>
                <w:sz w:val="18"/>
              </w:rPr>
            </w:pPr>
          </w:p>
        </w:tc>
        <w:tc>
          <w:tcPr>
            <w:tcW w:w="851" w:type="dxa"/>
            <w:vAlign w:val="center"/>
          </w:tcPr>
          <w:p w14:paraId="19B8C488" w14:textId="77777777" w:rsidR="00766022" w:rsidRPr="00975034" w:rsidRDefault="00766022" w:rsidP="0076662B">
            <w:pPr>
              <w:pStyle w:val="BTIn2"/>
              <w:spacing w:before="40" w:after="40"/>
              <w:ind w:left="0"/>
              <w:jc w:val="left"/>
              <w:rPr>
                <w:sz w:val="18"/>
              </w:rPr>
            </w:pPr>
          </w:p>
        </w:tc>
        <w:tc>
          <w:tcPr>
            <w:tcW w:w="3225" w:type="dxa"/>
            <w:vAlign w:val="center"/>
          </w:tcPr>
          <w:p w14:paraId="605844AF" w14:textId="77777777" w:rsidR="00766022" w:rsidRPr="00975034" w:rsidRDefault="00766022" w:rsidP="0076662B">
            <w:pPr>
              <w:pStyle w:val="BTIn2"/>
              <w:spacing w:before="40" w:after="40"/>
              <w:ind w:left="0"/>
              <w:jc w:val="left"/>
              <w:rPr>
                <w:sz w:val="18"/>
              </w:rPr>
            </w:pPr>
            <w:r w:rsidRPr="00975034">
              <w:rPr>
                <w:sz w:val="18"/>
              </w:rPr>
              <w:t>Conductor sq. mm =</w:t>
            </w:r>
          </w:p>
          <w:p w14:paraId="354FDF04" w14:textId="788EAA4D" w:rsidR="00766022" w:rsidRPr="00975034" w:rsidRDefault="00766022" w:rsidP="0076662B">
            <w:pPr>
              <w:pStyle w:val="BTIn2"/>
              <w:spacing w:before="40" w:after="40"/>
              <w:ind w:left="0"/>
              <w:jc w:val="left"/>
              <w:rPr>
                <w:sz w:val="18"/>
              </w:rPr>
            </w:pPr>
            <w:r w:rsidRPr="00975034">
              <w:rPr>
                <w:sz w:val="18"/>
              </w:rPr>
              <w:t xml:space="preserve">Conductor insulation </w:t>
            </w:r>
            <w:r w:rsidR="00853983">
              <w:rPr>
                <w:sz w:val="18"/>
              </w:rPr>
              <w:t>Volt</w:t>
            </w:r>
            <w:r w:rsidRPr="00975034">
              <w:rPr>
                <w:sz w:val="18"/>
              </w:rPr>
              <w:t>s =</w:t>
            </w:r>
          </w:p>
        </w:tc>
      </w:tr>
      <w:tr w:rsidR="00766022" w:rsidRPr="00975034" w14:paraId="57E7CA4B" w14:textId="77777777" w:rsidTr="0076662B">
        <w:trPr>
          <w:cantSplit/>
          <w:trHeight w:val="384"/>
        </w:trPr>
        <w:tc>
          <w:tcPr>
            <w:tcW w:w="1242" w:type="dxa"/>
            <w:vAlign w:val="center"/>
          </w:tcPr>
          <w:p w14:paraId="226BACA9" w14:textId="77777777" w:rsidR="00766022" w:rsidRPr="00975034" w:rsidRDefault="00766022" w:rsidP="0076662B">
            <w:pPr>
              <w:pStyle w:val="BTIn2"/>
              <w:spacing w:before="40" w:after="40"/>
              <w:ind w:left="0"/>
              <w:jc w:val="left"/>
              <w:rPr>
                <w:sz w:val="18"/>
              </w:rPr>
            </w:pPr>
            <w:r w:rsidRPr="00975034">
              <w:rPr>
                <w:sz w:val="18"/>
              </w:rPr>
              <w:t>(d)</w:t>
            </w:r>
          </w:p>
        </w:tc>
        <w:tc>
          <w:tcPr>
            <w:tcW w:w="2699" w:type="dxa"/>
            <w:vAlign w:val="center"/>
          </w:tcPr>
          <w:p w14:paraId="17CBA08B" w14:textId="77777777" w:rsidR="00766022" w:rsidRPr="00975034" w:rsidRDefault="00766022" w:rsidP="0076662B">
            <w:pPr>
              <w:pStyle w:val="BTIn2"/>
              <w:spacing w:before="40" w:after="40"/>
              <w:ind w:left="0"/>
              <w:jc w:val="left"/>
              <w:rPr>
                <w:sz w:val="18"/>
              </w:rPr>
            </w:pPr>
            <w:r w:rsidRPr="00975034">
              <w:rPr>
                <w:sz w:val="18"/>
              </w:rPr>
              <w:t>Type and Rating</w:t>
            </w:r>
          </w:p>
        </w:tc>
        <w:tc>
          <w:tcPr>
            <w:tcW w:w="987" w:type="dxa"/>
            <w:vAlign w:val="center"/>
          </w:tcPr>
          <w:p w14:paraId="79DAC378" w14:textId="77777777" w:rsidR="00766022" w:rsidRPr="00975034" w:rsidRDefault="00766022" w:rsidP="0076662B">
            <w:pPr>
              <w:pStyle w:val="BTIn2"/>
              <w:spacing w:before="40" w:after="40"/>
              <w:ind w:left="0"/>
              <w:jc w:val="left"/>
              <w:rPr>
                <w:sz w:val="18"/>
              </w:rPr>
            </w:pPr>
          </w:p>
        </w:tc>
        <w:tc>
          <w:tcPr>
            <w:tcW w:w="850" w:type="dxa"/>
            <w:vAlign w:val="center"/>
          </w:tcPr>
          <w:p w14:paraId="5889BDAA" w14:textId="77777777" w:rsidR="00766022" w:rsidRPr="00975034" w:rsidRDefault="00766022" w:rsidP="0076662B">
            <w:pPr>
              <w:pStyle w:val="BTIn2"/>
              <w:spacing w:before="40" w:after="40"/>
              <w:ind w:left="0"/>
              <w:jc w:val="left"/>
              <w:rPr>
                <w:sz w:val="18"/>
              </w:rPr>
            </w:pPr>
          </w:p>
        </w:tc>
        <w:tc>
          <w:tcPr>
            <w:tcW w:w="851" w:type="dxa"/>
            <w:vAlign w:val="center"/>
          </w:tcPr>
          <w:p w14:paraId="373E1254" w14:textId="77777777" w:rsidR="00766022" w:rsidRPr="00975034" w:rsidRDefault="00766022" w:rsidP="0076662B">
            <w:pPr>
              <w:pStyle w:val="BTIn2"/>
              <w:spacing w:before="40" w:after="40"/>
              <w:ind w:left="0"/>
              <w:jc w:val="left"/>
              <w:rPr>
                <w:sz w:val="18"/>
              </w:rPr>
            </w:pPr>
          </w:p>
        </w:tc>
        <w:tc>
          <w:tcPr>
            <w:tcW w:w="3225" w:type="dxa"/>
            <w:vAlign w:val="center"/>
          </w:tcPr>
          <w:p w14:paraId="6351E5BF" w14:textId="77777777" w:rsidR="00766022" w:rsidRPr="00975034" w:rsidRDefault="00766022" w:rsidP="0076662B">
            <w:pPr>
              <w:pStyle w:val="BTIn2"/>
              <w:spacing w:before="40" w:after="40"/>
              <w:ind w:left="0"/>
              <w:jc w:val="left"/>
              <w:rPr>
                <w:sz w:val="18"/>
              </w:rPr>
            </w:pPr>
            <w:r w:rsidRPr="00975034">
              <w:rPr>
                <w:sz w:val="18"/>
              </w:rPr>
              <w:t xml:space="preserve">Rated </w:t>
            </w:r>
            <w:r w:rsidR="002072B4">
              <w:rPr>
                <w:sz w:val="18"/>
              </w:rPr>
              <w:t>k</w:t>
            </w:r>
            <w:r w:rsidRPr="00975034">
              <w:rPr>
                <w:sz w:val="18"/>
              </w:rPr>
              <w:t>VA =</w:t>
            </w:r>
          </w:p>
        </w:tc>
      </w:tr>
      <w:tr w:rsidR="00766022" w:rsidRPr="00975034" w14:paraId="794F139F" w14:textId="77777777" w:rsidTr="0076662B">
        <w:trPr>
          <w:cantSplit/>
          <w:trHeight w:val="384"/>
        </w:trPr>
        <w:tc>
          <w:tcPr>
            <w:tcW w:w="1242" w:type="dxa"/>
            <w:vAlign w:val="center"/>
          </w:tcPr>
          <w:p w14:paraId="72488D63" w14:textId="77777777" w:rsidR="00766022" w:rsidRPr="00975034" w:rsidRDefault="00766022" w:rsidP="0076662B">
            <w:pPr>
              <w:pStyle w:val="BTIn2"/>
              <w:spacing w:before="40" w:after="40"/>
              <w:ind w:left="0"/>
              <w:jc w:val="left"/>
              <w:rPr>
                <w:sz w:val="18"/>
              </w:rPr>
            </w:pPr>
            <w:r w:rsidRPr="00975034">
              <w:rPr>
                <w:sz w:val="18"/>
              </w:rPr>
              <w:t>(e)</w:t>
            </w:r>
          </w:p>
        </w:tc>
        <w:tc>
          <w:tcPr>
            <w:tcW w:w="2699" w:type="dxa"/>
            <w:vAlign w:val="center"/>
          </w:tcPr>
          <w:p w14:paraId="64650F9D" w14:textId="77777777" w:rsidR="00766022" w:rsidRPr="00975034" w:rsidRDefault="00766022" w:rsidP="0076662B">
            <w:pPr>
              <w:pStyle w:val="BTIn2"/>
              <w:spacing w:before="40" w:after="40"/>
              <w:ind w:left="0"/>
              <w:jc w:val="left"/>
              <w:rPr>
                <w:sz w:val="18"/>
              </w:rPr>
            </w:pPr>
            <w:r w:rsidRPr="00975034">
              <w:rPr>
                <w:sz w:val="18"/>
              </w:rPr>
              <w:t>Earthing of Secondary Winding</w:t>
            </w:r>
          </w:p>
        </w:tc>
        <w:tc>
          <w:tcPr>
            <w:tcW w:w="987" w:type="dxa"/>
            <w:vAlign w:val="center"/>
          </w:tcPr>
          <w:p w14:paraId="1414F598" w14:textId="77777777" w:rsidR="00766022" w:rsidRPr="00975034" w:rsidRDefault="00766022" w:rsidP="0076662B">
            <w:pPr>
              <w:pStyle w:val="BTIn2"/>
              <w:spacing w:before="40" w:after="40"/>
              <w:ind w:left="0"/>
              <w:jc w:val="left"/>
              <w:rPr>
                <w:sz w:val="18"/>
              </w:rPr>
            </w:pPr>
          </w:p>
        </w:tc>
        <w:tc>
          <w:tcPr>
            <w:tcW w:w="850" w:type="dxa"/>
            <w:vAlign w:val="center"/>
          </w:tcPr>
          <w:p w14:paraId="031E8FDB" w14:textId="77777777" w:rsidR="00766022" w:rsidRPr="00975034" w:rsidRDefault="00766022" w:rsidP="0076662B">
            <w:pPr>
              <w:pStyle w:val="BTIn2"/>
              <w:spacing w:before="40" w:after="40"/>
              <w:ind w:left="0"/>
              <w:jc w:val="left"/>
              <w:rPr>
                <w:sz w:val="18"/>
              </w:rPr>
            </w:pPr>
          </w:p>
        </w:tc>
        <w:tc>
          <w:tcPr>
            <w:tcW w:w="851" w:type="dxa"/>
            <w:vAlign w:val="center"/>
          </w:tcPr>
          <w:p w14:paraId="46816A8C" w14:textId="77777777" w:rsidR="00766022" w:rsidRPr="00975034" w:rsidRDefault="00766022" w:rsidP="0076662B">
            <w:pPr>
              <w:pStyle w:val="BTIn2"/>
              <w:spacing w:before="40" w:after="40"/>
              <w:ind w:left="0"/>
              <w:jc w:val="left"/>
              <w:rPr>
                <w:sz w:val="18"/>
              </w:rPr>
            </w:pPr>
          </w:p>
        </w:tc>
        <w:tc>
          <w:tcPr>
            <w:tcW w:w="3225" w:type="dxa"/>
            <w:vAlign w:val="center"/>
          </w:tcPr>
          <w:p w14:paraId="6DE15A38" w14:textId="77777777" w:rsidR="00766022" w:rsidRPr="00975034" w:rsidRDefault="00766022" w:rsidP="0076662B">
            <w:pPr>
              <w:pStyle w:val="BTIn2"/>
              <w:spacing w:before="40" w:after="40"/>
              <w:ind w:left="0"/>
              <w:jc w:val="left"/>
              <w:rPr>
                <w:sz w:val="18"/>
              </w:rPr>
            </w:pPr>
            <w:r w:rsidRPr="00975034">
              <w:rPr>
                <w:sz w:val="18"/>
              </w:rPr>
              <w:t xml:space="preserve"> </w:t>
            </w:r>
          </w:p>
        </w:tc>
      </w:tr>
      <w:tr w:rsidR="00766022" w:rsidRPr="00975034" w14:paraId="406525CC" w14:textId="77777777" w:rsidTr="0076662B">
        <w:trPr>
          <w:cantSplit/>
          <w:trHeight w:val="384"/>
        </w:trPr>
        <w:tc>
          <w:tcPr>
            <w:tcW w:w="1242" w:type="dxa"/>
            <w:vAlign w:val="center"/>
          </w:tcPr>
          <w:p w14:paraId="69B0AF93" w14:textId="77777777" w:rsidR="00766022" w:rsidRPr="00975034" w:rsidRDefault="00766022" w:rsidP="0076662B">
            <w:pPr>
              <w:tabs>
                <w:tab w:val="right" w:leader="dot" w:pos="6521"/>
              </w:tabs>
              <w:spacing w:before="40" w:after="40"/>
              <w:rPr>
                <w:rFonts w:ascii="Times New Roman" w:hAnsi="Times New Roman"/>
                <w:sz w:val="18"/>
              </w:rPr>
            </w:pPr>
            <w:r w:rsidRPr="00975034">
              <w:rPr>
                <w:rFonts w:ascii="Times New Roman" w:hAnsi="Times New Roman"/>
                <w:sz w:val="18"/>
              </w:rPr>
              <w:t>5.19</w:t>
            </w:r>
          </w:p>
        </w:tc>
        <w:tc>
          <w:tcPr>
            <w:tcW w:w="2699" w:type="dxa"/>
            <w:vAlign w:val="center"/>
          </w:tcPr>
          <w:p w14:paraId="3A4C7B23"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r w:rsidRPr="00975034">
              <w:rPr>
                <w:rFonts w:ascii="Times New Roman" w:hAnsi="Times New Roman"/>
                <w:sz w:val="18"/>
              </w:rPr>
              <w:t>Current Transformers/Sensors</w:t>
            </w:r>
          </w:p>
        </w:tc>
        <w:tc>
          <w:tcPr>
            <w:tcW w:w="987" w:type="dxa"/>
            <w:vAlign w:val="center"/>
          </w:tcPr>
          <w:p w14:paraId="231CB44D" w14:textId="77777777" w:rsidR="00766022" w:rsidRPr="00975034" w:rsidRDefault="00766022" w:rsidP="0076662B">
            <w:pPr>
              <w:tabs>
                <w:tab w:val="right" w:leader="dot" w:pos="6521"/>
              </w:tabs>
              <w:spacing w:before="40" w:after="40"/>
              <w:rPr>
                <w:rFonts w:ascii="Times New Roman" w:hAnsi="Times New Roman"/>
                <w:b/>
                <w:sz w:val="18"/>
              </w:rPr>
            </w:pPr>
          </w:p>
        </w:tc>
        <w:tc>
          <w:tcPr>
            <w:tcW w:w="850" w:type="dxa"/>
            <w:vAlign w:val="center"/>
          </w:tcPr>
          <w:p w14:paraId="1F3DA57F" w14:textId="77777777" w:rsidR="00766022" w:rsidRPr="00975034" w:rsidRDefault="00766022" w:rsidP="0076662B">
            <w:pPr>
              <w:tabs>
                <w:tab w:val="right" w:leader="dot" w:pos="6521"/>
              </w:tabs>
              <w:spacing w:before="40" w:after="40"/>
              <w:rPr>
                <w:rFonts w:ascii="Times New Roman" w:hAnsi="Times New Roman"/>
                <w:b/>
                <w:sz w:val="18"/>
              </w:rPr>
            </w:pPr>
          </w:p>
        </w:tc>
        <w:tc>
          <w:tcPr>
            <w:tcW w:w="851" w:type="dxa"/>
            <w:vAlign w:val="center"/>
          </w:tcPr>
          <w:p w14:paraId="1B02C378" w14:textId="77777777" w:rsidR="00766022" w:rsidRPr="00975034" w:rsidRDefault="00766022" w:rsidP="0076662B">
            <w:pPr>
              <w:tabs>
                <w:tab w:val="right" w:leader="dot" w:pos="6521"/>
              </w:tabs>
              <w:spacing w:before="40" w:after="40"/>
              <w:rPr>
                <w:rFonts w:ascii="Times New Roman" w:hAnsi="Times New Roman"/>
                <w:b/>
                <w:sz w:val="18"/>
              </w:rPr>
            </w:pPr>
          </w:p>
        </w:tc>
        <w:tc>
          <w:tcPr>
            <w:tcW w:w="3225" w:type="dxa"/>
            <w:vAlign w:val="center"/>
          </w:tcPr>
          <w:p w14:paraId="54118D43" w14:textId="77777777" w:rsidR="00766022" w:rsidRPr="00975034" w:rsidRDefault="00766022" w:rsidP="0076662B">
            <w:pPr>
              <w:tabs>
                <w:tab w:val="right" w:leader="dot" w:pos="6521"/>
              </w:tabs>
              <w:spacing w:before="40" w:after="40"/>
              <w:rPr>
                <w:rFonts w:ascii="Times New Roman" w:hAnsi="Times New Roman"/>
                <w:sz w:val="18"/>
              </w:rPr>
            </w:pPr>
          </w:p>
        </w:tc>
      </w:tr>
      <w:tr w:rsidR="00766022" w:rsidRPr="00975034" w14:paraId="03477257" w14:textId="77777777" w:rsidTr="0076662B">
        <w:trPr>
          <w:cantSplit/>
          <w:trHeight w:val="384"/>
        </w:trPr>
        <w:tc>
          <w:tcPr>
            <w:tcW w:w="1242" w:type="dxa"/>
            <w:vAlign w:val="center"/>
          </w:tcPr>
          <w:p w14:paraId="0367D084" w14:textId="77777777" w:rsidR="00766022" w:rsidRPr="00837EBB" w:rsidRDefault="00766022" w:rsidP="0076662B">
            <w:pPr>
              <w:tabs>
                <w:tab w:val="right" w:leader="dot" w:pos="6521"/>
              </w:tabs>
              <w:spacing w:before="40" w:after="40"/>
              <w:rPr>
                <w:rFonts w:ascii="Times New Roman" w:hAnsi="Times New Roman"/>
                <w:sz w:val="18"/>
              </w:rPr>
            </w:pPr>
            <w:r w:rsidRPr="001C5BF5">
              <w:rPr>
                <w:rFonts w:ascii="Times New Roman" w:hAnsi="Times New Roman"/>
                <w:sz w:val="18"/>
              </w:rPr>
              <w:t>(a)</w:t>
            </w:r>
          </w:p>
        </w:tc>
        <w:tc>
          <w:tcPr>
            <w:tcW w:w="2699" w:type="dxa"/>
            <w:vAlign w:val="center"/>
          </w:tcPr>
          <w:p w14:paraId="40B6FD6B" w14:textId="77777777" w:rsidR="00766022" w:rsidRPr="002C103C"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r w:rsidRPr="002C103C">
              <w:rPr>
                <w:rFonts w:ascii="Times New Roman" w:hAnsi="Times New Roman"/>
                <w:sz w:val="18"/>
              </w:rPr>
              <w:t>Protection Current Transformers</w:t>
            </w:r>
          </w:p>
        </w:tc>
        <w:tc>
          <w:tcPr>
            <w:tcW w:w="987" w:type="dxa"/>
            <w:vAlign w:val="center"/>
          </w:tcPr>
          <w:p w14:paraId="4724C4D1" w14:textId="77777777" w:rsidR="00766022" w:rsidRPr="002C103C" w:rsidRDefault="00766022" w:rsidP="0076662B">
            <w:pPr>
              <w:tabs>
                <w:tab w:val="right" w:leader="dot" w:pos="6521"/>
              </w:tabs>
              <w:spacing w:before="40" w:after="40"/>
              <w:rPr>
                <w:b/>
                <w:sz w:val="18"/>
              </w:rPr>
            </w:pPr>
          </w:p>
        </w:tc>
        <w:tc>
          <w:tcPr>
            <w:tcW w:w="850" w:type="dxa"/>
            <w:vAlign w:val="center"/>
          </w:tcPr>
          <w:p w14:paraId="689F62AF" w14:textId="77777777" w:rsidR="00766022" w:rsidRPr="002C103C" w:rsidRDefault="00766022" w:rsidP="0076662B">
            <w:pPr>
              <w:tabs>
                <w:tab w:val="right" w:leader="dot" w:pos="6521"/>
              </w:tabs>
              <w:spacing w:before="40" w:after="40"/>
              <w:rPr>
                <w:b/>
                <w:sz w:val="18"/>
              </w:rPr>
            </w:pPr>
          </w:p>
        </w:tc>
        <w:tc>
          <w:tcPr>
            <w:tcW w:w="851" w:type="dxa"/>
            <w:vAlign w:val="center"/>
          </w:tcPr>
          <w:p w14:paraId="4599CED5" w14:textId="77777777" w:rsidR="00766022" w:rsidRPr="002C103C" w:rsidRDefault="00766022" w:rsidP="0076662B">
            <w:pPr>
              <w:tabs>
                <w:tab w:val="right" w:leader="dot" w:pos="6521"/>
              </w:tabs>
              <w:spacing w:before="40" w:after="40"/>
              <w:rPr>
                <w:b/>
                <w:sz w:val="18"/>
              </w:rPr>
            </w:pPr>
          </w:p>
        </w:tc>
        <w:tc>
          <w:tcPr>
            <w:tcW w:w="3225" w:type="dxa"/>
            <w:vAlign w:val="center"/>
          </w:tcPr>
          <w:p w14:paraId="38A09380" w14:textId="77777777" w:rsidR="00766022" w:rsidRPr="0076662B" w:rsidRDefault="00766022" w:rsidP="0076662B">
            <w:pPr>
              <w:tabs>
                <w:tab w:val="right" w:leader="dot" w:pos="6521"/>
              </w:tabs>
              <w:spacing w:before="40" w:after="40"/>
              <w:rPr>
                <w:rFonts w:ascii="Times New Roman" w:hAnsi="Times New Roman"/>
                <w:i/>
                <w:sz w:val="18"/>
              </w:rPr>
            </w:pPr>
            <w:r w:rsidRPr="002C103C">
              <w:rPr>
                <w:rFonts w:ascii="Times New Roman" w:hAnsi="Times New Roman"/>
                <w:i/>
                <w:sz w:val="18"/>
              </w:rPr>
              <w:t>The following details to be attached</w:t>
            </w:r>
            <w:r w:rsidR="002072B4" w:rsidRPr="002C103C">
              <w:rPr>
                <w:rFonts w:ascii="Times New Roman" w:hAnsi="Times New Roman"/>
                <w:i/>
                <w:sz w:val="18"/>
              </w:rPr>
              <w:t xml:space="preserve"> for each current rating</w:t>
            </w:r>
            <w:r w:rsidRPr="002C103C">
              <w:rPr>
                <w:rFonts w:ascii="Times New Roman" w:hAnsi="Times New Roman"/>
                <w:i/>
                <w:sz w:val="18"/>
              </w:rPr>
              <w:t>:</w:t>
            </w:r>
          </w:p>
        </w:tc>
      </w:tr>
      <w:tr w:rsidR="00766022" w:rsidRPr="00975034" w14:paraId="71FD73BF" w14:textId="77777777" w:rsidTr="0076662B">
        <w:trPr>
          <w:cantSplit/>
          <w:trHeight w:val="384"/>
        </w:trPr>
        <w:tc>
          <w:tcPr>
            <w:tcW w:w="1242" w:type="dxa"/>
            <w:vAlign w:val="center"/>
          </w:tcPr>
          <w:p w14:paraId="66FA291A" w14:textId="77777777" w:rsidR="00766022" w:rsidRPr="0076662B" w:rsidRDefault="00766022" w:rsidP="0076662B">
            <w:pPr>
              <w:tabs>
                <w:tab w:val="right" w:leader="dot" w:pos="6521"/>
              </w:tabs>
              <w:spacing w:before="40" w:after="40"/>
              <w:rPr>
                <w:rFonts w:ascii="Times New Roman" w:hAnsi="Times New Roman"/>
                <w:sz w:val="18"/>
              </w:rPr>
            </w:pPr>
          </w:p>
        </w:tc>
        <w:tc>
          <w:tcPr>
            <w:tcW w:w="2699" w:type="dxa"/>
            <w:vAlign w:val="center"/>
          </w:tcPr>
          <w:p w14:paraId="2607BED0"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122FFF6B" w14:textId="77777777" w:rsidR="00766022" w:rsidRPr="00975034" w:rsidRDefault="00766022" w:rsidP="0076662B">
            <w:pPr>
              <w:tabs>
                <w:tab w:val="right" w:leader="dot" w:pos="6521"/>
              </w:tabs>
              <w:spacing w:before="40" w:after="40"/>
              <w:rPr>
                <w:b/>
                <w:sz w:val="18"/>
              </w:rPr>
            </w:pPr>
          </w:p>
        </w:tc>
        <w:tc>
          <w:tcPr>
            <w:tcW w:w="850" w:type="dxa"/>
            <w:vAlign w:val="center"/>
          </w:tcPr>
          <w:p w14:paraId="566654C8" w14:textId="77777777" w:rsidR="00766022" w:rsidRPr="00975034" w:rsidRDefault="00766022" w:rsidP="0076662B">
            <w:pPr>
              <w:tabs>
                <w:tab w:val="right" w:leader="dot" w:pos="6521"/>
              </w:tabs>
              <w:spacing w:before="40" w:after="40"/>
              <w:rPr>
                <w:b/>
                <w:sz w:val="18"/>
              </w:rPr>
            </w:pPr>
          </w:p>
        </w:tc>
        <w:tc>
          <w:tcPr>
            <w:tcW w:w="851" w:type="dxa"/>
            <w:vAlign w:val="center"/>
          </w:tcPr>
          <w:p w14:paraId="2ECF5D3D" w14:textId="77777777" w:rsidR="00766022" w:rsidRPr="00975034" w:rsidRDefault="00766022" w:rsidP="0076662B">
            <w:pPr>
              <w:tabs>
                <w:tab w:val="right" w:leader="dot" w:pos="6521"/>
              </w:tabs>
              <w:spacing w:before="40" w:after="40"/>
              <w:rPr>
                <w:b/>
                <w:sz w:val="18"/>
              </w:rPr>
            </w:pPr>
          </w:p>
        </w:tc>
        <w:tc>
          <w:tcPr>
            <w:tcW w:w="3225" w:type="dxa"/>
            <w:vAlign w:val="center"/>
          </w:tcPr>
          <w:p w14:paraId="6438CC2B" w14:textId="14284775"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 xml:space="preserve">Primary current, </w:t>
            </w:r>
            <w:r w:rsidR="00853983">
              <w:rPr>
                <w:rFonts w:ascii="Times New Roman" w:hAnsi="Times New Roman"/>
                <w:sz w:val="18"/>
              </w:rPr>
              <w:t>Amp</w:t>
            </w:r>
            <w:r w:rsidRPr="0076662B">
              <w:rPr>
                <w:rFonts w:ascii="Times New Roman" w:hAnsi="Times New Roman"/>
                <w:sz w:val="18"/>
              </w:rPr>
              <w:t>s =</w:t>
            </w:r>
          </w:p>
        </w:tc>
      </w:tr>
      <w:tr w:rsidR="00766022" w:rsidRPr="00975034" w14:paraId="1CC7AB0D" w14:textId="77777777" w:rsidTr="0076662B">
        <w:trPr>
          <w:cantSplit/>
          <w:trHeight w:val="384"/>
        </w:trPr>
        <w:tc>
          <w:tcPr>
            <w:tcW w:w="1242" w:type="dxa"/>
            <w:vAlign w:val="center"/>
          </w:tcPr>
          <w:p w14:paraId="234E5655" w14:textId="77777777" w:rsidR="00766022" w:rsidRPr="0076662B" w:rsidRDefault="00766022" w:rsidP="0076662B">
            <w:pPr>
              <w:tabs>
                <w:tab w:val="right" w:leader="dot" w:pos="6521"/>
              </w:tabs>
              <w:spacing w:before="40" w:after="40"/>
              <w:rPr>
                <w:rFonts w:ascii="Times New Roman" w:hAnsi="Times New Roman"/>
                <w:sz w:val="18"/>
              </w:rPr>
            </w:pPr>
          </w:p>
        </w:tc>
        <w:tc>
          <w:tcPr>
            <w:tcW w:w="2699" w:type="dxa"/>
            <w:vAlign w:val="center"/>
          </w:tcPr>
          <w:p w14:paraId="0F52BCBF"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741F91E6" w14:textId="77777777" w:rsidR="00766022" w:rsidRPr="00975034" w:rsidRDefault="00766022" w:rsidP="0076662B">
            <w:pPr>
              <w:tabs>
                <w:tab w:val="right" w:leader="dot" w:pos="6521"/>
              </w:tabs>
              <w:spacing w:before="40" w:after="40"/>
              <w:rPr>
                <w:b/>
                <w:sz w:val="18"/>
              </w:rPr>
            </w:pPr>
          </w:p>
        </w:tc>
        <w:tc>
          <w:tcPr>
            <w:tcW w:w="850" w:type="dxa"/>
            <w:vAlign w:val="center"/>
          </w:tcPr>
          <w:p w14:paraId="7A2D0C54" w14:textId="77777777" w:rsidR="00766022" w:rsidRPr="00975034" w:rsidRDefault="00766022" w:rsidP="0076662B">
            <w:pPr>
              <w:tabs>
                <w:tab w:val="right" w:leader="dot" w:pos="6521"/>
              </w:tabs>
              <w:spacing w:before="40" w:after="40"/>
              <w:rPr>
                <w:b/>
                <w:sz w:val="18"/>
              </w:rPr>
            </w:pPr>
          </w:p>
        </w:tc>
        <w:tc>
          <w:tcPr>
            <w:tcW w:w="851" w:type="dxa"/>
            <w:vAlign w:val="center"/>
          </w:tcPr>
          <w:p w14:paraId="2D3EE263" w14:textId="77777777" w:rsidR="00766022" w:rsidRPr="00975034" w:rsidRDefault="00766022" w:rsidP="0076662B">
            <w:pPr>
              <w:tabs>
                <w:tab w:val="right" w:leader="dot" w:pos="6521"/>
              </w:tabs>
              <w:spacing w:before="40" w:after="40"/>
              <w:rPr>
                <w:b/>
                <w:sz w:val="18"/>
              </w:rPr>
            </w:pPr>
          </w:p>
        </w:tc>
        <w:tc>
          <w:tcPr>
            <w:tcW w:w="3225" w:type="dxa"/>
            <w:vAlign w:val="center"/>
          </w:tcPr>
          <w:p w14:paraId="607FAAC8" w14:textId="684A142A"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 xml:space="preserve">Secondary current, </w:t>
            </w:r>
            <w:r w:rsidR="00853983">
              <w:rPr>
                <w:rFonts w:ascii="Times New Roman" w:hAnsi="Times New Roman"/>
                <w:sz w:val="18"/>
              </w:rPr>
              <w:t>Amp</w:t>
            </w:r>
            <w:r w:rsidRPr="0076662B">
              <w:rPr>
                <w:rFonts w:ascii="Times New Roman" w:hAnsi="Times New Roman"/>
                <w:sz w:val="18"/>
              </w:rPr>
              <w:t xml:space="preserve">s = </w:t>
            </w:r>
          </w:p>
        </w:tc>
      </w:tr>
      <w:tr w:rsidR="00766022" w:rsidRPr="00975034" w14:paraId="2513BE8D" w14:textId="77777777" w:rsidTr="0076662B">
        <w:trPr>
          <w:cantSplit/>
          <w:trHeight w:val="384"/>
        </w:trPr>
        <w:tc>
          <w:tcPr>
            <w:tcW w:w="1242" w:type="dxa"/>
            <w:vAlign w:val="center"/>
          </w:tcPr>
          <w:p w14:paraId="32F9D6E2" w14:textId="77777777" w:rsidR="00766022" w:rsidRPr="0076662B" w:rsidRDefault="00766022" w:rsidP="0076662B">
            <w:pPr>
              <w:tabs>
                <w:tab w:val="right" w:leader="dot" w:pos="6521"/>
              </w:tabs>
              <w:spacing w:before="40" w:after="40"/>
              <w:rPr>
                <w:rFonts w:ascii="Times New Roman" w:hAnsi="Times New Roman"/>
                <w:sz w:val="18"/>
              </w:rPr>
            </w:pPr>
          </w:p>
        </w:tc>
        <w:tc>
          <w:tcPr>
            <w:tcW w:w="2699" w:type="dxa"/>
            <w:vAlign w:val="center"/>
          </w:tcPr>
          <w:p w14:paraId="35B568AE"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0B7DA71E" w14:textId="77777777" w:rsidR="00766022" w:rsidRPr="00975034" w:rsidRDefault="00766022" w:rsidP="0076662B">
            <w:pPr>
              <w:tabs>
                <w:tab w:val="right" w:leader="dot" w:pos="6521"/>
              </w:tabs>
              <w:spacing w:before="40" w:after="40"/>
              <w:rPr>
                <w:b/>
                <w:sz w:val="18"/>
              </w:rPr>
            </w:pPr>
          </w:p>
        </w:tc>
        <w:tc>
          <w:tcPr>
            <w:tcW w:w="850" w:type="dxa"/>
            <w:vAlign w:val="center"/>
          </w:tcPr>
          <w:p w14:paraId="6E80DD72" w14:textId="77777777" w:rsidR="00766022" w:rsidRPr="00975034" w:rsidRDefault="00766022" w:rsidP="0076662B">
            <w:pPr>
              <w:tabs>
                <w:tab w:val="right" w:leader="dot" w:pos="6521"/>
              </w:tabs>
              <w:spacing w:before="40" w:after="40"/>
              <w:rPr>
                <w:b/>
                <w:sz w:val="18"/>
              </w:rPr>
            </w:pPr>
          </w:p>
        </w:tc>
        <w:tc>
          <w:tcPr>
            <w:tcW w:w="851" w:type="dxa"/>
            <w:vAlign w:val="center"/>
          </w:tcPr>
          <w:p w14:paraId="60BC5D6A" w14:textId="77777777" w:rsidR="00766022" w:rsidRPr="00975034" w:rsidRDefault="00766022" w:rsidP="0076662B">
            <w:pPr>
              <w:tabs>
                <w:tab w:val="right" w:leader="dot" w:pos="6521"/>
              </w:tabs>
              <w:spacing w:before="40" w:after="40"/>
              <w:rPr>
                <w:b/>
                <w:sz w:val="18"/>
              </w:rPr>
            </w:pPr>
          </w:p>
        </w:tc>
        <w:tc>
          <w:tcPr>
            <w:tcW w:w="3225" w:type="dxa"/>
            <w:vAlign w:val="center"/>
          </w:tcPr>
          <w:p w14:paraId="3558A737"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Rated burden, VA =</w:t>
            </w:r>
          </w:p>
        </w:tc>
      </w:tr>
      <w:tr w:rsidR="00766022" w:rsidRPr="00975034" w14:paraId="51650572" w14:textId="77777777" w:rsidTr="0076662B">
        <w:trPr>
          <w:cantSplit/>
          <w:trHeight w:val="384"/>
        </w:trPr>
        <w:tc>
          <w:tcPr>
            <w:tcW w:w="1242" w:type="dxa"/>
            <w:vAlign w:val="center"/>
          </w:tcPr>
          <w:p w14:paraId="0181EB56" w14:textId="77777777" w:rsidR="00766022" w:rsidRPr="0076662B" w:rsidRDefault="00766022" w:rsidP="0076662B">
            <w:pPr>
              <w:tabs>
                <w:tab w:val="right" w:leader="dot" w:pos="6521"/>
              </w:tabs>
              <w:spacing w:before="40" w:after="40"/>
              <w:rPr>
                <w:rFonts w:ascii="Times New Roman" w:hAnsi="Times New Roman"/>
                <w:sz w:val="18"/>
              </w:rPr>
            </w:pPr>
          </w:p>
        </w:tc>
        <w:tc>
          <w:tcPr>
            <w:tcW w:w="2699" w:type="dxa"/>
            <w:vAlign w:val="center"/>
          </w:tcPr>
          <w:p w14:paraId="702DF9FC"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2EDC3E26" w14:textId="77777777" w:rsidR="00766022" w:rsidRPr="00975034" w:rsidRDefault="00766022" w:rsidP="0076662B">
            <w:pPr>
              <w:tabs>
                <w:tab w:val="right" w:leader="dot" w:pos="6521"/>
              </w:tabs>
              <w:spacing w:before="40" w:after="40"/>
              <w:rPr>
                <w:b/>
                <w:sz w:val="18"/>
              </w:rPr>
            </w:pPr>
          </w:p>
        </w:tc>
        <w:tc>
          <w:tcPr>
            <w:tcW w:w="850" w:type="dxa"/>
            <w:vAlign w:val="center"/>
          </w:tcPr>
          <w:p w14:paraId="5248F1B9" w14:textId="77777777" w:rsidR="00766022" w:rsidRPr="00975034" w:rsidRDefault="00766022" w:rsidP="0076662B">
            <w:pPr>
              <w:tabs>
                <w:tab w:val="right" w:leader="dot" w:pos="6521"/>
              </w:tabs>
              <w:spacing w:before="40" w:after="40"/>
              <w:rPr>
                <w:b/>
                <w:sz w:val="18"/>
              </w:rPr>
            </w:pPr>
          </w:p>
        </w:tc>
        <w:tc>
          <w:tcPr>
            <w:tcW w:w="851" w:type="dxa"/>
            <w:vAlign w:val="center"/>
          </w:tcPr>
          <w:p w14:paraId="536E2FB5" w14:textId="77777777" w:rsidR="00766022" w:rsidRPr="00975034" w:rsidRDefault="00766022" w:rsidP="0076662B">
            <w:pPr>
              <w:tabs>
                <w:tab w:val="right" w:leader="dot" w:pos="6521"/>
              </w:tabs>
              <w:spacing w:before="40" w:after="40"/>
              <w:rPr>
                <w:b/>
                <w:sz w:val="18"/>
              </w:rPr>
            </w:pPr>
          </w:p>
        </w:tc>
        <w:tc>
          <w:tcPr>
            <w:tcW w:w="3225" w:type="dxa"/>
            <w:vAlign w:val="center"/>
          </w:tcPr>
          <w:p w14:paraId="45290301"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IEC 60044-1 designation, =</w:t>
            </w:r>
          </w:p>
        </w:tc>
      </w:tr>
      <w:tr w:rsidR="00766022" w:rsidRPr="00975034" w14:paraId="29E3E9C5" w14:textId="77777777" w:rsidTr="0076662B">
        <w:trPr>
          <w:cantSplit/>
          <w:trHeight w:val="384"/>
        </w:trPr>
        <w:tc>
          <w:tcPr>
            <w:tcW w:w="1242" w:type="dxa"/>
            <w:vAlign w:val="center"/>
          </w:tcPr>
          <w:p w14:paraId="2B8EB637" w14:textId="77777777" w:rsidR="00766022" w:rsidRPr="0076662B" w:rsidRDefault="00766022" w:rsidP="0076662B">
            <w:pPr>
              <w:tabs>
                <w:tab w:val="right" w:leader="dot" w:pos="6521"/>
              </w:tabs>
              <w:spacing w:before="40" w:after="40"/>
              <w:rPr>
                <w:rFonts w:ascii="Times New Roman" w:hAnsi="Times New Roman"/>
                <w:sz w:val="18"/>
              </w:rPr>
            </w:pPr>
          </w:p>
        </w:tc>
        <w:tc>
          <w:tcPr>
            <w:tcW w:w="2699" w:type="dxa"/>
            <w:vAlign w:val="center"/>
          </w:tcPr>
          <w:p w14:paraId="1CF1209E"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697D0F8F" w14:textId="77777777" w:rsidR="00766022" w:rsidRPr="00975034" w:rsidRDefault="00766022" w:rsidP="0076662B">
            <w:pPr>
              <w:tabs>
                <w:tab w:val="right" w:leader="dot" w:pos="6521"/>
              </w:tabs>
              <w:spacing w:before="40" w:after="40"/>
              <w:rPr>
                <w:b/>
                <w:sz w:val="18"/>
              </w:rPr>
            </w:pPr>
          </w:p>
        </w:tc>
        <w:tc>
          <w:tcPr>
            <w:tcW w:w="850" w:type="dxa"/>
            <w:vAlign w:val="center"/>
          </w:tcPr>
          <w:p w14:paraId="7DCAC9B2" w14:textId="77777777" w:rsidR="00766022" w:rsidRPr="00975034" w:rsidRDefault="00766022" w:rsidP="0076662B">
            <w:pPr>
              <w:tabs>
                <w:tab w:val="right" w:leader="dot" w:pos="6521"/>
              </w:tabs>
              <w:spacing w:before="40" w:after="40"/>
              <w:rPr>
                <w:b/>
                <w:sz w:val="18"/>
              </w:rPr>
            </w:pPr>
          </w:p>
        </w:tc>
        <w:tc>
          <w:tcPr>
            <w:tcW w:w="851" w:type="dxa"/>
            <w:vAlign w:val="center"/>
          </w:tcPr>
          <w:p w14:paraId="67A8AF51" w14:textId="77777777" w:rsidR="00766022" w:rsidRPr="00975034" w:rsidRDefault="00766022" w:rsidP="0076662B">
            <w:pPr>
              <w:tabs>
                <w:tab w:val="right" w:leader="dot" w:pos="6521"/>
              </w:tabs>
              <w:spacing w:before="40" w:after="40"/>
              <w:rPr>
                <w:b/>
                <w:sz w:val="18"/>
              </w:rPr>
            </w:pPr>
          </w:p>
        </w:tc>
        <w:tc>
          <w:tcPr>
            <w:tcW w:w="3225" w:type="dxa"/>
            <w:vAlign w:val="center"/>
          </w:tcPr>
          <w:p w14:paraId="4D5AA7CB"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1 sec. Withstand Current , kA =</w:t>
            </w:r>
          </w:p>
        </w:tc>
      </w:tr>
      <w:tr w:rsidR="00766022" w:rsidRPr="00975034" w14:paraId="434EBBB5" w14:textId="77777777" w:rsidTr="0076662B">
        <w:trPr>
          <w:cantSplit/>
          <w:trHeight w:val="384"/>
        </w:trPr>
        <w:tc>
          <w:tcPr>
            <w:tcW w:w="1242" w:type="dxa"/>
            <w:vAlign w:val="center"/>
          </w:tcPr>
          <w:p w14:paraId="278BE7EF" w14:textId="77777777" w:rsidR="00766022" w:rsidRPr="0076662B" w:rsidRDefault="00766022" w:rsidP="0076662B">
            <w:pPr>
              <w:tabs>
                <w:tab w:val="right" w:leader="dot" w:pos="6521"/>
              </w:tabs>
              <w:spacing w:before="40" w:after="40"/>
              <w:rPr>
                <w:rFonts w:ascii="Times New Roman" w:hAnsi="Times New Roman"/>
                <w:sz w:val="18"/>
              </w:rPr>
            </w:pPr>
          </w:p>
        </w:tc>
        <w:tc>
          <w:tcPr>
            <w:tcW w:w="2699" w:type="dxa"/>
            <w:vAlign w:val="center"/>
          </w:tcPr>
          <w:p w14:paraId="3D4D8C99"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63179C14" w14:textId="77777777" w:rsidR="00766022" w:rsidRPr="00975034" w:rsidRDefault="00766022" w:rsidP="0076662B">
            <w:pPr>
              <w:tabs>
                <w:tab w:val="right" w:leader="dot" w:pos="6521"/>
              </w:tabs>
              <w:spacing w:before="40" w:after="40"/>
              <w:rPr>
                <w:b/>
                <w:sz w:val="18"/>
              </w:rPr>
            </w:pPr>
          </w:p>
        </w:tc>
        <w:tc>
          <w:tcPr>
            <w:tcW w:w="850" w:type="dxa"/>
            <w:vAlign w:val="center"/>
          </w:tcPr>
          <w:p w14:paraId="1BCB8495" w14:textId="77777777" w:rsidR="00766022" w:rsidRPr="00975034" w:rsidRDefault="00766022" w:rsidP="0076662B">
            <w:pPr>
              <w:tabs>
                <w:tab w:val="right" w:leader="dot" w:pos="6521"/>
              </w:tabs>
              <w:spacing w:before="40" w:after="40"/>
              <w:rPr>
                <w:b/>
                <w:sz w:val="18"/>
              </w:rPr>
            </w:pPr>
          </w:p>
        </w:tc>
        <w:tc>
          <w:tcPr>
            <w:tcW w:w="851" w:type="dxa"/>
            <w:vAlign w:val="center"/>
          </w:tcPr>
          <w:p w14:paraId="69AA0F62" w14:textId="77777777" w:rsidR="00766022" w:rsidRPr="00975034" w:rsidRDefault="00766022" w:rsidP="0076662B">
            <w:pPr>
              <w:tabs>
                <w:tab w:val="right" w:leader="dot" w:pos="6521"/>
              </w:tabs>
              <w:spacing w:before="40" w:after="40"/>
              <w:rPr>
                <w:b/>
                <w:sz w:val="18"/>
              </w:rPr>
            </w:pPr>
          </w:p>
        </w:tc>
        <w:tc>
          <w:tcPr>
            <w:tcW w:w="3225" w:type="dxa"/>
            <w:vAlign w:val="center"/>
          </w:tcPr>
          <w:p w14:paraId="3C1D18D7"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Rated Operating kV =</w:t>
            </w:r>
          </w:p>
        </w:tc>
      </w:tr>
      <w:tr w:rsidR="00766022" w:rsidRPr="00975034" w14:paraId="351614DF" w14:textId="77777777" w:rsidTr="0076662B">
        <w:trPr>
          <w:cantSplit/>
          <w:trHeight w:val="384"/>
        </w:trPr>
        <w:tc>
          <w:tcPr>
            <w:tcW w:w="1242" w:type="dxa"/>
            <w:vAlign w:val="center"/>
          </w:tcPr>
          <w:p w14:paraId="3E83F329" w14:textId="77777777" w:rsidR="00766022" w:rsidRPr="0076662B" w:rsidRDefault="00766022" w:rsidP="0076662B">
            <w:pPr>
              <w:tabs>
                <w:tab w:val="right" w:leader="dot" w:pos="6521"/>
              </w:tabs>
              <w:spacing w:before="40" w:after="40"/>
              <w:rPr>
                <w:rFonts w:ascii="Times New Roman" w:hAnsi="Times New Roman"/>
                <w:sz w:val="18"/>
              </w:rPr>
            </w:pPr>
          </w:p>
        </w:tc>
        <w:tc>
          <w:tcPr>
            <w:tcW w:w="2699" w:type="dxa"/>
            <w:vAlign w:val="center"/>
          </w:tcPr>
          <w:p w14:paraId="67142EA7"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0C4EB6CE" w14:textId="77777777" w:rsidR="00766022" w:rsidRPr="00975034" w:rsidRDefault="00766022" w:rsidP="0076662B">
            <w:pPr>
              <w:tabs>
                <w:tab w:val="right" w:leader="dot" w:pos="6521"/>
              </w:tabs>
              <w:spacing w:before="40" w:after="40"/>
              <w:rPr>
                <w:b/>
                <w:sz w:val="18"/>
              </w:rPr>
            </w:pPr>
          </w:p>
        </w:tc>
        <w:tc>
          <w:tcPr>
            <w:tcW w:w="850" w:type="dxa"/>
            <w:vAlign w:val="center"/>
          </w:tcPr>
          <w:p w14:paraId="42C7B329" w14:textId="77777777" w:rsidR="00766022" w:rsidRPr="00975034" w:rsidRDefault="00766022" w:rsidP="0076662B">
            <w:pPr>
              <w:tabs>
                <w:tab w:val="right" w:leader="dot" w:pos="6521"/>
              </w:tabs>
              <w:spacing w:before="40" w:after="40"/>
              <w:rPr>
                <w:b/>
                <w:sz w:val="18"/>
              </w:rPr>
            </w:pPr>
          </w:p>
        </w:tc>
        <w:tc>
          <w:tcPr>
            <w:tcW w:w="851" w:type="dxa"/>
            <w:vAlign w:val="center"/>
          </w:tcPr>
          <w:p w14:paraId="0230F9D3" w14:textId="77777777" w:rsidR="00766022" w:rsidRPr="00975034" w:rsidRDefault="00766022" w:rsidP="0076662B">
            <w:pPr>
              <w:tabs>
                <w:tab w:val="right" w:leader="dot" w:pos="6521"/>
              </w:tabs>
              <w:spacing w:before="40" w:after="40"/>
              <w:rPr>
                <w:b/>
                <w:sz w:val="18"/>
              </w:rPr>
            </w:pPr>
          </w:p>
        </w:tc>
        <w:tc>
          <w:tcPr>
            <w:tcW w:w="3225" w:type="dxa"/>
            <w:vAlign w:val="center"/>
          </w:tcPr>
          <w:p w14:paraId="2BECC388"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Rated Insulation Level, kV =</w:t>
            </w:r>
          </w:p>
        </w:tc>
      </w:tr>
      <w:tr w:rsidR="00766022" w:rsidRPr="00975034" w14:paraId="17E83161" w14:textId="77777777" w:rsidTr="0076662B">
        <w:trPr>
          <w:cantSplit/>
          <w:trHeight w:val="384"/>
        </w:trPr>
        <w:tc>
          <w:tcPr>
            <w:tcW w:w="1242" w:type="dxa"/>
            <w:vAlign w:val="center"/>
          </w:tcPr>
          <w:p w14:paraId="2B2B7F09" w14:textId="77777777" w:rsidR="00766022" w:rsidRPr="001C5BF5" w:rsidRDefault="00766022" w:rsidP="0076662B">
            <w:pPr>
              <w:tabs>
                <w:tab w:val="right" w:leader="dot" w:pos="6521"/>
              </w:tabs>
              <w:spacing w:before="40" w:after="40"/>
              <w:rPr>
                <w:rFonts w:ascii="Times New Roman" w:hAnsi="Times New Roman"/>
                <w:sz w:val="18"/>
              </w:rPr>
            </w:pPr>
            <w:r w:rsidRPr="001C5BF5">
              <w:rPr>
                <w:rFonts w:ascii="Times New Roman" w:hAnsi="Times New Roman"/>
                <w:sz w:val="18"/>
              </w:rPr>
              <w:t>(b)</w:t>
            </w:r>
          </w:p>
        </w:tc>
        <w:tc>
          <w:tcPr>
            <w:tcW w:w="2699" w:type="dxa"/>
            <w:vAlign w:val="center"/>
          </w:tcPr>
          <w:p w14:paraId="3EB555CF" w14:textId="77777777" w:rsidR="00766022" w:rsidRPr="00837EBB"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r w:rsidRPr="00837EBB">
              <w:rPr>
                <w:rFonts w:ascii="Times New Roman" w:hAnsi="Times New Roman"/>
                <w:sz w:val="18"/>
              </w:rPr>
              <w:t>Rogowski Coil Current Sensors</w:t>
            </w:r>
          </w:p>
        </w:tc>
        <w:tc>
          <w:tcPr>
            <w:tcW w:w="987" w:type="dxa"/>
            <w:vAlign w:val="center"/>
          </w:tcPr>
          <w:p w14:paraId="4DA9C25C" w14:textId="77777777" w:rsidR="00766022" w:rsidRPr="00837EBB" w:rsidRDefault="00766022" w:rsidP="0076662B">
            <w:pPr>
              <w:tabs>
                <w:tab w:val="right" w:leader="dot" w:pos="6521"/>
              </w:tabs>
              <w:spacing w:before="40" w:after="40"/>
              <w:rPr>
                <w:b/>
                <w:sz w:val="18"/>
              </w:rPr>
            </w:pPr>
          </w:p>
        </w:tc>
        <w:tc>
          <w:tcPr>
            <w:tcW w:w="850" w:type="dxa"/>
            <w:vAlign w:val="center"/>
          </w:tcPr>
          <w:p w14:paraId="04922D4D" w14:textId="77777777" w:rsidR="00766022" w:rsidRPr="00837EBB" w:rsidRDefault="00766022" w:rsidP="0076662B">
            <w:pPr>
              <w:tabs>
                <w:tab w:val="right" w:leader="dot" w:pos="6521"/>
              </w:tabs>
              <w:spacing w:before="40" w:after="40"/>
              <w:rPr>
                <w:b/>
                <w:sz w:val="18"/>
              </w:rPr>
            </w:pPr>
          </w:p>
        </w:tc>
        <w:tc>
          <w:tcPr>
            <w:tcW w:w="851" w:type="dxa"/>
            <w:vAlign w:val="center"/>
          </w:tcPr>
          <w:p w14:paraId="76E08955" w14:textId="77777777" w:rsidR="00766022" w:rsidRPr="00837EBB" w:rsidRDefault="00766022" w:rsidP="0076662B">
            <w:pPr>
              <w:tabs>
                <w:tab w:val="right" w:leader="dot" w:pos="6521"/>
              </w:tabs>
              <w:spacing w:before="40" w:after="40"/>
              <w:rPr>
                <w:b/>
                <w:sz w:val="18"/>
              </w:rPr>
            </w:pPr>
          </w:p>
        </w:tc>
        <w:tc>
          <w:tcPr>
            <w:tcW w:w="3225" w:type="dxa"/>
            <w:vAlign w:val="center"/>
          </w:tcPr>
          <w:p w14:paraId="1F018215" w14:textId="77777777" w:rsidR="00766022" w:rsidRPr="0076662B" w:rsidRDefault="002072B4" w:rsidP="0076662B">
            <w:pPr>
              <w:tabs>
                <w:tab w:val="right" w:leader="dot" w:pos="6521"/>
              </w:tabs>
              <w:spacing w:before="40" w:after="40"/>
              <w:rPr>
                <w:rFonts w:ascii="Times New Roman" w:hAnsi="Times New Roman"/>
                <w:i/>
                <w:sz w:val="18"/>
              </w:rPr>
            </w:pPr>
            <w:r w:rsidRPr="00837EBB">
              <w:rPr>
                <w:rFonts w:ascii="Times New Roman" w:hAnsi="Times New Roman"/>
                <w:i/>
                <w:sz w:val="18"/>
              </w:rPr>
              <w:t>The following details to be attached for each current rating:</w:t>
            </w:r>
          </w:p>
        </w:tc>
      </w:tr>
      <w:tr w:rsidR="00766022" w:rsidRPr="00975034" w14:paraId="4321B84C" w14:textId="77777777" w:rsidTr="0076662B">
        <w:trPr>
          <w:cantSplit/>
          <w:trHeight w:val="384"/>
        </w:trPr>
        <w:tc>
          <w:tcPr>
            <w:tcW w:w="1242" w:type="dxa"/>
            <w:vAlign w:val="center"/>
          </w:tcPr>
          <w:p w14:paraId="41BB103C" w14:textId="77777777" w:rsidR="00766022" w:rsidRPr="0076662B" w:rsidRDefault="00766022" w:rsidP="0076662B">
            <w:pPr>
              <w:tabs>
                <w:tab w:val="right" w:leader="dot" w:pos="6521"/>
              </w:tabs>
              <w:spacing w:before="40" w:after="40"/>
              <w:rPr>
                <w:rFonts w:ascii="Times New Roman" w:hAnsi="Times New Roman"/>
                <w:sz w:val="18"/>
              </w:rPr>
            </w:pPr>
          </w:p>
        </w:tc>
        <w:tc>
          <w:tcPr>
            <w:tcW w:w="2699" w:type="dxa"/>
            <w:vAlign w:val="center"/>
          </w:tcPr>
          <w:p w14:paraId="406A97E7"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5452450B" w14:textId="77777777" w:rsidR="00766022" w:rsidRPr="00975034" w:rsidRDefault="00766022" w:rsidP="0076662B">
            <w:pPr>
              <w:tabs>
                <w:tab w:val="right" w:leader="dot" w:pos="6521"/>
              </w:tabs>
              <w:spacing w:before="40" w:after="40"/>
              <w:rPr>
                <w:b/>
                <w:sz w:val="18"/>
              </w:rPr>
            </w:pPr>
          </w:p>
        </w:tc>
        <w:tc>
          <w:tcPr>
            <w:tcW w:w="850" w:type="dxa"/>
            <w:vAlign w:val="center"/>
          </w:tcPr>
          <w:p w14:paraId="732FA5D0" w14:textId="77777777" w:rsidR="00766022" w:rsidRPr="00975034" w:rsidRDefault="00766022" w:rsidP="0076662B">
            <w:pPr>
              <w:tabs>
                <w:tab w:val="right" w:leader="dot" w:pos="6521"/>
              </w:tabs>
              <w:spacing w:before="40" w:after="40"/>
              <w:rPr>
                <w:b/>
                <w:sz w:val="18"/>
              </w:rPr>
            </w:pPr>
          </w:p>
        </w:tc>
        <w:tc>
          <w:tcPr>
            <w:tcW w:w="851" w:type="dxa"/>
            <w:vAlign w:val="center"/>
          </w:tcPr>
          <w:p w14:paraId="05F90F35" w14:textId="77777777" w:rsidR="00766022" w:rsidRPr="00975034" w:rsidRDefault="00766022" w:rsidP="0076662B">
            <w:pPr>
              <w:tabs>
                <w:tab w:val="right" w:leader="dot" w:pos="6521"/>
              </w:tabs>
              <w:spacing w:before="40" w:after="40"/>
              <w:rPr>
                <w:b/>
                <w:sz w:val="18"/>
              </w:rPr>
            </w:pPr>
          </w:p>
        </w:tc>
        <w:tc>
          <w:tcPr>
            <w:tcW w:w="3225" w:type="dxa"/>
            <w:vAlign w:val="center"/>
          </w:tcPr>
          <w:p w14:paraId="3EC9146F" w14:textId="7CF4861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 xml:space="preserve">Primary Current, </w:t>
            </w:r>
            <w:r w:rsidR="00853983">
              <w:rPr>
                <w:rFonts w:ascii="Times New Roman" w:hAnsi="Times New Roman"/>
                <w:sz w:val="18"/>
              </w:rPr>
              <w:t>Amp</w:t>
            </w:r>
            <w:r w:rsidRPr="0076662B">
              <w:rPr>
                <w:rFonts w:ascii="Times New Roman" w:hAnsi="Times New Roman"/>
                <w:sz w:val="18"/>
              </w:rPr>
              <w:t xml:space="preserve">s = </w:t>
            </w:r>
          </w:p>
        </w:tc>
      </w:tr>
      <w:tr w:rsidR="00766022" w:rsidRPr="00975034" w14:paraId="4EE04A21" w14:textId="77777777" w:rsidTr="0076662B">
        <w:trPr>
          <w:cantSplit/>
          <w:trHeight w:val="384"/>
        </w:trPr>
        <w:tc>
          <w:tcPr>
            <w:tcW w:w="1242" w:type="dxa"/>
            <w:vAlign w:val="center"/>
          </w:tcPr>
          <w:p w14:paraId="7FA80A81" w14:textId="77777777" w:rsidR="00766022" w:rsidRPr="0076662B" w:rsidRDefault="00766022" w:rsidP="0076662B">
            <w:pPr>
              <w:tabs>
                <w:tab w:val="right" w:leader="dot" w:pos="6521"/>
              </w:tabs>
              <w:spacing w:before="40" w:after="40"/>
              <w:rPr>
                <w:rFonts w:ascii="Times New Roman" w:hAnsi="Times New Roman"/>
                <w:sz w:val="18"/>
              </w:rPr>
            </w:pPr>
          </w:p>
        </w:tc>
        <w:tc>
          <w:tcPr>
            <w:tcW w:w="2699" w:type="dxa"/>
            <w:vAlign w:val="center"/>
          </w:tcPr>
          <w:p w14:paraId="6CA80154"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0447E722" w14:textId="77777777" w:rsidR="00766022" w:rsidRPr="00975034" w:rsidRDefault="00766022" w:rsidP="0076662B">
            <w:pPr>
              <w:tabs>
                <w:tab w:val="right" w:leader="dot" w:pos="6521"/>
              </w:tabs>
              <w:spacing w:before="40" w:after="40"/>
              <w:rPr>
                <w:b/>
                <w:sz w:val="18"/>
              </w:rPr>
            </w:pPr>
          </w:p>
        </w:tc>
        <w:tc>
          <w:tcPr>
            <w:tcW w:w="850" w:type="dxa"/>
            <w:vAlign w:val="center"/>
          </w:tcPr>
          <w:p w14:paraId="557AC151" w14:textId="77777777" w:rsidR="00766022" w:rsidRPr="00975034" w:rsidRDefault="00766022" w:rsidP="0076662B">
            <w:pPr>
              <w:tabs>
                <w:tab w:val="right" w:leader="dot" w:pos="6521"/>
              </w:tabs>
              <w:spacing w:before="40" w:after="40"/>
              <w:rPr>
                <w:b/>
                <w:sz w:val="18"/>
              </w:rPr>
            </w:pPr>
          </w:p>
        </w:tc>
        <w:tc>
          <w:tcPr>
            <w:tcW w:w="851" w:type="dxa"/>
            <w:vAlign w:val="center"/>
          </w:tcPr>
          <w:p w14:paraId="61572295" w14:textId="77777777" w:rsidR="00766022" w:rsidRPr="00975034" w:rsidRDefault="00766022" w:rsidP="0076662B">
            <w:pPr>
              <w:tabs>
                <w:tab w:val="right" w:leader="dot" w:pos="6521"/>
              </w:tabs>
              <w:spacing w:before="40" w:after="40"/>
              <w:rPr>
                <w:b/>
                <w:sz w:val="18"/>
              </w:rPr>
            </w:pPr>
          </w:p>
        </w:tc>
        <w:tc>
          <w:tcPr>
            <w:tcW w:w="3225" w:type="dxa"/>
            <w:vAlign w:val="center"/>
          </w:tcPr>
          <w:p w14:paraId="66D68605" w14:textId="4BC923B4"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 xml:space="preserve">Secondary current, </w:t>
            </w:r>
            <w:r w:rsidR="00853983">
              <w:rPr>
                <w:rFonts w:ascii="Times New Roman" w:hAnsi="Times New Roman"/>
                <w:sz w:val="18"/>
              </w:rPr>
              <w:t>Amp</w:t>
            </w:r>
            <w:r w:rsidRPr="0076662B">
              <w:rPr>
                <w:rFonts w:ascii="Times New Roman" w:hAnsi="Times New Roman"/>
                <w:sz w:val="18"/>
              </w:rPr>
              <w:t xml:space="preserve">s = </w:t>
            </w:r>
          </w:p>
        </w:tc>
      </w:tr>
      <w:tr w:rsidR="00766022" w:rsidRPr="00975034" w14:paraId="717830A6" w14:textId="77777777" w:rsidTr="0076662B">
        <w:trPr>
          <w:cantSplit/>
          <w:trHeight w:val="384"/>
        </w:trPr>
        <w:tc>
          <w:tcPr>
            <w:tcW w:w="1242" w:type="dxa"/>
            <w:vAlign w:val="center"/>
          </w:tcPr>
          <w:p w14:paraId="0D88A570" w14:textId="77777777" w:rsidR="00766022" w:rsidRPr="0076662B" w:rsidRDefault="00766022" w:rsidP="0076662B">
            <w:pPr>
              <w:tabs>
                <w:tab w:val="right" w:leader="dot" w:pos="6521"/>
              </w:tabs>
              <w:spacing w:before="40" w:after="40"/>
              <w:rPr>
                <w:rFonts w:ascii="Times New Roman" w:hAnsi="Times New Roman"/>
                <w:sz w:val="18"/>
              </w:rPr>
            </w:pPr>
          </w:p>
        </w:tc>
        <w:tc>
          <w:tcPr>
            <w:tcW w:w="2699" w:type="dxa"/>
            <w:vAlign w:val="center"/>
          </w:tcPr>
          <w:p w14:paraId="4E3F7E2C"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74D83892" w14:textId="77777777" w:rsidR="00766022" w:rsidRPr="00975034" w:rsidRDefault="00766022" w:rsidP="0076662B">
            <w:pPr>
              <w:tabs>
                <w:tab w:val="right" w:leader="dot" w:pos="6521"/>
              </w:tabs>
              <w:spacing w:before="40" w:after="40"/>
              <w:rPr>
                <w:b/>
                <w:sz w:val="18"/>
              </w:rPr>
            </w:pPr>
          </w:p>
        </w:tc>
        <w:tc>
          <w:tcPr>
            <w:tcW w:w="850" w:type="dxa"/>
            <w:vAlign w:val="center"/>
          </w:tcPr>
          <w:p w14:paraId="25FF2A08" w14:textId="77777777" w:rsidR="00766022" w:rsidRPr="00975034" w:rsidRDefault="00766022" w:rsidP="0076662B">
            <w:pPr>
              <w:tabs>
                <w:tab w:val="right" w:leader="dot" w:pos="6521"/>
              </w:tabs>
              <w:spacing w:before="40" w:after="40"/>
              <w:rPr>
                <w:b/>
                <w:sz w:val="18"/>
              </w:rPr>
            </w:pPr>
          </w:p>
        </w:tc>
        <w:tc>
          <w:tcPr>
            <w:tcW w:w="851" w:type="dxa"/>
            <w:vAlign w:val="center"/>
          </w:tcPr>
          <w:p w14:paraId="48FC4B73" w14:textId="77777777" w:rsidR="00766022" w:rsidRPr="00975034" w:rsidRDefault="00766022" w:rsidP="0076662B">
            <w:pPr>
              <w:tabs>
                <w:tab w:val="right" w:leader="dot" w:pos="6521"/>
              </w:tabs>
              <w:spacing w:before="40" w:after="40"/>
              <w:rPr>
                <w:b/>
                <w:sz w:val="18"/>
              </w:rPr>
            </w:pPr>
          </w:p>
        </w:tc>
        <w:tc>
          <w:tcPr>
            <w:tcW w:w="3225" w:type="dxa"/>
            <w:vAlign w:val="center"/>
          </w:tcPr>
          <w:p w14:paraId="11E74CC1"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Rated burden, VA =</w:t>
            </w:r>
          </w:p>
        </w:tc>
      </w:tr>
      <w:tr w:rsidR="00766022" w:rsidRPr="00975034" w14:paraId="6EC00B04" w14:textId="77777777" w:rsidTr="0076662B">
        <w:trPr>
          <w:cantSplit/>
          <w:trHeight w:val="384"/>
        </w:trPr>
        <w:tc>
          <w:tcPr>
            <w:tcW w:w="1242" w:type="dxa"/>
            <w:vAlign w:val="center"/>
          </w:tcPr>
          <w:p w14:paraId="2AEF3469" w14:textId="77777777" w:rsidR="00766022" w:rsidRPr="0076662B" w:rsidRDefault="00766022" w:rsidP="0076662B">
            <w:pPr>
              <w:tabs>
                <w:tab w:val="right" w:leader="dot" w:pos="6521"/>
              </w:tabs>
              <w:spacing w:before="40" w:after="40"/>
              <w:rPr>
                <w:rFonts w:ascii="Times New Roman" w:hAnsi="Times New Roman"/>
                <w:sz w:val="18"/>
              </w:rPr>
            </w:pPr>
          </w:p>
        </w:tc>
        <w:tc>
          <w:tcPr>
            <w:tcW w:w="2699" w:type="dxa"/>
            <w:vAlign w:val="center"/>
          </w:tcPr>
          <w:p w14:paraId="35BA6D66"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4C039FF2" w14:textId="77777777" w:rsidR="00766022" w:rsidRPr="00975034" w:rsidRDefault="00766022" w:rsidP="0076662B">
            <w:pPr>
              <w:tabs>
                <w:tab w:val="right" w:leader="dot" w:pos="6521"/>
              </w:tabs>
              <w:spacing w:before="40" w:after="40"/>
              <w:rPr>
                <w:b/>
                <w:sz w:val="18"/>
              </w:rPr>
            </w:pPr>
          </w:p>
        </w:tc>
        <w:tc>
          <w:tcPr>
            <w:tcW w:w="850" w:type="dxa"/>
            <w:vAlign w:val="center"/>
          </w:tcPr>
          <w:p w14:paraId="421BE21A" w14:textId="77777777" w:rsidR="00766022" w:rsidRPr="00975034" w:rsidRDefault="00766022" w:rsidP="0076662B">
            <w:pPr>
              <w:tabs>
                <w:tab w:val="right" w:leader="dot" w:pos="6521"/>
              </w:tabs>
              <w:spacing w:before="40" w:after="40"/>
              <w:rPr>
                <w:b/>
                <w:sz w:val="18"/>
              </w:rPr>
            </w:pPr>
          </w:p>
        </w:tc>
        <w:tc>
          <w:tcPr>
            <w:tcW w:w="851" w:type="dxa"/>
            <w:vAlign w:val="center"/>
          </w:tcPr>
          <w:p w14:paraId="42BDDB75" w14:textId="77777777" w:rsidR="00766022" w:rsidRPr="00975034" w:rsidRDefault="00766022" w:rsidP="0076662B">
            <w:pPr>
              <w:tabs>
                <w:tab w:val="right" w:leader="dot" w:pos="6521"/>
              </w:tabs>
              <w:spacing w:before="40" w:after="40"/>
              <w:rPr>
                <w:b/>
                <w:sz w:val="18"/>
              </w:rPr>
            </w:pPr>
          </w:p>
        </w:tc>
        <w:tc>
          <w:tcPr>
            <w:tcW w:w="3225" w:type="dxa"/>
            <w:vAlign w:val="center"/>
          </w:tcPr>
          <w:p w14:paraId="0898F372"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1 sec. Withstand Current, kA =</w:t>
            </w:r>
          </w:p>
        </w:tc>
      </w:tr>
      <w:tr w:rsidR="00766022" w:rsidRPr="00975034" w14:paraId="524A9BE7" w14:textId="77777777" w:rsidTr="0076662B">
        <w:trPr>
          <w:cantSplit/>
          <w:trHeight w:val="384"/>
        </w:trPr>
        <w:tc>
          <w:tcPr>
            <w:tcW w:w="1242" w:type="dxa"/>
            <w:vAlign w:val="center"/>
          </w:tcPr>
          <w:p w14:paraId="587397E8" w14:textId="77777777" w:rsidR="00766022" w:rsidRPr="0076662B" w:rsidRDefault="00766022" w:rsidP="0076662B">
            <w:pPr>
              <w:tabs>
                <w:tab w:val="right" w:leader="dot" w:pos="6521"/>
              </w:tabs>
              <w:spacing w:before="40" w:after="40"/>
              <w:rPr>
                <w:rFonts w:ascii="Times New Roman" w:hAnsi="Times New Roman"/>
                <w:sz w:val="18"/>
              </w:rPr>
            </w:pPr>
          </w:p>
        </w:tc>
        <w:tc>
          <w:tcPr>
            <w:tcW w:w="2699" w:type="dxa"/>
            <w:vAlign w:val="center"/>
          </w:tcPr>
          <w:p w14:paraId="65977812"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7EE62DBE" w14:textId="77777777" w:rsidR="00766022" w:rsidRPr="00975034" w:rsidRDefault="00766022" w:rsidP="0076662B">
            <w:pPr>
              <w:tabs>
                <w:tab w:val="right" w:leader="dot" w:pos="6521"/>
              </w:tabs>
              <w:spacing w:before="40" w:after="40"/>
              <w:rPr>
                <w:b/>
                <w:sz w:val="18"/>
              </w:rPr>
            </w:pPr>
          </w:p>
        </w:tc>
        <w:tc>
          <w:tcPr>
            <w:tcW w:w="850" w:type="dxa"/>
            <w:vAlign w:val="center"/>
          </w:tcPr>
          <w:p w14:paraId="5F75BEBE" w14:textId="77777777" w:rsidR="00766022" w:rsidRPr="00975034" w:rsidRDefault="00766022" w:rsidP="0076662B">
            <w:pPr>
              <w:tabs>
                <w:tab w:val="right" w:leader="dot" w:pos="6521"/>
              </w:tabs>
              <w:spacing w:before="40" w:after="40"/>
              <w:rPr>
                <w:b/>
                <w:sz w:val="18"/>
              </w:rPr>
            </w:pPr>
          </w:p>
        </w:tc>
        <w:tc>
          <w:tcPr>
            <w:tcW w:w="851" w:type="dxa"/>
            <w:vAlign w:val="center"/>
          </w:tcPr>
          <w:p w14:paraId="43236E71" w14:textId="77777777" w:rsidR="00766022" w:rsidRPr="00975034" w:rsidRDefault="00766022" w:rsidP="0076662B">
            <w:pPr>
              <w:tabs>
                <w:tab w:val="right" w:leader="dot" w:pos="6521"/>
              </w:tabs>
              <w:spacing w:before="40" w:after="40"/>
              <w:rPr>
                <w:b/>
                <w:sz w:val="18"/>
              </w:rPr>
            </w:pPr>
          </w:p>
        </w:tc>
        <w:tc>
          <w:tcPr>
            <w:tcW w:w="3225" w:type="dxa"/>
            <w:vAlign w:val="center"/>
          </w:tcPr>
          <w:p w14:paraId="4150C2B6"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Rated Operating kV =</w:t>
            </w:r>
          </w:p>
        </w:tc>
      </w:tr>
      <w:tr w:rsidR="00766022" w:rsidRPr="00975034" w14:paraId="64EF6365" w14:textId="77777777" w:rsidTr="0076662B">
        <w:trPr>
          <w:cantSplit/>
          <w:trHeight w:val="384"/>
        </w:trPr>
        <w:tc>
          <w:tcPr>
            <w:tcW w:w="1242" w:type="dxa"/>
            <w:vAlign w:val="center"/>
          </w:tcPr>
          <w:p w14:paraId="134BDA51" w14:textId="77777777" w:rsidR="00766022" w:rsidRPr="0076662B" w:rsidRDefault="00766022" w:rsidP="0076662B">
            <w:pPr>
              <w:tabs>
                <w:tab w:val="right" w:leader="dot" w:pos="6521"/>
              </w:tabs>
              <w:spacing w:before="40" w:after="40"/>
              <w:rPr>
                <w:rFonts w:ascii="Times New Roman" w:hAnsi="Times New Roman"/>
                <w:sz w:val="18"/>
              </w:rPr>
            </w:pPr>
          </w:p>
        </w:tc>
        <w:tc>
          <w:tcPr>
            <w:tcW w:w="2699" w:type="dxa"/>
            <w:vAlign w:val="center"/>
          </w:tcPr>
          <w:p w14:paraId="60031065"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7098CAA8" w14:textId="77777777" w:rsidR="00766022" w:rsidRPr="00975034" w:rsidRDefault="00766022" w:rsidP="0076662B">
            <w:pPr>
              <w:tabs>
                <w:tab w:val="right" w:leader="dot" w:pos="6521"/>
              </w:tabs>
              <w:spacing w:before="40" w:after="40"/>
              <w:rPr>
                <w:b/>
                <w:sz w:val="18"/>
              </w:rPr>
            </w:pPr>
          </w:p>
        </w:tc>
        <w:tc>
          <w:tcPr>
            <w:tcW w:w="850" w:type="dxa"/>
            <w:vAlign w:val="center"/>
          </w:tcPr>
          <w:p w14:paraId="30A37250" w14:textId="77777777" w:rsidR="00766022" w:rsidRPr="00975034" w:rsidRDefault="00766022" w:rsidP="0076662B">
            <w:pPr>
              <w:tabs>
                <w:tab w:val="right" w:leader="dot" w:pos="6521"/>
              </w:tabs>
              <w:spacing w:before="40" w:after="40"/>
              <w:rPr>
                <w:b/>
                <w:sz w:val="18"/>
              </w:rPr>
            </w:pPr>
          </w:p>
        </w:tc>
        <w:tc>
          <w:tcPr>
            <w:tcW w:w="851" w:type="dxa"/>
            <w:vAlign w:val="center"/>
          </w:tcPr>
          <w:p w14:paraId="09653478" w14:textId="77777777" w:rsidR="00766022" w:rsidRPr="00975034" w:rsidRDefault="00766022" w:rsidP="0076662B">
            <w:pPr>
              <w:tabs>
                <w:tab w:val="right" w:leader="dot" w:pos="6521"/>
              </w:tabs>
              <w:spacing w:before="40" w:after="40"/>
              <w:rPr>
                <w:b/>
                <w:sz w:val="18"/>
              </w:rPr>
            </w:pPr>
          </w:p>
        </w:tc>
        <w:tc>
          <w:tcPr>
            <w:tcW w:w="3225" w:type="dxa"/>
            <w:vAlign w:val="center"/>
          </w:tcPr>
          <w:p w14:paraId="0A9A8510"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Rated Insulation Level, kV</w:t>
            </w:r>
          </w:p>
        </w:tc>
      </w:tr>
      <w:tr w:rsidR="00766022" w:rsidRPr="00975034" w14:paraId="08BE968E" w14:textId="77777777" w:rsidTr="0076662B">
        <w:trPr>
          <w:cantSplit/>
          <w:trHeight w:val="384"/>
        </w:trPr>
        <w:tc>
          <w:tcPr>
            <w:tcW w:w="1242" w:type="dxa"/>
            <w:vAlign w:val="center"/>
          </w:tcPr>
          <w:p w14:paraId="4EC4F674" w14:textId="77777777" w:rsidR="00766022" w:rsidRPr="001C5BF5" w:rsidRDefault="00766022" w:rsidP="0076662B">
            <w:pPr>
              <w:tabs>
                <w:tab w:val="right" w:leader="dot" w:pos="6521"/>
              </w:tabs>
              <w:spacing w:before="40" w:after="40"/>
              <w:rPr>
                <w:rFonts w:ascii="Times New Roman" w:hAnsi="Times New Roman"/>
                <w:sz w:val="18"/>
              </w:rPr>
            </w:pPr>
            <w:r w:rsidRPr="001C5BF5">
              <w:rPr>
                <w:rFonts w:ascii="Times New Roman" w:hAnsi="Times New Roman"/>
                <w:sz w:val="18"/>
              </w:rPr>
              <w:t>(c)</w:t>
            </w:r>
          </w:p>
        </w:tc>
        <w:tc>
          <w:tcPr>
            <w:tcW w:w="2699" w:type="dxa"/>
            <w:vAlign w:val="center"/>
          </w:tcPr>
          <w:p w14:paraId="752F9508" w14:textId="77777777" w:rsidR="00766022" w:rsidRPr="00837EBB"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r w:rsidRPr="00837EBB">
              <w:rPr>
                <w:rFonts w:ascii="Times New Roman" w:hAnsi="Times New Roman"/>
                <w:sz w:val="18"/>
              </w:rPr>
              <w:t>Metering Current Transformers</w:t>
            </w:r>
          </w:p>
        </w:tc>
        <w:tc>
          <w:tcPr>
            <w:tcW w:w="987" w:type="dxa"/>
            <w:vAlign w:val="center"/>
          </w:tcPr>
          <w:p w14:paraId="3D754C64" w14:textId="77777777" w:rsidR="00766022" w:rsidRPr="00837EBB" w:rsidRDefault="00766022" w:rsidP="0076662B">
            <w:pPr>
              <w:tabs>
                <w:tab w:val="right" w:leader="dot" w:pos="6521"/>
              </w:tabs>
              <w:spacing w:before="40" w:after="40"/>
              <w:rPr>
                <w:b/>
                <w:sz w:val="18"/>
              </w:rPr>
            </w:pPr>
          </w:p>
        </w:tc>
        <w:tc>
          <w:tcPr>
            <w:tcW w:w="850" w:type="dxa"/>
            <w:vAlign w:val="center"/>
          </w:tcPr>
          <w:p w14:paraId="5800752A" w14:textId="77777777" w:rsidR="00766022" w:rsidRPr="00837EBB" w:rsidRDefault="00766022" w:rsidP="0076662B">
            <w:pPr>
              <w:tabs>
                <w:tab w:val="right" w:leader="dot" w:pos="6521"/>
              </w:tabs>
              <w:spacing w:before="40" w:after="40"/>
              <w:rPr>
                <w:b/>
                <w:sz w:val="18"/>
              </w:rPr>
            </w:pPr>
          </w:p>
        </w:tc>
        <w:tc>
          <w:tcPr>
            <w:tcW w:w="851" w:type="dxa"/>
            <w:vAlign w:val="center"/>
          </w:tcPr>
          <w:p w14:paraId="249BA81F" w14:textId="77777777" w:rsidR="00766022" w:rsidRPr="00837EBB" w:rsidRDefault="00766022" w:rsidP="0076662B">
            <w:pPr>
              <w:tabs>
                <w:tab w:val="right" w:leader="dot" w:pos="6521"/>
              </w:tabs>
              <w:spacing w:before="40" w:after="40"/>
              <w:rPr>
                <w:b/>
                <w:sz w:val="18"/>
              </w:rPr>
            </w:pPr>
          </w:p>
        </w:tc>
        <w:tc>
          <w:tcPr>
            <w:tcW w:w="3225" w:type="dxa"/>
            <w:vAlign w:val="center"/>
          </w:tcPr>
          <w:p w14:paraId="028D7B44" w14:textId="77777777" w:rsidR="00766022" w:rsidRPr="0076662B" w:rsidRDefault="002072B4" w:rsidP="0076662B">
            <w:pPr>
              <w:tabs>
                <w:tab w:val="right" w:leader="dot" w:pos="6521"/>
              </w:tabs>
              <w:spacing w:before="40" w:after="40"/>
              <w:rPr>
                <w:rFonts w:ascii="Times New Roman" w:hAnsi="Times New Roman"/>
                <w:i/>
                <w:sz w:val="18"/>
              </w:rPr>
            </w:pPr>
            <w:r w:rsidRPr="00837EBB">
              <w:rPr>
                <w:rFonts w:ascii="Times New Roman" w:hAnsi="Times New Roman"/>
                <w:i/>
                <w:sz w:val="18"/>
              </w:rPr>
              <w:t>The following details to be attached for each current rating:</w:t>
            </w:r>
          </w:p>
        </w:tc>
      </w:tr>
      <w:tr w:rsidR="00766022" w:rsidRPr="00975034" w14:paraId="456148C0" w14:textId="77777777" w:rsidTr="0076662B">
        <w:trPr>
          <w:cantSplit/>
          <w:trHeight w:val="384"/>
        </w:trPr>
        <w:tc>
          <w:tcPr>
            <w:tcW w:w="1242" w:type="dxa"/>
            <w:vAlign w:val="center"/>
          </w:tcPr>
          <w:p w14:paraId="12A27792" w14:textId="77777777" w:rsidR="00766022" w:rsidRPr="00975034" w:rsidRDefault="00766022" w:rsidP="0076662B">
            <w:pPr>
              <w:tabs>
                <w:tab w:val="right" w:leader="dot" w:pos="6521"/>
              </w:tabs>
              <w:spacing w:before="40" w:after="40"/>
              <w:rPr>
                <w:sz w:val="18"/>
              </w:rPr>
            </w:pPr>
          </w:p>
        </w:tc>
        <w:tc>
          <w:tcPr>
            <w:tcW w:w="2699" w:type="dxa"/>
            <w:vAlign w:val="center"/>
          </w:tcPr>
          <w:p w14:paraId="7DD1C610" w14:textId="77777777" w:rsidR="00766022" w:rsidRPr="00975034" w:rsidRDefault="00766022" w:rsidP="0076662B">
            <w:pPr>
              <w:pStyle w:val="Document1"/>
              <w:keepNext w:val="0"/>
              <w:keepLines w:val="0"/>
              <w:widowControl/>
              <w:tabs>
                <w:tab w:val="clear" w:pos="-720"/>
                <w:tab w:val="right" w:leader="dot" w:pos="6521"/>
              </w:tabs>
              <w:suppressAutoHyphens w:val="0"/>
              <w:spacing w:before="40" w:after="40"/>
              <w:rPr>
                <w:rFonts w:ascii="Times New Roman" w:hAnsi="Times New Roman"/>
                <w:sz w:val="18"/>
              </w:rPr>
            </w:pPr>
          </w:p>
        </w:tc>
        <w:tc>
          <w:tcPr>
            <w:tcW w:w="987" w:type="dxa"/>
            <w:vAlign w:val="center"/>
          </w:tcPr>
          <w:p w14:paraId="73A840F1" w14:textId="77777777" w:rsidR="00766022" w:rsidRPr="00975034" w:rsidRDefault="00766022" w:rsidP="0076662B">
            <w:pPr>
              <w:tabs>
                <w:tab w:val="right" w:leader="dot" w:pos="6521"/>
              </w:tabs>
              <w:spacing w:before="40" w:after="40"/>
              <w:rPr>
                <w:b/>
                <w:sz w:val="18"/>
              </w:rPr>
            </w:pPr>
          </w:p>
        </w:tc>
        <w:tc>
          <w:tcPr>
            <w:tcW w:w="850" w:type="dxa"/>
            <w:vAlign w:val="center"/>
          </w:tcPr>
          <w:p w14:paraId="18D06027" w14:textId="77777777" w:rsidR="00766022" w:rsidRPr="00975034" w:rsidRDefault="00766022" w:rsidP="0076662B">
            <w:pPr>
              <w:tabs>
                <w:tab w:val="right" w:leader="dot" w:pos="6521"/>
              </w:tabs>
              <w:spacing w:before="40" w:after="40"/>
              <w:rPr>
                <w:b/>
                <w:sz w:val="18"/>
              </w:rPr>
            </w:pPr>
          </w:p>
        </w:tc>
        <w:tc>
          <w:tcPr>
            <w:tcW w:w="851" w:type="dxa"/>
            <w:vAlign w:val="center"/>
          </w:tcPr>
          <w:p w14:paraId="0D0582BA" w14:textId="77777777" w:rsidR="00766022" w:rsidRPr="00975034" w:rsidRDefault="00766022" w:rsidP="0076662B">
            <w:pPr>
              <w:tabs>
                <w:tab w:val="right" w:leader="dot" w:pos="6521"/>
              </w:tabs>
              <w:spacing w:before="40" w:after="40"/>
              <w:rPr>
                <w:b/>
                <w:sz w:val="18"/>
              </w:rPr>
            </w:pPr>
          </w:p>
        </w:tc>
        <w:tc>
          <w:tcPr>
            <w:tcW w:w="3225" w:type="dxa"/>
            <w:vAlign w:val="center"/>
          </w:tcPr>
          <w:p w14:paraId="2774C2C8" w14:textId="7E6B9A43"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 xml:space="preserve">Primary Current, </w:t>
            </w:r>
            <w:r w:rsidR="00853983">
              <w:rPr>
                <w:rFonts w:ascii="Times New Roman" w:hAnsi="Times New Roman"/>
                <w:sz w:val="18"/>
              </w:rPr>
              <w:t>Amp</w:t>
            </w:r>
            <w:r w:rsidRPr="0076662B">
              <w:rPr>
                <w:rFonts w:ascii="Times New Roman" w:hAnsi="Times New Roman"/>
                <w:sz w:val="18"/>
              </w:rPr>
              <w:t xml:space="preserve">s = </w:t>
            </w:r>
          </w:p>
        </w:tc>
      </w:tr>
      <w:tr w:rsidR="00766022" w:rsidRPr="00975034" w14:paraId="7EF6DEAA" w14:textId="77777777" w:rsidTr="0076662B">
        <w:trPr>
          <w:cantSplit/>
          <w:trHeight w:val="384"/>
        </w:trPr>
        <w:tc>
          <w:tcPr>
            <w:tcW w:w="1242" w:type="dxa"/>
            <w:vAlign w:val="center"/>
          </w:tcPr>
          <w:p w14:paraId="4030BC46" w14:textId="77777777" w:rsidR="00766022" w:rsidRPr="00975034" w:rsidRDefault="00766022" w:rsidP="0076662B">
            <w:pPr>
              <w:tabs>
                <w:tab w:val="right" w:leader="dot" w:pos="6521"/>
              </w:tabs>
              <w:spacing w:before="40" w:after="40"/>
              <w:rPr>
                <w:sz w:val="18"/>
              </w:rPr>
            </w:pPr>
          </w:p>
        </w:tc>
        <w:tc>
          <w:tcPr>
            <w:tcW w:w="2699" w:type="dxa"/>
            <w:vAlign w:val="center"/>
          </w:tcPr>
          <w:p w14:paraId="28B3B10F" w14:textId="77777777" w:rsidR="00766022" w:rsidRPr="00975034" w:rsidRDefault="00766022" w:rsidP="0076662B">
            <w:pPr>
              <w:pStyle w:val="Document1"/>
              <w:tabs>
                <w:tab w:val="right" w:leader="dot" w:pos="6521"/>
              </w:tabs>
              <w:spacing w:before="40" w:after="40"/>
              <w:rPr>
                <w:sz w:val="18"/>
              </w:rPr>
            </w:pPr>
          </w:p>
        </w:tc>
        <w:tc>
          <w:tcPr>
            <w:tcW w:w="987" w:type="dxa"/>
            <w:vAlign w:val="center"/>
          </w:tcPr>
          <w:p w14:paraId="109C47F2" w14:textId="77777777" w:rsidR="00766022" w:rsidRPr="00975034" w:rsidRDefault="00766022" w:rsidP="0076662B">
            <w:pPr>
              <w:tabs>
                <w:tab w:val="right" w:leader="dot" w:pos="6521"/>
              </w:tabs>
              <w:spacing w:before="40" w:after="40"/>
              <w:rPr>
                <w:b/>
                <w:sz w:val="18"/>
              </w:rPr>
            </w:pPr>
          </w:p>
        </w:tc>
        <w:tc>
          <w:tcPr>
            <w:tcW w:w="850" w:type="dxa"/>
            <w:vAlign w:val="center"/>
          </w:tcPr>
          <w:p w14:paraId="5680CAEE" w14:textId="77777777" w:rsidR="00766022" w:rsidRPr="00975034" w:rsidRDefault="00766022" w:rsidP="0076662B">
            <w:pPr>
              <w:tabs>
                <w:tab w:val="right" w:leader="dot" w:pos="6521"/>
              </w:tabs>
              <w:spacing w:before="40" w:after="40"/>
              <w:rPr>
                <w:b/>
                <w:sz w:val="18"/>
              </w:rPr>
            </w:pPr>
          </w:p>
        </w:tc>
        <w:tc>
          <w:tcPr>
            <w:tcW w:w="851" w:type="dxa"/>
            <w:vAlign w:val="center"/>
          </w:tcPr>
          <w:p w14:paraId="25F5F942" w14:textId="77777777" w:rsidR="00766022" w:rsidRPr="00975034" w:rsidRDefault="00766022" w:rsidP="0076662B">
            <w:pPr>
              <w:tabs>
                <w:tab w:val="right" w:leader="dot" w:pos="6521"/>
              </w:tabs>
              <w:spacing w:before="40" w:after="40"/>
              <w:rPr>
                <w:b/>
                <w:sz w:val="18"/>
              </w:rPr>
            </w:pPr>
          </w:p>
        </w:tc>
        <w:tc>
          <w:tcPr>
            <w:tcW w:w="3225" w:type="dxa"/>
            <w:vAlign w:val="center"/>
          </w:tcPr>
          <w:p w14:paraId="686828EC" w14:textId="0109EF6F"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 xml:space="preserve">Secondary current, </w:t>
            </w:r>
            <w:r w:rsidR="00853983">
              <w:rPr>
                <w:rFonts w:ascii="Times New Roman" w:hAnsi="Times New Roman"/>
                <w:sz w:val="18"/>
              </w:rPr>
              <w:t>Amp</w:t>
            </w:r>
            <w:r w:rsidRPr="0076662B">
              <w:rPr>
                <w:rFonts w:ascii="Times New Roman" w:hAnsi="Times New Roman"/>
                <w:sz w:val="18"/>
              </w:rPr>
              <w:t xml:space="preserve">s = </w:t>
            </w:r>
          </w:p>
        </w:tc>
      </w:tr>
      <w:tr w:rsidR="00766022" w:rsidRPr="00975034" w14:paraId="349BD776" w14:textId="77777777" w:rsidTr="0076662B">
        <w:trPr>
          <w:cantSplit/>
          <w:trHeight w:val="384"/>
        </w:trPr>
        <w:tc>
          <w:tcPr>
            <w:tcW w:w="1242" w:type="dxa"/>
            <w:vAlign w:val="center"/>
          </w:tcPr>
          <w:p w14:paraId="5FC92667" w14:textId="77777777" w:rsidR="00766022" w:rsidRPr="00975034" w:rsidRDefault="00766022" w:rsidP="0076662B">
            <w:pPr>
              <w:tabs>
                <w:tab w:val="right" w:leader="dot" w:pos="6521"/>
              </w:tabs>
              <w:spacing w:before="40" w:after="40"/>
              <w:rPr>
                <w:sz w:val="18"/>
              </w:rPr>
            </w:pPr>
          </w:p>
        </w:tc>
        <w:tc>
          <w:tcPr>
            <w:tcW w:w="2699" w:type="dxa"/>
            <w:vAlign w:val="center"/>
          </w:tcPr>
          <w:p w14:paraId="42D326FE" w14:textId="77777777" w:rsidR="00766022" w:rsidRPr="00975034" w:rsidRDefault="00766022" w:rsidP="0076662B">
            <w:pPr>
              <w:pStyle w:val="Document1"/>
              <w:tabs>
                <w:tab w:val="right" w:leader="dot" w:pos="6521"/>
              </w:tabs>
              <w:spacing w:before="40" w:after="40"/>
              <w:rPr>
                <w:sz w:val="18"/>
              </w:rPr>
            </w:pPr>
          </w:p>
        </w:tc>
        <w:tc>
          <w:tcPr>
            <w:tcW w:w="987" w:type="dxa"/>
            <w:vAlign w:val="center"/>
          </w:tcPr>
          <w:p w14:paraId="398BB57E" w14:textId="77777777" w:rsidR="00766022" w:rsidRPr="00975034" w:rsidRDefault="00766022" w:rsidP="0076662B">
            <w:pPr>
              <w:tabs>
                <w:tab w:val="right" w:leader="dot" w:pos="6521"/>
              </w:tabs>
              <w:spacing w:before="40" w:after="40"/>
              <w:rPr>
                <w:b/>
                <w:sz w:val="18"/>
              </w:rPr>
            </w:pPr>
          </w:p>
        </w:tc>
        <w:tc>
          <w:tcPr>
            <w:tcW w:w="850" w:type="dxa"/>
            <w:vAlign w:val="center"/>
          </w:tcPr>
          <w:p w14:paraId="3FBE66BC" w14:textId="77777777" w:rsidR="00766022" w:rsidRPr="00975034" w:rsidRDefault="00766022" w:rsidP="0076662B">
            <w:pPr>
              <w:tabs>
                <w:tab w:val="right" w:leader="dot" w:pos="6521"/>
              </w:tabs>
              <w:spacing w:before="40" w:after="40"/>
              <w:rPr>
                <w:b/>
                <w:sz w:val="18"/>
              </w:rPr>
            </w:pPr>
          </w:p>
        </w:tc>
        <w:tc>
          <w:tcPr>
            <w:tcW w:w="851" w:type="dxa"/>
            <w:vAlign w:val="center"/>
          </w:tcPr>
          <w:p w14:paraId="06780A79" w14:textId="77777777" w:rsidR="00766022" w:rsidRPr="00975034" w:rsidRDefault="00766022" w:rsidP="0076662B">
            <w:pPr>
              <w:tabs>
                <w:tab w:val="right" w:leader="dot" w:pos="6521"/>
              </w:tabs>
              <w:spacing w:before="40" w:after="40"/>
              <w:rPr>
                <w:b/>
                <w:sz w:val="18"/>
              </w:rPr>
            </w:pPr>
          </w:p>
        </w:tc>
        <w:tc>
          <w:tcPr>
            <w:tcW w:w="3225" w:type="dxa"/>
            <w:vAlign w:val="center"/>
          </w:tcPr>
          <w:p w14:paraId="46368512"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Rated burden, VA =</w:t>
            </w:r>
          </w:p>
        </w:tc>
      </w:tr>
      <w:tr w:rsidR="00766022" w:rsidRPr="00975034" w14:paraId="53B3E870" w14:textId="77777777" w:rsidTr="0076662B">
        <w:trPr>
          <w:cantSplit/>
          <w:trHeight w:val="384"/>
        </w:trPr>
        <w:tc>
          <w:tcPr>
            <w:tcW w:w="1242" w:type="dxa"/>
            <w:vAlign w:val="center"/>
          </w:tcPr>
          <w:p w14:paraId="59A58E20" w14:textId="77777777" w:rsidR="00766022" w:rsidRPr="00975034" w:rsidRDefault="00766022" w:rsidP="0076662B">
            <w:pPr>
              <w:tabs>
                <w:tab w:val="right" w:leader="dot" w:pos="6521"/>
              </w:tabs>
              <w:spacing w:before="40" w:after="40"/>
              <w:rPr>
                <w:sz w:val="18"/>
              </w:rPr>
            </w:pPr>
          </w:p>
        </w:tc>
        <w:tc>
          <w:tcPr>
            <w:tcW w:w="2699" w:type="dxa"/>
            <w:vAlign w:val="center"/>
          </w:tcPr>
          <w:p w14:paraId="3F4A4DAC" w14:textId="77777777" w:rsidR="00766022" w:rsidRPr="00975034" w:rsidRDefault="00766022" w:rsidP="0076662B">
            <w:pPr>
              <w:pStyle w:val="Document1"/>
              <w:tabs>
                <w:tab w:val="right" w:leader="dot" w:pos="6521"/>
              </w:tabs>
              <w:spacing w:before="40" w:after="40"/>
              <w:rPr>
                <w:sz w:val="18"/>
              </w:rPr>
            </w:pPr>
          </w:p>
        </w:tc>
        <w:tc>
          <w:tcPr>
            <w:tcW w:w="987" w:type="dxa"/>
            <w:vAlign w:val="center"/>
          </w:tcPr>
          <w:p w14:paraId="2092967A" w14:textId="77777777" w:rsidR="00766022" w:rsidRPr="00975034" w:rsidRDefault="00766022" w:rsidP="0076662B">
            <w:pPr>
              <w:tabs>
                <w:tab w:val="right" w:leader="dot" w:pos="6521"/>
              </w:tabs>
              <w:spacing w:before="40" w:after="40"/>
              <w:rPr>
                <w:b/>
                <w:sz w:val="18"/>
              </w:rPr>
            </w:pPr>
          </w:p>
        </w:tc>
        <w:tc>
          <w:tcPr>
            <w:tcW w:w="850" w:type="dxa"/>
            <w:vAlign w:val="center"/>
          </w:tcPr>
          <w:p w14:paraId="32A39BBD" w14:textId="77777777" w:rsidR="00766022" w:rsidRPr="00975034" w:rsidRDefault="00766022" w:rsidP="0076662B">
            <w:pPr>
              <w:tabs>
                <w:tab w:val="right" w:leader="dot" w:pos="6521"/>
              </w:tabs>
              <w:spacing w:before="40" w:after="40"/>
              <w:rPr>
                <w:b/>
                <w:sz w:val="18"/>
              </w:rPr>
            </w:pPr>
          </w:p>
        </w:tc>
        <w:tc>
          <w:tcPr>
            <w:tcW w:w="851" w:type="dxa"/>
            <w:vAlign w:val="center"/>
          </w:tcPr>
          <w:p w14:paraId="499A7E32" w14:textId="77777777" w:rsidR="00766022" w:rsidRPr="00975034" w:rsidRDefault="00766022" w:rsidP="0076662B">
            <w:pPr>
              <w:tabs>
                <w:tab w:val="right" w:leader="dot" w:pos="6521"/>
              </w:tabs>
              <w:spacing w:before="40" w:after="40"/>
              <w:rPr>
                <w:b/>
                <w:sz w:val="18"/>
              </w:rPr>
            </w:pPr>
          </w:p>
        </w:tc>
        <w:tc>
          <w:tcPr>
            <w:tcW w:w="3225" w:type="dxa"/>
            <w:vAlign w:val="center"/>
          </w:tcPr>
          <w:p w14:paraId="46E82A84"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IEC 60044-1 designation, =</w:t>
            </w:r>
          </w:p>
        </w:tc>
      </w:tr>
      <w:tr w:rsidR="00766022" w:rsidRPr="00975034" w14:paraId="57E203B2" w14:textId="77777777" w:rsidTr="0076662B">
        <w:trPr>
          <w:cantSplit/>
          <w:trHeight w:val="384"/>
        </w:trPr>
        <w:tc>
          <w:tcPr>
            <w:tcW w:w="1242" w:type="dxa"/>
            <w:vAlign w:val="center"/>
          </w:tcPr>
          <w:p w14:paraId="37E8EC67" w14:textId="77777777" w:rsidR="00766022" w:rsidRPr="00975034" w:rsidRDefault="00766022" w:rsidP="0076662B">
            <w:pPr>
              <w:tabs>
                <w:tab w:val="right" w:leader="dot" w:pos="6521"/>
              </w:tabs>
              <w:spacing w:before="40" w:after="40"/>
              <w:rPr>
                <w:sz w:val="18"/>
              </w:rPr>
            </w:pPr>
          </w:p>
        </w:tc>
        <w:tc>
          <w:tcPr>
            <w:tcW w:w="2699" w:type="dxa"/>
            <w:vAlign w:val="center"/>
          </w:tcPr>
          <w:p w14:paraId="7DC1EB7A" w14:textId="77777777" w:rsidR="00766022" w:rsidRPr="00975034" w:rsidRDefault="00766022" w:rsidP="0076662B">
            <w:pPr>
              <w:pStyle w:val="Document1"/>
              <w:tabs>
                <w:tab w:val="right" w:leader="dot" w:pos="6521"/>
              </w:tabs>
              <w:spacing w:before="40" w:after="40"/>
              <w:rPr>
                <w:sz w:val="18"/>
              </w:rPr>
            </w:pPr>
          </w:p>
        </w:tc>
        <w:tc>
          <w:tcPr>
            <w:tcW w:w="987" w:type="dxa"/>
            <w:vAlign w:val="center"/>
          </w:tcPr>
          <w:p w14:paraId="1373B324" w14:textId="77777777" w:rsidR="00766022" w:rsidRPr="00975034" w:rsidRDefault="00766022" w:rsidP="0076662B">
            <w:pPr>
              <w:tabs>
                <w:tab w:val="right" w:leader="dot" w:pos="6521"/>
              </w:tabs>
              <w:spacing w:before="40" w:after="40"/>
              <w:rPr>
                <w:b/>
                <w:sz w:val="18"/>
              </w:rPr>
            </w:pPr>
          </w:p>
        </w:tc>
        <w:tc>
          <w:tcPr>
            <w:tcW w:w="850" w:type="dxa"/>
            <w:vAlign w:val="center"/>
          </w:tcPr>
          <w:p w14:paraId="58AC1D74" w14:textId="77777777" w:rsidR="00766022" w:rsidRPr="00975034" w:rsidRDefault="00766022" w:rsidP="0076662B">
            <w:pPr>
              <w:tabs>
                <w:tab w:val="right" w:leader="dot" w:pos="6521"/>
              </w:tabs>
              <w:spacing w:before="40" w:after="40"/>
              <w:rPr>
                <w:b/>
                <w:sz w:val="18"/>
              </w:rPr>
            </w:pPr>
          </w:p>
        </w:tc>
        <w:tc>
          <w:tcPr>
            <w:tcW w:w="851" w:type="dxa"/>
            <w:vAlign w:val="center"/>
          </w:tcPr>
          <w:p w14:paraId="5DF2DFE1" w14:textId="77777777" w:rsidR="00766022" w:rsidRPr="00975034" w:rsidRDefault="00766022" w:rsidP="0076662B">
            <w:pPr>
              <w:tabs>
                <w:tab w:val="right" w:leader="dot" w:pos="6521"/>
              </w:tabs>
              <w:spacing w:before="40" w:after="40"/>
              <w:rPr>
                <w:b/>
                <w:sz w:val="18"/>
              </w:rPr>
            </w:pPr>
          </w:p>
        </w:tc>
        <w:tc>
          <w:tcPr>
            <w:tcW w:w="3225" w:type="dxa"/>
            <w:vAlign w:val="center"/>
          </w:tcPr>
          <w:p w14:paraId="4983946D"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1 sec. Withstand Current, kA =-</w:t>
            </w:r>
          </w:p>
        </w:tc>
      </w:tr>
      <w:tr w:rsidR="00766022" w:rsidRPr="00975034" w14:paraId="152E9A30" w14:textId="77777777" w:rsidTr="0076662B">
        <w:trPr>
          <w:cantSplit/>
          <w:trHeight w:val="384"/>
        </w:trPr>
        <w:tc>
          <w:tcPr>
            <w:tcW w:w="1242" w:type="dxa"/>
            <w:vAlign w:val="center"/>
          </w:tcPr>
          <w:p w14:paraId="14B4A54C" w14:textId="77777777" w:rsidR="00766022" w:rsidRPr="00975034" w:rsidRDefault="00766022" w:rsidP="0076662B">
            <w:pPr>
              <w:tabs>
                <w:tab w:val="right" w:leader="dot" w:pos="6521"/>
              </w:tabs>
              <w:spacing w:before="40" w:after="40"/>
              <w:rPr>
                <w:sz w:val="18"/>
              </w:rPr>
            </w:pPr>
          </w:p>
        </w:tc>
        <w:tc>
          <w:tcPr>
            <w:tcW w:w="2699" w:type="dxa"/>
            <w:vAlign w:val="center"/>
          </w:tcPr>
          <w:p w14:paraId="71362215" w14:textId="77777777" w:rsidR="00766022" w:rsidRPr="00975034" w:rsidRDefault="00766022" w:rsidP="0076662B">
            <w:pPr>
              <w:pStyle w:val="Document1"/>
              <w:tabs>
                <w:tab w:val="right" w:leader="dot" w:pos="6521"/>
              </w:tabs>
              <w:spacing w:before="40" w:after="40"/>
              <w:rPr>
                <w:sz w:val="18"/>
              </w:rPr>
            </w:pPr>
          </w:p>
        </w:tc>
        <w:tc>
          <w:tcPr>
            <w:tcW w:w="987" w:type="dxa"/>
            <w:vAlign w:val="center"/>
          </w:tcPr>
          <w:p w14:paraId="44C678CA" w14:textId="77777777" w:rsidR="00766022" w:rsidRPr="00975034" w:rsidRDefault="00766022" w:rsidP="0076662B">
            <w:pPr>
              <w:tabs>
                <w:tab w:val="right" w:leader="dot" w:pos="6521"/>
              </w:tabs>
              <w:spacing w:before="40" w:after="40"/>
              <w:rPr>
                <w:b/>
                <w:sz w:val="18"/>
              </w:rPr>
            </w:pPr>
          </w:p>
        </w:tc>
        <w:tc>
          <w:tcPr>
            <w:tcW w:w="850" w:type="dxa"/>
            <w:vAlign w:val="center"/>
          </w:tcPr>
          <w:p w14:paraId="0D14AC49" w14:textId="77777777" w:rsidR="00766022" w:rsidRPr="00975034" w:rsidRDefault="00766022" w:rsidP="0076662B">
            <w:pPr>
              <w:tabs>
                <w:tab w:val="right" w:leader="dot" w:pos="6521"/>
              </w:tabs>
              <w:spacing w:before="40" w:after="40"/>
              <w:rPr>
                <w:b/>
                <w:sz w:val="18"/>
              </w:rPr>
            </w:pPr>
          </w:p>
        </w:tc>
        <w:tc>
          <w:tcPr>
            <w:tcW w:w="851" w:type="dxa"/>
            <w:vAlign w:val="center"/>
          </w:tcPr>
          <w:p w14:paraId="6D222A42" w14:textId="77777777" w:rsidR="00766022" w:rsidRPr="00975034" w:rsidRDefault="00766022" w:rsidP="0076662B">
            <w:pPr>
              <w:tabs>
                <w:tab w:val="right" w:leader="dot" w:pos="6521"/>
              </w:tabs>
              <w:spacing w:before="40" w:after="40"/>
              <w:rPr>
                <w:b/>
                <w:sz w:val="18"/>
              </w:rPr>
            </w:pPr>
          </w:p>
        </w:tc>
        <w:tc>
          <w:tcPr>
            <w:tcW w:w="3225" w:type="dxa"/>
            <w:vAlign w:val="center"/>
          </w:tcPr>
          <w:p w14:paraId="52BC1997"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Rated Operating kV =</w:t>
            </w:r>
          </w:p>
        </w:tc>
      </w:tr>
      <w:tr w:rsidR="00766022" w:rsidRPr="00975034" w14:paraId="5CAC763E" w14:textId="77777777" w:rsidTr="0076662B">
        <w:trPr>
          <w:cantSplit/>
          <w:trHeight w:val="384"/>
        </w:trPr>
        <w:tc>
          <w:tcPr>
            <w:tcW w:w="1242" w:type="dxa"/>
            <w:vAlign w:val="center"/>
          </w:tcPr>
          <w:p w14:paraId="37DDDF3B" w14:textId="77777777" w:rsidR="00766022" w:rsidRPr="00975034" w:rsidRDefault="00766022" w:rsidP="0076662B">
            <w:pPr>
              <w:tabs>
                <w:tab w:val="right" w:leader="dot" w:pos="6521"/>
              </w:tabs>
              <w:spacing w:before="40" w:after="40"/>
              <w:rPr>
                <w:sz w:val="18"/>
              </w:rPr>
            </w:pPr>
          </w:p>
        </w:tc>
        <w:tc>
          <w:tcPr>
            <w:tcW w:w="2699" w:type="dxa"/>
            <w:vAlign w:val="center"/>
          </w:tcPr>
          <w:p w14:paraId="55C9B253" w14:textId="77777777" w:rsidR="00766022" w:rsidRPr="00975034" w:rsidRDefault="00766022" w:rsidP="0076662B">
            <w:pPr>
              <w:pStyle w:val="Document1"/>
              <w:tabs>
                <w:tab w:val="right" w:leader="dot" w:pos="6521"/>
              </w:tabs>
              <w:spacing w:before="40" w:after="40"/>
              <w:rPr>
                <w:sz w:val="18"/>
              </w:rPr>
            </w:pPr>
          </w:p>
        </w:tc>
        <w:tc>
          <w:tcPr>
            <w:tcW w:w="987" w:type="dxa"/>
            <w:vAlign w:val="center"/>
          </w:tcPr>
          <w:p w14:paraId="35CAF677" w14:textId="77777777" w:rsidR="00766022" w:rsidRPr="00975034" w:rsidRDefault="00766022" w:rsidP="0076662B">
            <w:pPr>
              <w:tabs>
                <w:tab w:val="right" w:leader="dot" w:pos="6521"/>
              </w:tabs>
              <w:spacing w:before="40" w:after="40"/>
              <w:rPr>
                <w:b/>
                <w:sz w:val="18"/>
              </w:rPr>
            </w:pPr>
          </w:p>
        </w:tc>
        <w:tc>
          <w:tcPr>
            <w:tcW w:w="850" w:type="dxa"/>
            <w:vAlign w:val="center"/>
          </w:tcPr>
          <w:p w14:paraId="465E04AD" w14:textId="77777777" w:rsidR="00766022" w:rsidRPr="00975034" w:rsidRDefault="00766022" w:rsidP="0076662B">
            <w:pPr>
              <w:tabs>
                <w:tab w:val="right" w:leader="dot" w:pos="6521"/>
              </w:tabs>
              <w:spacing w:before="40" w:after="40"/>
              <w:rPr>
                <w:b/>
                <w:sz w:val="18"/>
              </w:rPr>
            </w:pPr>
          </w:p>
        </w:tc>
        <w:tc>
          <w:tcPr>
            <w:tcW w:w="851" w:type="dxa"/>
            <w:vAlign w:val="center"/>
          </w:tcPr>
          <w:p w14:paraId="1FE64BB3" w14:textId="77777777" w:rsidR="00766022" w:rsidRPr="00975034" w:rsidRDefault="00766022" w:rsidP="0076662B">
            <w:pPr>
              <w:tabs>
                <w:tab w:val="right" w:leader="dot" w:pos="6521"/>
              </w:tabs>
              <w:spacing w:before="40" w:after="40"/>
              <w:rPr>
                <w:b/>
                <w:sz w:val="18"/>
              </w:rPr>
            </w:pPr>
          </w:p>
        </w:tc>
        <w:tc>
          <w:tcPr>
            <w:tcW w:w="3225" w:type="dxa"/>
            <w:vAlign w:val="center"/>
          </w:tcPr>
          <w:p w14:paraId="60F2C640" w14:textId="77777777" w:rsidR="00766022" w:rsidRPr="0076662B" w:rsidRDefault="00766022" w:rsidP="0076662B">
            <w:pPr>
              <w:tabs>
                <w:tab w:val="right" w:leader="dot" w:pos="6521"/>
              </w:tabs>
              <w:spacing w:before="40" w:after="40"/>
              <w:rPr>
                <w:rFonts w:ascii="Times New Roman" w:hAnsi="Times New Roman"/>
                <w:sz w:val="18"/>
              </w:rPr>
            </w:pPr>
            <w:r w:rsidRPr="0076662B">
              <w:rPr>
                <w:rFonts w:ascii="Times New Roman" w:hAnsi="Times New Roman"/>
                <w:sz w:val="18"/>
              </w:rPr>
              <w:t>Rated Insulation Level, kV =</w:t>
            </w:r>
          </w:p>
        </w:tc>
      </w:tr>
      <w:tr w:rsidR="00766022" w:rsidRPr="00975034" w14:paraId="3EE6DDB4" w14:textId="77777777" w:rsidTr="0076662B">
        <w:trPr>
          <w:trHeight w:val="760"/>
        </w:trPr>
        <w:tc>
          <w:tcPr>
            <w:tcW w:w="9854" w:type="dxa"/>
            <w:gridSpan w:val="6"/>
            <w:tcBorders>
              <w:bottom w:val="single" w:sz="4" w:space="0" w:color="auto"/>
            </w:tcBorders>
            <w:vAlign w:val="center"/>
          </w:tcPr>
          <w:p w14:paraId="5F40FF10" w14:textId="77777777" w:rsidR="00766022" w:rsidRPr="00975034" w:rsidRDefault="00766022" w:rsidP="0076662B">
            <w:pPr>
              <w:pStyle w:val="BTIn2"/>
              <w:spacing w:before="40" w:after="40"/>
              <w:ind w:left="0"/>
              <w:jc w:val="center"/>
              <w:rPr>
                <w:b/>
                <w:sz w:val="28"/>
              </w:rPr>
            </w:pPr>
            <w:r w:rsidRPr="00975034">
              <w:rPr>
                <w:b/>
                <w:sz w:val="28"/>
              </w:rPr>
              <w:lastRenderedPageBreak/>
              <w:t>Type Specification for High Voltage Switchboard</w:t>
            </w:r>
          </w:p>
          <w:p w14:paraId="5B860125" w14:textId="77777777" w:rsidR="00766022" w:rsidRPr="00975034" w:rsidRDefault="00766022" w:rsidP="0076662B">
            <w:pPr>
              <w:pStyle w:val="BTIn2"/>
              <w:spacing w:before="40" w:after="40"/>
              <w:ind w:left="0"/>
              <w:jc w:val="center"/>
              <w:rPr>
                <w:sz w:val="24"/>
              </w:rPr>
            </w:pPr>
            <w:r w:rsidRPr="00975034">
              <w:rPr>
                <w:b/>
                <w:sz w:val="24"/>
              </w:rPr>
              <w:t>Tender Technical Response Schedule</w:t>
            </w:r>
          </w:p>
        </w:tc>
      </w:tr>
      <w:tr w:rsidR="00766022" w:rsidRPr="00975034" w14:paraId="154939D0" w14:textId="77777777" w:rsidTr="0076662B">
        <w:trPr>
          <w:trHeight w:val="411"/>
        </w:trPr>
        <w:tc>
          <w:tcPr>
            <w:tcW w:w="1242" w:type="dxa"/>
            <w:vAlign w:val="center"/>
          </w:tcPr>
          <w:p w14:paraId="39D4267F" w14:textId="77777777" w:rsidR="00766022" w:rsidRPr="00975034" w:rsidRDefault="00766022" w:rsidP="0076662B">
            <w:pPr>
              <w:pStyle w:val="BTIn2"/>
              <w:spacing w:before="40" w:after="40"/>
              <w:ind w:left="0"/>
              <w:jc w:val="left"/>
              <w:rPr>
                <w:b/>
                <w:sz w:val="18"/>
              </w:rPr>
            </w:pPr>
            <w:r w:rsidRPr="00975034">
              <w:rPr>
                <w:b/>
                <w:sz w:val="18"/>
              </w:rPr>
              <w:t>Clause No.</w:t>
            </w:r>
          </w:p>
        </w:tc>
        <w:tc>
          <w:tcPr>
            <w:tcW w:w="2699" w:type="dxa"/>
            <w:vAlign w:val="center"/>
          </w:tcPr>
          <w:p w14:paraId="1AD5A364" w14:textId="77777777" w:rsidR="00766022" w:rsidRPr="00975034" w:rsidRDefault="00766022" w:rsidP="0076662B">
            <w:pPr>
              <w:pStyle w:val="BTIn2"/>
              <w:spacing w:before="40" w:after="40"/>
              <w:ind w:left="0"/>
              <w:jc w:val="left"/>
              <w:rPr>
                <w:b/>
                <w:sz w:val="18"/>
              </w:rPr>
            </w:pPr>
            <w:r w:rsidRPr="00975034">
              <w:rPr>
                <w:b/>
                <w:sz w:val="18"/>
              </w:rPr>
              <w:t>Subject</w:t>
            </w:r>
          </w:p>
        </w:tc>
        <w:tc>
          <w:tcPr>
            <w:tcW w:w="987" w:type="dxa"/>
            <w:vAlign w:val="center"/>
          </w:tcPr>
          <w:p w14:paraId="10E9F139" w14:textId="77777777" w:rsidR="00766022" w:rsidRPr="00975034" w:rsidRDefault="00766022" w:rsidP="0076662B">
            <w:pPr>
              <w:pStyle w:val="BTIn2"/>
              <w:spacing w:before="40" w:after="40"/>
              <w:ind w:left="0"/>
              <w:jc w:val="left"/>
              <w:rPr>
                <w:b/>
                <w:sz w:val="18"/>
              </w:rPr>
            </w:pPr>
            <w:r w:rsidRPr="00975034">
              <w:rPr>
                <w:b/>
                <w:sz w:val="18"/>
              </w:rPr>
              <w:t>Noted</w:t>
            </w:r>
          </w:p>
        </w:tc>
        <w:tc>
          <w:tcPr>
            <w:tcW w:w="1701" w:type="dxa"/>
            <w:gridSpan w:val="2"/>
            <w:vAlign w:val="center"/>
          </w:tcPr>
          <w:p w14:paraId="79D7CC87" w14:textId="77777777" w:rsidR="00766022" w:rsidRPr="00975034" w:rsidRDefault="00766022" w:rsidP="0076662B">
            <w:pPr>
              <w:pStyle w:val="BTIn2"/>
              <w:spacing w:before="40" w:after="40"/>
              <w:ind w:left="0"/>
              <w:jc w:val="left"/>
              <w:rPr>
                <w:b/>
                <w:sz w:val="18"/>
              </w:rPr>
            </w:pPr>
            <w:r w:rsidRPr="00975034">
              <w:rPr>
                <w:b/>
                <w:sz w:val="18"/>
              </w:rPr>
              <w:t>Compliance</w:t>
            </w:r>
          </w:p>
        </w:tc>
        <w:tc>
          <w:tcPr>
            <w:tcW w:w="3225" w:type="dxa"/>
            <w:vAlign w:val="center"/>
          </w:tcPr>
          <w:p w14:paraId="66CE596B" w14:textId="77777777" w:rsidR="00766022" w:rsidRPr="00975034" w:rsidRDefault="00766022" w:rsidP="0076662B">
            <w:pPr>
              <w:pStyle w:val="BTIn2"/>
              <w:spacing w:before="40" w:after="40"/>
              <w:ind w:left="0"/>
              <w:jc w:val="left"/>
              <w:rPr>
                <w:b/>
                <w:sz w:val="18"/>
              </w:rPr>
            </w:pPr>
            <w:r w:rsidRPr="00975034">
              <w:rPr>
                <w:b/>
                <w:sz w:val="18"/>
              </w:rPr>
              <w:t>Comments</w:t>
            </w:r>
          </w:p>
        </w:tc>
      </w:tr>
      <w:tr w:rsidR="00766022" w:rsidRPr="00975034" w14:paraId="67D9D32E" w14:textId="77777777" w:rsidTr="0076662B">
        <w:trPr>
          <w:cantSplit/>
          <w:trHeight w:val="384"/>
        </w:trPr>
        <w:tc>
          <w:tcPr>
            <w:tcW w:w="1242" w:type="dxa"/>
            <w:vAlign w:val="center"/>
          </w:tcPr>
          <w:p w14:paraId="353B8F2B" w14:textId="77777777" w:rsidR="00766022" w:rsidRPr="00975034" w:rsidRDefault="00766022" w:rsidP="0076662B">
            <w:pPr>
              <w:pStyle w:val="BTIn2"/>
              <w:spacing w:before="40" w:after="40"/>
              <w:ind w:left="0"/>
              <w:jc w:val="left"/>
              <w:rPr>
                <w:sz w:val="18"/>
              </w:rPr>
            </w:pPr>
          </w:p>
        </w:tc>
        <w:tc>
          <w:tcPr>
            <w:tcW w:w="2699" w:type="dxa"/>
            <w:vAlign w:val="center"/>
          </w:tcPr>
          <w:p w14:paraId="48F03DB6" w14:textId="77777777" w:rsidR="00766022" w:rsidRPr="00975034" w:rsidRDefault="00766022" w:rsidP="0076662B">
            <w:pPr>
              <w:pStyle w:val="BTIn2"/>
              <w:spacing w:before="40" w:after="40"/>
              <w:ind w:left="0"/>
              <w:jc w:val="left"/>
              <w:rPr>
                <w:sz w:val="18"/>
              </w:rPr>
            </w:pPr>
          </w:p>
        </w:tc>
        <w:tc>
          <w:tcPr>
            <w:tcW w:w="987" w:type="dxa"/>
            <w:vAlign w:val="center"/>
          </w:tcPr>
          <w:p w14:paraId="437C47D5" w14:textId="77777777" w:rsidR="00766022" w:rsidRPr="00975034" w:rsidRDefault="00766022" w:rsidP="0076662B">
            <w:pPr>
              <w:pStyle w:val="BTIn2"/>
              <w:spacing w:before="40" w:after="40"/>
              <w:ind w:left="0"/>
              <w:jc w:val="left"/>
              <w:rPr>
                <w:sz w:val="18"/>
              </w:rPr>
            </w:pPr>
          </w:p>
        </w:tc>
        <w:tc>
          <w:tcPr>
            <w:tcW w:w="850" w:type="dxa"/>
            <w:vAlign w:val="center"/>
          </w:tcPr>
          <w:p w14:paraId="11DC929E" w14:textId="77777777" w:rsidR="00766022" w:rsidRPr="00975034" w:rsidRDefault="00766022" w:rsidP="0076662B">
            <w:pPr>
              <w:pStyle w:val="BTIn2"/>
              <w:spacing w:before="40" w:after="40"/>
              <w:ind w:left="0"/>
              <w:jc w:val="left"/>
              <w:rPr>
                <w:b/>
                <w:sz w:val="18"/>
              </w:rPr>
            </w:pPr>
            <w:r w:rsidRPr="00975034">
              <w:rPr>
                <w:b/>
                <w:sz w:val="18"/>
              </w:rPr>
              <w:t>Yes</w:t>
            </w:r>
          </w:p>
        </w:tc>
        <w:tc>
          <w:tcPr>
            <w:tcW w:w="851" w:type="dxa"/>
            <w:vAlign w:val="center"/>
          </w:tcPr>
          <w:p w14:paraId="55F181E0" w14:textId="77777777" w:rsidR="00766022" w:rsidRPr="00975034" w:rsidRDefault="00766022" w:rsidP="0076662B">
            <w:pPr>
              <w:pStyle w:val="BTIn2"/>
              <w:spacing w:before="40" w:after="40"/>
              <w:ind w:left="0"/>
              <w:jc w:val="left"/>
              <w:rPr>
                <w:b/>
                <w:sz w:val="18"/>
              </w:rPr>
            </w:pPr>
            <w:r w:rsidRPr="00975034">
              <w:rPr>
                <w:b/>
                <w:sz w:val="18"/>
              </w:rPr>
              <w:t>No</w:t>
            </w:r>
          </w:p>
        </w:tc>
        <w:tc>
          <w:tcPr>
            <w:tcW w:w="3225" w:type="dxa"/>
            <w:vAlign w:val="center"/>
          </w:tcPr>
          <w:p w14:paraId="2D105D58" w14:textId="77777777" w:rsidR="00766022" w:rsidRPr="00975034" w:rsidRDefault="00766022" w:rsidP="0076662B">
            <w:pPr>
              <w:pStyle w:val="BTIn2"/>
              <w:spacing w:before="40" w:after="40"/>
              <w:ind w:left="0"/>
              <w:jc w:val="left"/>
              <w:rPr>
                <w:sz w:val="18"/>
              </w:rPr>
            </w:pPr>
          </w:p>
        </w:tc>
      </w:tr>
      <w:tr w:rsidR="00766022" w:rsidRPr="00975034" w14:paraId="1CAABA01" w14:textId="77777777" w:rsidTr="0076662B">
        <w:trPr>
          <w:cantSplit/>
          <w:trHeight w:val="384"/>
        </w:trPr>
        <w:tc>
          <w:tcPr>
            <w:tcW w:w="1242" w:type="dxa"/>
            <w:vAlign w:val="center"/>
          </w:tcPr>
          <w:p w14:paraId="2A87803A" w14:textId="77777777" w:rsidR="00766022" w:rsidRPr="00975034" w:rsidRDefault="00766022" w:rsidP="0076662B">
            <w:pPr>
              <w:pStyle w:val="BTIn2"/>
              <w:spacing w:before="40" w:after="40"/>
              <w:ind w:left="0"/>
              <w:jc w:val="left"/>
              <w:rPr>
                <w:sz w:val="18"/>
              </w:rPr>
            </w:pPr>
            <w:r w:rsidRPr="00975034">
              <w:rPr>
                <w:sz w:val="18"/>
              </w:rPr>
              <w:t>5.20</w:t>
            </w:r>
          </w:p>
        </w:tc>
        <w:tc>
          <w:tcPr>
            <w:tcW w:w="2699" w:type="dxa"/>
            <w:vAlign w:val="center"/>
          </w:tcPr>
          <w:p w14:paraId="2B4EF5DB" w14:textId="77777777" w:rsidR="00766022" w:rsidRPr="00975034" w:rsidRDefault="00766022" w:rsidP="0076662B">
            <w:pPr>
              <w:pStyle w:val="BTIn2"/>
              <w:spacing w:before="40" w:after="40"/>
              <w:ind w:left="0"/>
              <w:jc w:val="left"/>
              <w:rPr>
                <w:sz w:val="18"/>
              </w:rPr>
            </w:pPr>
            <w:r w:rsidRPr="00975034">
              <w:rPr>
                <w:sz w:val="18"/>
              </w:rPr>
              <w:t>Metering Instruments</w:t>
            </w:r>
          </w:p>
        </w:tc>
        <w:tc>
          <w:tcPr>
            <w:tcW w:w="987" w:type="dxa"/>
            <w:vAlign w:val="center"/>
          </w:tcPr>
          <w:p w14:paraId="0F3AA2A9" w14:textId="77777777" w:rsidR="00766022" w:rsidRPr="00975034" w:rsidRDefault="00766022" w:rsidP="0076662B">
            <w:pPr>
              <w:pStyle w:val="BTIn2"/>
              <w:spacing w:before="40" w:after="40"/>
              <w:ind w:left="0"/>
              <w:jc w:val="left"/>
              <w:rPr>
                <w:i/>
                <w:sz w:val="18"/>
              </w:rPr>
            </w:pPr>
          </w:p>
        </w:tc>
        <w:tc>
          <w:tcPr>
            <w:tcW w:w="850" w:type="dxa"/>
            <w:vAlign w:val="center"/>
          </w:tcPr>
          <w:p w14:paraId="577EE78A" w14:textId="77777777" w:rsidR="00766022" w:rsidRPr="00975034" w:rsidRDefault="00766022" w:rsidP="0076662B">
            <w:pPr>
              <w:pStyle w:val="BTIn2"/>
              <w:spacing w:before="40" w:after="40"/>
              <w:ind w:left="0"/>
              <w:jc w:val="left"/>
              <w:rPr>
                <w:i/>
                <w:sz w:val="18"/>
              </w:rPr>
            </w:pPr>
          </w:p>
        </w:tc>
        <w:tc>
          <w:tcPr>
            <w:tcW w:w="851" w:type="dxa"/>
            <w:vAlign w:val="center"/>
          </w:tcPr>
          <w:p w14:paraId="3A85712D" w14:textId="77777777" w:rsidR="00766022" w:rsidRPr="00975034" w:rsidRDefault="00766022" w:rsidP="0076662B">
            <w:pPr>
              <w:pStyle w:val="BTIn2"/>
              <w:spacing w:before="40" w:after="40"/>
              <w:ind w:left="0"/>
              <w:jc w:val="left"/>
              <w:rPr>
                <w:i/>
                <w:sz w:val="18"/>
              </w:rPr>
            </w:pPr>
          </w:p>
        </w:tc>
        <w:tc>
          <w:tcPr>
            <w:tcW w:w="3225" w:type="dxa"/>
            <w:vAlign w:val="center"/>
          </w:tcPr>
          <w:p w14:paraId="2C538F3C" w14:textId="77777777" w:rsidR="00766022" w:rsidRPr="00975034" w:rsidRDefault="00766022" w:rsidP="0076662B">
            <w:pPr>
              <w:pStyle w:val="BTIn2"/>
              <w:spacing w:before="40" w:after="40"/>
              <w:ind w:left="0"/>
              <w:jc w:val="left"/>
              <w:rPr>
                <w:i/>
                <w:sz w:val="18"/>
              </w:rPr>
            </w:pPr>
            <w:r w:rsidRPr="00975034">
              <w:rPr>
                <w:i/>
                <w:sz w:val="18"/>
              </w:rPr>
              <w:t>Separate details to be attached</w:t>
            </w:r>
          </w:p>
        </w:tc>
      </w:tr>
      <w:tr w:rsidR="00766022" w:rsidRPr="00975034" w14:paraId="3D6324D9" w14:textId="77777777" w:rsidTr="0076662B">
        <w:trPr>
          <w:cantSplit/>
          <w:trHeight w:val="384"/>
        </w:trPr>
        <w:tc>
          <w:tcPr>
            <w:tcW w:w="1242" w:type="dxa"/>
            <w:vAlign w:val="center"/>
          </w:tcPr>
          <w:p w14:paraId="5CAE7D98" w14:textId="77777777" w:rsidR="00766022" w:rsidRPr="00975034" w:rsidRDefault="00766022" w:rsidP="0076662B">
            <w:pPr>
              <w:pStyle w:val="BTIn2"/>
              <w:spacing w:before="40" w:after="40"/>
              <w:ind w:left="0"/>
              <w:jc w:val="left"/>
              <w:rPr>
                <w:i/>
                <w:sz w:val="18"/>
              </w:rPr>
            </w:pPr>
            <w:r w:rsidRPr="00975034">
              <w:rPr>
                <w:i/>
                <w:sz w:val="18"/>
              </w:rPr>
              <w:t xml:space="preserve"> </w:t>
            </w:r>
          </w:p>
        </w:tc>
        <w:tc>
          <w:tcPr>
            <w:tcW w:w="2699" w:type="dxa"/>
            <w:vAlign w:val="center"/>
          </w:tcPr>
          <w:p w14:paraId="2D152A21" w14:textId="77777777" w:rsidR="00766022" w:rsidRPr="00975034" w:rsidRDefault="00766022" w:rsidP="0076662B">
            <w:pPr>
              <w:pStyle w:val="BTIn2"/>
              <w:spacing w:before="40" w:after="40"/>
              <w:ind w:left="0"/>
              <w:jc w:val="left"/>
              <w:rPr>
                <w:sz w:val="18"/>
              </w:rPr>
            </w:pPr>
            <w:r w:rsidRPr="00975034">
              <w:rPr>
                <w:sz w:val="18"/>
              </w:rPr>
              <w:t>And Protection Relays</w:t>
            </w:r>
          </w:p>
        </w:tc>
        <w:tc>
          <w:tcPr>
            <w:tcW w:w="987" w:type="dxa"/>
            <w:vAlign w:val="center"/>
          </w:tcPr>
          <w:p w14:paraId="1FFDFBC6" w14:textId="77777777" w:rsidR="00766022" w:rsidRPr="00975034" w:rsidRDefault="00766022" w:rsidP="0076662B">
            <w:pPr>
              <w:pStyle w:val="BTIn2"/>
              <w:spacing w:before="40" w:after="40"/>
              <w:ind w:left="0"/>
              <w:jc w:val="left"/>
              <w:rPr>
                <w:sz w:val="18"/>
              </w:rPr>
            </w:pPr>
          </w:p>
        </w:tc>
        <w:tc>
          <w:tcPr>
            <w:tcW w:w="850" w:type="dxa"/>
            <w:vAlign w:val="center"/>
          </w:tcPr>
          <w:p w14:paraId="6DB08EDA" w14:textId="77777777" w:rsidR="00766022" w:rsidRPr="00975034" w:rsidRDefault="00766022" w:rsidP="0076662B">
            <w:pPr>
              <w:pStyle w:val="BTIn2"/>
              <w:spacing w:before="40" w:after="40"/>
              <w:ind w:left="0"/>
              <w:jc w:val="left"/>
              <w:rPr>
                <w:sz w:val="18"/>
              </w:rPr>
            </w:pPr>
          </w:p>
        </w:tc>
        <w:tc>
          <w:tcPr>
            <w:tcW w:w="851" w:type="dxa"/>
            <w:vAlign w:val="center"/>
          </w:tcPr>
          <w:p w14:paraId="29653CAE" w14:textId="77777777" w:rsidR="00766022" w:rsidRPr="00975034" w:rsidRDefault="00766022" w:rsidP="0076662B">
            <w:pPr>
              <w:pStyle w:val="BTIn2"/>
              <w:spacing w:before="40" w:after="40"/>
              <w:ind w:left="0"/>
              <w:jc w:val="left"/>
              <w:rPr>
                <w:sz w:val="18"/>
              </w:rPr>
            </w:pPr>
          </w:p>
        </w:tc>
        <w:tc>
          <w:tcPr>
            <w:tcW w:w="3225" w:type="dxa"/>
            <w:vAlign w:val="center"/>
          </w:tcPr>
          <w:p w14:paraId="2BD59FE0" w14:textId="77777777" w:rsidR="00766022" w:rsidRPr="00975034" w:rsidRDefault="00766022" w:rsidP="0076662B">
            <w:pPr>
              <w:pStyle w:val="BTIn2"/>
              <w:spacing w:before="40" w:after="40"/>
              <w:ind w:left="0"/>
              <w:jc w:val="left"/>
              <w:rPr>
                <w:i/>
                <w:sz w:val="18"/>
              </w:rPr>
            </w:pPr>
            <w:r w:rsidRPr="00975034">
              <w:rPr>
                <w:i/>
                <w:sz w:val="18"/>
              </w:rPr>
              <w:t>Separate details to be attached</w:t>
            </w:r>
          </w:p>
        </w:tc>
      </w:tr>
      <w:tr w:rsidR="00766022" w:rsidRPr="00975034" w14:paraId="45809179" w14:textId="77777777" w:rsidTr="0076662B">
        <w:trPr>
          <w:cantSplit/>
          <w:trHeight w:val="384"/>
        </w:trPr>
        <w:tc>
          <w:tcPr>
            <w:tcW w:w="1242" w:type="dxa"/>
            <w:vAlign w:val="center"/>
          </w:tcPr>
          <w:p w14:paraId="1F8975D2" w14:textId="77777777" w:rsidR="00766022" w:rsidRPr="00975034" w:rsidRDefault="00766022" w:rsidP="0076662B">
            <w:pPr>
              <w:pStyle w:val="BTIn2"/>
              <w:spacing w:before="40" w:after="40"/>
              <w:ind w:left="0"/>
              <w:jc w:val="left"/>
              <w:rPr>
                <w:sz w:val="18"/>
              </w:rPr>
            </w:pPr>
            <w:r w:rsidRPr="00975034">
              <w:rPr>
                <w:sz w:val="18"/>
              </w:rPr>
              <w:t>5.21</w:t>
            </w:r>
          </w:p>
        </w:tc>
        <w:tc>
          <w:tcPr>
            <w:tcW w:w="2699" w:type="dxa"/>
            <w:vAlign w:val="center"/>
          </w:tcPr>
          <w:p w14:paraId="7779BCB9" w14:textId="77777777" w:rsidR="00766022" w:rsidRPr="00975034" w:rsidRDefault="00766022" w:rsidP="0076662B">
            <w:pPr>
              <w:pStyle w:val="BTIn2"/>
              <w:spacing w:before="40" w:after="40"/>
              <w:ind w:left="0"/>
              <w:jc w:val="left"/>
              <w:rPr>
                <w:sz w:val="18"/>
              </w:rPr>
            </w:pPr>
            <w:r w:rsidRPr="00975034">
              <w:rPr>
                <w:sz w:val="18"/>
              </w:rPr>
              <w:t>Voltage Indication</w:t>
            </w:r>
          </w:p>
        </w:tc>
        <w:tc>
          <w:tcPr>
            <w:tcW w:w="987" w:type="dxa"/>
            <w:vAlign w:val="center"/>
          </w:tcPr>
          <w:p w14:paraId="1449F155" w14:textId="77777777" w:rsidR="00766022" w:rsidRPr="00975034" w:rsidRDefault="00766022" w:rsidP="0076662B">
            <w:pPr>
              <w:pStyle w:val="BTIn2"/>
              <w:spacing w:before="40" w:after="40"/>
              <w:ind w:left="0"/>
              <w:jc w:val="left"/>
              <w:rPr>
                <w:sz w:val="18"/>
              </w:rPr>
            </w:pPr>
          </w:p>
        </w:tc>
        <w:tc>
          <w:tcPr>
            <w:tcW w:w="850" w:type="dxa"/>
            <w:vAlign w:val="center"/>
          </w:tcPr>
          <w:p w14:paraId="73BC018C" w14:textId="77777777" w:rsidR="00766022" w:rsidRPr="00975034" w:rsidRDefault="00766022" w:rsidP="0076662B">
            <w:pPr>
              <w:pStyle w:val="BTIn2"/>
              <w:spacing w:before="40" w:after="40"/>
              <w:ind w:left="0"/>
              <w:jc w:val="left"/>
              <w:rPr>
                <w:sz w:val="18"/>
              </w:rPr>
            </w:pPr>
          </w:p>
        </w:tc>
        <w:tc>
          <w:tcPr>
            <w:tcW w:w="851" w:type="dxa"/>
            <w:vAlign w:val="center"/>
          </w:tcPr>
          <w:p w14:paraId="0E94567E" w14:textId="77777777" w:rsidR="00766022" w:rsidRPr="00975034" w:rsidRDefault="00766022" w:rsidP="0076662B">
            <w:pPr>
              <w:pStyle w:val="BTIn2"/>
              <w:spacing w:before="40" w:after="40"/>
              <w:ind w:left="0"/>
              <w:jc w:val="left"/>
              <w:rPr>
                <w:sz w:val="18"/>
              </w:rPr>
            </w:pPr>
          </w:p>
        </w:tc>
        <w:tc>
          <w:tcPr>
            <w:tcW w:w="3225" w:type="dxa"/>
            <w:vAlign w:val="center"/>
          </w:tcPr>
          <w:p w14:paraId="6BC6D259" w14:textId="77777777" w:rsidR="00766022" w:rsidRPr="00975034" w:rsidRDefault="00766022" w:rsidP="0076662B">
            <w:pPr>
              <w:pStyle w:val="BTIn2"/>
              <w:spacing w:before="40" w:after="40"/>
              <w:ind w:left="0"/>
              <w:jc w:val="left"/>
              <w:rPr>
                <w:i/>
                <w:sz w:val="18"/>
              </w:rPr>
            </w:pPr>
            <w:r w:rsidRPr="00975034">
              <w:rPr>
                <w:i/>
                <w:sz w:val="18"/>
              </w:rPr>
              <w:t xml:space="preserve"> </w:t>
            </w:r>
          </w:p>
        </w:tc>
      </w:tr>
      <w:tr w:rsidR="00766022" w:rsidRPr="00975034" w14:paraId="08A40927" w14:textId="77777777" w:rsidTr="0076662B">
        <w:trPr>
          <w:cantSplit/>
          <w:trHeight w:val="384"/>
        </w:trPr>
        <w:tc>
          <w:tcPr>
            <w:tcW w:w="1242" w:type="dxa"/>
            <w:vAlign w:val="center"/>
          </w:tcPr>
          <w:p w14:paraId="7059B395" w14:textId="77777777" w:rsidR="00766022" w:rsidRPr="00975034" w:rsidRDefault="00766022" w:rsidP="0076662B">
            <w:pPr>
              <w:pStyle w:val="BTIn2"/>
              <w:spacing w:before="40" w:after="40"/>
              <w:ind w:left="0"/>
              <w:jc w:val="left"/>
              <w:rPr>
                <w:sz w:val="18"/>
              </w:rPr>
            </w:pPr>
            <w:r w:rsidRPr="00975034">
              <w:rPr>
                <w:sz w:val="18"/>
              </w:rPr>
              <w:t>5.22</w:t>
            </w:r>
          </w:p>
        </w:tc>
        <w:tc>
          <w:tcPr>
            <w:tcW w:w="2699" w:type="dxa"/>
            <w:vAlign w:val="center"/>
          </w:tcPr>
          <w:p w14:paraId="3C4B5929" w14:textId="77777777" w:rsidR="00766022" w:rsidRPr="00975034" w:rsidRDefault="00766022" w:rsidP="0076662B">
            <w:pPr>
              <w:pStyle w:val="BTIn2"/>
              <w:spacing w:before="40" w:after="40"/>
              <w:ind w:left="0"/>
              <w:jc w:val="left"/>
              <w:rPr>
                <w:sz w:val="18"/>
              </w:rPr>
            </w:pPr>
            <w:r w:rsidRPr="00975034">
              <w:rPr>
                <w:sz w:val="18"/>
              </w:rPr>
              <w:t>Location of Controls</w:t>
            </w:r>
          </w:p>
        </w:tc>
        <w:tc>
          <w:tcPr>
            <w:tcW w:w="987" w:type="dxa"/>
            <w:vAlign w:val="center"/>
          </w:tcPr>
          <w:p w14:paraId="31A84174" w14:textId="77777777" w:rsidR="00766022" w:rsidRPr="00975034" w:rsidRDefault="00766022" w:rsidP="0076662B">
            <w:pPr>
              <w:pStyle w:val="BTIn2"/>
              <w:spacing w:before="40" w:after="40"/>
              <w:ind w:left="0"/>
              <w:jc w:val="left"/>
              <w:rPr>
                <w:sz w:val="18"/>
              </w:rPr>
            </w:pPr>
          </w:p>
        </w:tc>
        <w:tc>
          <w:tcPr>
            <w:tcW w:w="850" w:type="dxa"/>
            <w:vAlign w:val="center"/>
          </w:tcPr>
          <w:p w14:paraId="1EE3C487" w14:textId="77777777" w:rsidR="00766022" w:rsidRPr="00975034" w:rsidRDefault="00766022" w:rsidP="0076662B">
            <w:pPr>
              <w:pStyle w:val="BTIn2"/>
              <w:spacing w:before="40" w:after="40"/>
              <w:ind w:left="0"/>
              <w:jc w:val="left"/>
              <w:rPr>
                <w:b/>
                <w:sz w:val="18"/>
              </w:rPr>
            </w:pPr>
          </w:p>
        </w:tc>
        <w:tc>
          <w:tcPr>
            <w:tcW w:w="851" w:type="dxa"/>
            <w:vAlign w:val="center"/>
          </w:tcPr>
          <w:p w14:paraId="22F72A2A" w14:textId="77777777" w:rsidR="00766022" w:rsidRPr="00975034" w:rsidRDefault="00766022" w:rsidP="0076662B">
            <w:pPr>
              <w:pStyle w:val="BTIn2"/>
              <w:spacing w:before="40" w:after="40"/>
              <w:ind w:left="0"/>
              <w:jc w:val="left"/>
              <w:rPr>
                <w:b/>
                <w:sz w:val="18"/>
              </w:rPr>
            </w:pPr>
          </w:p>
        </w:tc>
        <w:tc>
          <w:tcPr>
            <w:tcW w:w="3225" w:type="dxa"/>
            <w:vAlign w:val="center"/>
          </w:tcPr>
          <w:p w14:paraId="7F194CCB" w14:textId="77777777" w:rsidR="00766022" w:rsidRPr="00975034" w:rsidRDefault="00766022" w:rsidP="0076662B">
            <w:pPr>
              <w:pStyle w:val="BTIn2"/>
              <w:spacing w:before="40" w:after="40"/>
              <w:ind w:left="0"/>
              <w:jc w:val="left"/>
              <w:rPr>
                <w:i/>
                <w:sz w:val="18"/>
              </w:rPr>
            </w:pPr>
          </w:p>
        </w:tc>
      </w:tr>
      <w:tr w:rsidR="00766022" w:rsidRPr="00975034" w14:paraId="3E68606A" w14:textId="77777777" w:rsidTr="0076662B">
        <w:trPr>
          <w:cantSplit/>
          <w:trHeight w:val="384"/>
        </w:trPr>
        <w:tc>
          <w:tcPr>
            <w:tcW w:w="1242" w:type="dxa"/>
            <w:vAlign w:val="center"/>
          </w:tcPr>
          <w:p w14:paraId="17FFC4F5" w14:textId="77777777" w:rsidR="00766022" w:rsidRPr="00975034" w:rsidRDefault="00766022" w:rsidP="0076662B">
            <w:pPr>
              <w:pStyle w:val="BTIn2"/>
              <w:spacing w:before="40" w:after="40"/>
              <w:ind w:left="0"/>
              <w:jc w:val="left"/>
              <w:rPr>
                <w:sz w:val="18"/>
              </w:rPr>
            </w:pPr>
            <w:r w:rsidRPr="00975034">
              <w:rPr>
                <w:sz w:val="18"/>
              </w:rPr>
              <w:t>5.23</w:t>
            </w:r>
          </w:p>
        </w:tc>
        <w:tc>
          <w:tcPr>
            <w:tcW w:w="2699" w:type="dxa"/>
            <w:vAlign w:val="center"/>
          </w:tcPr>
          <w:p w14:paraId="4A33AFCA" w14:textId="77777777" w:rsidR="00766022" w:rsidRPr="00975034" w:rsidRDefault="00766022" w:rsidP="0076662B">
            <w:pPr>
              <w:pStyle w:val="BTIn2"/>
              <w:spacing w:before="40" w:after="40"/>
              <w:ind w:left="0"/>
              <w:jc w:val="left"/>
              <w:rPr>
                <w:sz w:val="18"/>
              </w:rPr>
            </w:pPr>
            <w:r w:rsidRPr="00975034">
              <w:rPr>
                <w:sz w:val="18"/>
              </w:rPr>
              <w:t>Location of Secondary Equipment</w:t>
            </w:r>
          </w:p>
        </w:tc>
        <w:tc>
          <w:tcPr>
            <w:tcW w:w="987" w:type="dxa"/>
            <w:vAlign w:val="center"/>
          </w:tcPr>
          <w:p w14:paraId="3BEBA87B" w14:textId="77777777" w:rsidR="00766022" w:rsidRPr="00975034" w:rsidRDefault="00766022" w:rsidP="0076662B">
            <w:pPr>
              <w:pStyle w:val="BTIn2"/>
              <w:spacing w:before="40" w:after="40"/>
              <w:ind w:left="0"/>
              <w:jc w:val="left"/>
              <w:rPr>
                <w:b/>
                <w:sz w:val="18"/>
              </w:rPr>
            </w:pPr>
          </w:p>
        </w:tc>
        <w:tc>
          <w:tcPr>
            <w:tcW w:w="850" w:type="dxa"/>
            <w:vAlign w:val="center"/>
          </w:tcPr>
          <w:p w14:paraId="5AAB5731" w14:textId="77777777" w:rsidR="00766022" w:rsidRPr="00975034" w:rsidRDefault="00766022" w:rsidP="0076662B">
            <w:pPr>
              <w:pStyle w:val="BTIn2"/>
              <w:spacing w:before="40" w:after="40"/>
              <w:ind w:left="0"/>
              <w:jc w:val="left"/>
              <w:rPr>
                <w:b/>
                <w:sz w:val="18"/>
              </w:rPr>
            </w:pPr>
          </w:p>
        </w:tc>
        <w:tc>
          <w:tcPr>
            <w:tcW w:w="851" w:type="dxa"/>
            <w:vAlign w:val="center"/>
          </w:tcPr>
          <w:p w14:paraId="7A3CCAD7" w14:textId="77777777" w:rsidR="00766022" w:rsidRPr="00975034" w:rsidRDefault="00766022" w:rsidP="0076662B">
            <w:pPr>
              <w:pStyle w:val="BTIn2"/>
              <w:spacing w:before="40" w:after="40"/>
              <w:ind w:left="0"/>
              <w:jc w:val="left"/>
              <w:rPr>
                <w:b/>
                <w:sz w:val="18"/>
              </w:rPr>
            </w:pPr>
          </w:p>
        </w:tc>
        <w:tc>
          <w:tcPr>
            <w:tcW w:w="3225" w:type="dxa"/>
            <w:vAlign w:val="center"/>
          </w:tcPr>
          <w:p w14:paraId="093E845C" w14:textId="77777777" w:rsidR="00766022" w:rsidRPr="00975034" w:rsidRDefault="00766022" w:rsidP="0076662B">
            <w:pPr>
              <w:pStyle w:val="BTIn2"/>
              <w:spacing w:before="40" w:after="40"/>
              <w:ind w:left="0"/>
              <w:jc w:val="left"/>
              <w:rPr>
                <w:b/>
                <w:sz w:val="18"/>
              </w:rPr>
            </w:pPr>
          </w:p>
        </w:tc>
      </w:tr>
      <w:tr w:rsidR="00766022" w:rsidRPr="00975034" w14:paraId="7ADFCF30" w14:textId="77777777" w:rsidTr="0076662B">
        <w:trPr>
          <w:cantSplit/>
          <w:trHeight w:val="384"/>
        </w:trPr>
        <w:tc>
          <w:tcPr>
            <w:tcW w:w="1242" w:type="dxa"/>
            <w:vAlign w:val="center"/>
          </w:tcPr>
          <w:p w14:paraId="454795AE" w14:textId="77777777" w:rsidR="00766022" w:rsidRPr="00975034" w:rsidRDefault="00766022" w:rsidP="0076662B">
            <w:pPr>
              <w:pStyle w:val="BTIn2"/>
              <w:spacing w:before="40" w:after="40"/>
              <w:ind w:left="0"/>
              <w:jc w:val="left"/>
              <w:rPr>
                <w:sz w:val="18"/>
              </w:rPr>
            </w:pPr>
            <w:r w:rsidRPr="00975034">
              <w:rPr>
                <w:sz w:val="18"/>
              </w:rPr>
              <w:t>5.24</w:t>
            </w:r>
          </w:p>
        </w:tc>
        <w:tc>
          <w:tcPr>
            <w:tcW w:w="2699" w:type="dxa"/>
            <w:vAlign w:val="center"/>
          </w:tcPr>
          <w:p w14:paraId="6645FF83" w14:textId="77777777" w:rsidR="00766022" w:rsidRPr="00975034" w:rsidRDefault="00766022" w:rsidP="0076662B">
            <w:pPr>
              <w:pStyle w:val="BTIn2"/>
              <w:spacing w:before="40" w:after="40"/>
              <w:ind w:left="0"/>
              <w:jc w:val="left"/>
              <w:rPr>
                <w:sz w:val="18"/>
              </w:rPr>
            </w:pPr>
            <w:r w:rsidRPr="00975034">
              <w:rPr>
                <w:sz w:val="18"/>
              </w:rPr>
              <w:t>Secondary Circuit Cabling</w:t>
            </w:r>
          </w:p>
        </w:tc>
        <w:tc>
          <w:tcPr>
            <w:tcW w:w="987" w:type="dxa"/>
            <w:vAlign w:val="center"/>
          </w:tcPr>
          <w:p w14:paraId="2668337C" w14:textId="77777777" w:rsidR="00766022" w:rsidRPr="00975034" w:rsidRDefault="00766022" w:rsidP="0076662B">
            <w:pPr>
              <w:pStyle w:val="BTIn2"/>
              <w:spacing w:before="40" w:after="40"/>
              <w:ind w:left="0"/>
              <w:jc w:val="left"/>
              <w:rPr>
                <w:b/>
                <w:sz w:val="18"/>
              </w:rPr>
            </w:pPr>
          </w:p>
        </w:tc>
        <w:tc>
          <w:tcPr>
            <w:tcW w:w="850" w:type="dxa"/>
            <w:vAlign w:val="center"/>
          </w:tcPr>
          <w:p w14:paraId="068BEF4C" w14:textId="77777777" w:rsidR="00766022" w:rsidRPr="00975034" w:rsidRDefault="00766022" w:rsidP="0076662B">
            <w:pPr>
              <w:pStyle w:val="BTIn2"/>
              <w:spacing w:before="40" w:after="40"/>
              <w:ind w:left="0"/>
              <w:jc w:val="left"/>
              <w:rPr>
                <w:b/>
                <w:sz w:val="18"/>
              </w:rPr>
            </w:pPr>
          </w:p>
        </w:tc>
        <w:tc>
          <w:tcPr>
            <w:tcW w:w="851" w:type="dxa"/>
            <w:vAlign w:val="center"/>
          </w:tcPr>
          <w:p w14:paraId="4167E285" w14:textId="77777777" w:rsidR="00766022" w:rsidRPr="00975034" w:rsidRDefault="00766022" w:rsidP="0076662B">
            <w:pPr>
              <w:pStyle w:val="BTIn2"/>
              <w:spacing w:before="40" w:after="40"/>
              <w:ind w:left="0"/>
              <w:jc w:val="left"/>
              <w:rPr>
                <w:b/>
                <w:sz w:val="18"/>
              </w:rPr>
            </w:pPr>
          </w:p>
        </w:tc>
        <w:tc>
          <w:tcPr>
            <w:tcW w:w="3225" w:type="dxa"/>
            <w:vAlign w:val="center"/>
          </w:tcPr>
          <w:p w14:paraId="4969CCBA" w14:textId="77777777" w:rsidR="00766022" w:rsidRPr="00975034" w:rsidRDefault="00766022" w:rsidP="0076662B">
            <w:pPr>
              <w:pStyle w:val="BTIn2"/>
              <w:spacing w:before="40" w:after="40"/>
              <w:ind w:left="0"/>
              <w:jc w:val="left"/>
              <w:rPr>
                <w:b/>
                <w:sz w:val="18"/>
              </w:rPr>
            </w:pPr>
            <w:r w:rsidRPr="00975034">
              <w:rPr>
                <w:b/>
                <w:sz w:val="18"/>
              </w:rPr>
              <w:t xml:space="preserve"> </w:t>
            </w:r>
          </w:p>
        </w:tc>
      </w:tr>
      <w:tr w:rsidR="00766022" w:rsidRPr="00975034" w14:paraId="7F9A36AD" w14:textId="77777777" w:rsidTr="0076662B">
        <w:trPr>
          <w:cantSplit/>
          <w:trHeight w:val="384"/>
        </w:trPr>
        <w:tc>
          <w:tcPr>
            <w:tcW w:w="1242" w:type="dxa"/>
            <w:vAlign w:val="center"/>
          </w:tcPr>
          <w:p w14:paraId="771C598C" w14:textId="77777777" w:rsidR="00766022" w:rsidRPr="00975034" w:rsidRDefault="00766022" w:rsidP="0076662B">
            <w:pPr>
              <w:pStyle w:val="BTIn2"/>
              <w:spacing w:before="40" w:after="40"/>
              <w:ind w:left="0"/>
              <w:jc w:val="left"/>
              <w:rPr>
                <w:sz w:val="18"/>
              </w:rPr>
            </w:pPr>
            <w:r w:rsidRPr="00975034">
              <w:rPr>
                <w:sz w:val="18"/>
              </w:rPr>
              <w:t>5.25</w:t>
            </w:r>
          </w:p>
        </w:tc>
        <w:tc>
          <w:tcPr>
            <w:tcW w:w="2699" w:type="dxa"/>
            <w:vAlign w:val="center"/>
          </w:tcPr>
          <w:p w14:paraId="15A44C78" w14:textId="77777777" w:rsidR="00766022" w:rsidRPr="00975034" w:rsidRDefault="00766022" w:rsidP="0076662B">
            <w:pPr>
              <w:pStyle w:val="BTIn2"/>
              <w:spacing w:before="40" w:after="40"/>
              <w:ind w:left="0"/>
              <w:jc w:val="left"/>
              <w:rPr>
                <w:sz w:val="18"/>
              </w:rPr>
            </w:pPr>
            <w:r w:rsidRPr="00975034">
              <w:rPr>
                <w:sz w:val="18"/>
              </w:rPr>
              <w:t>Auxiliary Contacts</w:t>
            </w:r>
          </w:p>
        </w:tc>
        <w:tc>
          <w:tcPr>
            <w:tcW w:w="987" w:type="dxa"/>
            <w:vAlign w:val="center"/>
          </w:tcPr>
          <w:p w14:paraId="5B164DC4" w14:textId="77777777" w:rsidR="00766022" w:rsidRPr="00975034" w:rsidRDefault="00766022" w:rsidP="0076662B">
            <w:pPr>
              <w:pStyle w:val="BTIn2"/>
              <w:spacing w:before="40" w:after="40"/>
              <w:ind w:left="0"/>
              <w:jc w:val="left"/>
              <w:rPr>
                <w:sz w:val="18"/>
              </w:rPr>
            </w:pPr>
          </w:p>
        </w:tc>
        <w:tc>
          <w:tcPr>
            <w:tcW w:w="850" w:type="dxa"/>
            <w:vAlign w:val="center"/>
          </w:tcPr>
          <w:p w14:paraId="01B23E8F" w14:textId="77777777" w:rsidR="00766022" w:rsidRPr="00975034" w:rsidRDefault="00766022" w:rsidP="0076662B">
            <w:pPr>
              <w:pStyle w:val="BTIn2"/>
              <w:spacing w:before="40" w:after="40"/>
              <w:ind w:left="0"/>
              <w:jc w:val="left"/>
              <w:rPr>
                <w:b/>
                <w:sz w:val="18"/>
              </w:rPr>
            </w:pPr>
          </w:p>
        </w:tc>
        <w:tc>
          <w:tcPr>
            <w:tcW w:w="851" w:type="dxa"/>
            <w:vAlign w:val="center"/>
          </w:tcPr>
          <w:p w14:paraId="2E16AC12" w14:textId="77777777" w:rsidR="00766022" w:rsidRPr="00975034" w:rsidRDefault="00766022" w:rsidP="0076662B">
            <w:pPr>
              <w:pStyle w:val="BTIn2"/>
              <w:spacing w:before="40" w:after="40"/>
              <w:ind w:left="0"/>
              <w:jc w:val="left"/>
              <w:rPr>
                <w:b/>
                <w:sz w:val="18"/>
              </w:rPr>
            </w:pPr>
          </w:p>
        </w:tc>
        <w:tc>
          <w:tcPr>
            <w:tcW w:w="3225" w:type="dxa"/>
            <w:vAlign w:val="center"/>
          </w:tcPr>
          <w:p w14:paraId="36D40A41" w14:textId="753328CC" w:rsidR="00766022" w:rsidRPr="00975034" w:rsidRDefault="00766022" w:rsidP="0076662B">
            <w:pPr>
              <w:pStyle w:val="BTIn2"/>
              <w:spacing w:before="40" w:after="40"/>
              <w:ind w:left="0"/>
              <w:jc w:val="left"/>
              <w:rPr>
                <w:sz w:val="18"/>
              </w:rPr>
            </w:pPr>
            <w:r w:rsidRPr="00975034">
              <w:rPr>
                <w:sz w:val="18"/>
              </w:rPr>
              <w:t xml:space="preserve">Rated </w:t>
            </w:r>
            <w:r w:rsidR="00853983">
              <w:rPr>
                <w:sz w:val="18"/>
              </w:rPr>
              <w:t>Volt</w:t>
            </w:r>
            <w:r w:rsidRPr="00975034">
              <w:rPr>
                <w:sz w:val="18"/>
              </w:rPr>
              <w:t>s = …………………….</w:t>
            </w:r>
          </w:p>
        </w:tc>
      </w:tr>
      <w:tr w:rsidR="00766022" w:rsidRPr="00975034" w14:paraId="2673F4AD" w14:textId="77777777" w:rsidTr="0076662B">
        <w:trPr>
          <w:cantSplit/>
          <w:trHeight w:val="384"/>
        </w:trPr>
        <w:tc>
          <w:tcPr>
            <w:tcW w:w="1242" w:type="dxa"/>
            <w:vAlign w:val="center"/>
          </w:tcPr>
          <w:p w14:paraId="5A308D99"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13B4FF13"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987" w:type="dxa"/>
            <w:vAlign w:val="center"/>
          </w:tcPr>
          <w:p w14:paraId="21AA433C" w14:textId="77777777" w:rsidR="00766022" w:rsidRPr="00975034" w:rsidRDefault="00766022" w:rsidP="0076662B">
            <w:pPr>
              <w:pStyle w:val="BTIn2"/>
              <w:spacing w:before="40" w:after="40"/>
              <w:ind w:left="0"/>
              <w:jc w:val="left"/>
              <w:rPr>
                <w:sz w:val="18"/>
              </w:rPr>
            </w:pPr>
          </w:p>
        </w:tc>
        <w:tc>
          <w:tcPr>
            <w:tcW w:w="850" w:type="dxa"/>
            <w:vAlign w:val="center"/>
          </w:tcPr>
          <w:p w14:paraId="1BE22BA4" w14:textId="77777777" w:rsidR="00766022" w:rsidRPr="00975034" w:rsidRDefault="00766022" w:rsidP="0076662B">
            <w:pPr>
              <w:pStyle w:val="BTIn2"/>
              <w:spacing w:before="40" w:after="40"/>
              <w:ind w:left="0"/>
              <w:jc w:val="left"/>
              <w:rPr>
                <w:b/>
                <w:sz w:val="18"/>
              </w:rPr>
            </w:pPr>
          </w:p>
        </w:tc>
        <w:tc>
          <w:tcPr>
            <w:tcW w:w="851" w:type="dxa"/>
            <w:vAlign w:val="center"/>
          </w:tcPr>
          <w:p w14:paraId="4EB0FA0F" w14:textId="77777777" w:rsidR="00766022" w:rsidRPr="00975034" w:rsidRDefault="00766022" w:rsidP="0076662B">
            <w:pPr>
              <w:pStyle w:val="BTIn2"/>
              <w:spacing w:before="40" w:after="40"/>
              <w:ind w:left="0"/>
              <w:jc w:val="left"/>
              <w:rPr>
                <w:b/>
                <w:sz w:val="18"/>
              </w:rPr>
            </w:pPr>
          </w:p>
        </w:tc>
        <w:tc>
          <w:tcPr>
            <w:tcW w:w="3225" w:type="dxa"/>
            <w:vAlign w:val="center"/>
          </w:tcPr>
          <w:p w14:paraId="7675F63A" w14:textId="46B11225" w:rsidR="00766022" w:rsidRPr="00975034" w:rsidRDefault="00766022" w:rsidP="0076662B">
            <w:pPr>
              <w:pStyle w:val="BTIn2"/>
              <w:spacing w:before="40" w:after="40"/>
              <w:ind w:left="0"/>
              <w:jc w:val="left"/>
              <w:rPr>
                <w:sz w:val="18"/>
              </w:rPr>
            </w:pPr>
            <w:r w:rsidRPr="00975034">
              <w:rPr>
                <w:sz w:val="18"/>
              </w:rPr>
              <w:t xml:space="preserve">Rated </w:t>
            </w:r>
            <w:r w:rsidR="00853983">
              <w:rPr>
                <w:sz w:val="18"/>
              </w:rPr>
              <w:t>Amp</w:t>
            </w:r>
            <w:r w:rsidRPr="00975034">
              <w:rPr>
                <w:sz w:val="18"/>
              </w:rPr>
              <w:t>s = …………………</w:t>
            </w:r>
            <w:proofErr w:type="gramStart"/>
            <w:r w:rsidRPr="00975034">
              <w:rPr>
                <w:sz w:val="18"/>
              </w:rPr>
              <w:t>…..</w:t>
            </w:r>
            <w:proofErr w:type="gramEnd"/>
          </w:p>
        </w:tc>
      </w:tr>
      <w:tr w:rsidR="00766022" w:rsidRPr="00975034" w14:paraId="146F3C99" w14:textId="77777777" w:rsidTr="0076662B">
        <w:trPr>
          <w:cantSplit/>
          <w:trHeight w:val="384"/>
        </w:trPr>
        <w:tc>
          <w:tcPr>
            <w:tcW w:w="1242" w:type="dxa"/>
            <w:vAlign w:val="center"/>
          </w:tcPr>
          <w:p w14:paraId="497E5003" w14:textId="77777777" w:rsidR="00766022" w:rsidRPr="00975034" w:rsidRDefault="00766022" w:rsidP="0076662B">
            <w:pPr>
              <w:pStyle w:val="BTIn2"/>
              <w:spacing w:before="40" w:after="40"/>
              <w:ind w:left="0"/>
              <w:jc w:val="left"/>
              <w:rPr>
                <w:sz w:val="18"/>
              </w:rPr>
            </w:pPr>
            <w:r w:rsidRPr="00975034">
              <w:rPr>
                <w:sz w:val="18"/>
              </w:rPr>
              <w:t>5.26</w:t>
            </w:r>
          </w:p>
        </w:tc>
        <w:tc>
          <w:tcPr>
            <w:tcW w:w="2699" w:type="dxa"/>
            <w:vAlign w:val="center"/>
          </w:tcPr>
          <w:p w14:paraId="0DD061A7" w14:textId="77777777" w:rsidR="00766022" w:rsidRPr="00975034" w:rsidRDefault="00766022" w:rsidP="0076662B">
            <w:pPr>
              <w:pStyle w:val="BTIn2"/>
              <w:spacing w:before="40" w:after="40"/>
              <w:ind w:left="0"/>
              <w:jc w:val="left"/>
              <w:rPr>
                <w:sz w:val="18"/>
              </w:rPr>
            </w:pPr>
            <w:r w:rsidRPr="00975034">
              <w:rPr>
                <w:sz w:val="18"/>
              </w:rPr>
              <w:t>Corrosion Protection</w:t>
            </w:r>
          </w:p>
        </w:tc>
        <w:tc>
          <w:tcPr>
            <w:tcW w:w="987" w:type="dxa"/>
            <w:vAlign w:val="center"/>
          </w:tcPr>
          <w:p w14:paraId="0E3EFFFD" w14:textId="77777777" w:rsidR="00766022" w:rsidRPr="00975034" w:rsidRDefault="00766022" w:rsidP="0076662B">
            <w:pPr>
              <w:pStyle w:val="BTIn2"/>
              <w:spacing w:before="40" w:after="40"/>
              <w:ind w:left="0"/>
              <w:jc w:val="left"/>
              <w:rPr>
                <w:b/>
                <w:sz w:val="18"/>
              </w:rPr>
            </w:pPr>
          </w:p>
        </w:tc>
        <w:tc>
          <w:tcPr>
            <w:tcW w:w="850" w:type="dxa"/>
            <w:vAlign w:val="center"/>
          </w:tcPr>
          <w:p w14:paraId="21EF48DB" w14:textId="77777777" w:rsidR="00766022" w:rsidRPr="00975034" w:rsidRDefault="00766022" w:rsidP="0076662B">
            <w:pPr>
              <w:pStyle w:val="BTIn2"/>
              <w:spacing w:before="40" w:after="40"/>
              <w:ind w:left="0"/>
              <w:jc w:val="left"/>
              <w:rPr>
                <w:b/>
                <w:sz w:val="18"/>
              </w:rPr>
            </w:pPr>
          </w:p>
        </w:tc>
        <w:tc>
          <w:tcPr>
            <w:tcW w:w="851" w:type="dxa"/>
            <w:vAlign w:val="center"/>
          </w:tcPr>
          <w:p w14:paraId="73CAB905" w14:textId="77777777" w:rsidR="00766022" w:rsidRPr="00975034" w:rsidRDefault="00766022" w:rsidP="0076662B">
            <w:pPr>
              <w:pStyle w:val="BTIn2"/>
              <w:spacing w:before="40" w:after="40"/>
              <w:ind w:left="0"/>
              <w:jc w:val="left"/>
              <w:rPr>
                <w:b/>
                <w:sz w:val="18"/>
              </w:rPr>
            </w:pPr>
          </w:p>
        </w:tc>
        <w:tc>
          <w:tcPr>
            <w:tcW w:w="3225" w:type="dxa"/>
            <w:vAlign w:val="center"/>
          </w:tcPr>
          <w:p w14:paraId="4328EF40" w14:textId="77777777" w:rsidR="00766022" w:rsidRPr="00975034" w:rsidRDefault="00766022" w:rsidP="0076662B">
            <w:pPr>
              <w:pStyle w:val="BTIn2"/>
              <w:spacing w:before="40" w:after="40"/>
              <w:ind w:left="0"/>
              <w:jc w:val="left"/>
              <w:rPr>
                <w:b/>
                <w:sz w:val="18"/>
              </w:rPr>
            </w:pPr>
          </w:p>
        </w:tc>
      </w:tr>
      <w:tr w:rsidR="00766022" w:rsidRPr="00975034" w14:paraId="45744FFB" w14:textId="77777777" w:rsidTr="0076662B">
        <w:trPr>
          <w:cantSplit/>
          <w:trHeight w:val="384"/>
        </w:trPr>
        <w:tc>
          <w:tcPr>
            <w:tcW w:w="1242" w:type="dxa"/>
            <w:vAlign w:val="center"/>
          </w:tcPr>
          <w:p w14:paraId="0A7484F7" w14:textId="77777777" w:rsidR="00766022" w:rsidRPr="00975034" w:rsidRDefault="00766022" w:rsidP="0076662B">
            <w:pPr>
              <w:pStyle w:val="BTIn2"/>
              <w:spacing w:before="40" w:after="40"/>
              <w:ind w:left="0"/>
              <w:jc w:val="left"/>
              <w:rPr>
                <w:b/>
                <w:sz w:val="18"/>
              </w:rPr>
            </w:pPr>
            <w:r w:rsidRPr="00975034">
              <w:rPr>
                <w:b/>
                <w:sz w:val="18"/>
              </w:rPr>
              <w:t>6</w:t>
            </w:r>
          </w:p>
        </w:tc>
        <w:tc>
          <w:tcPr>
            <w:tcW w:w="2699" w:type="dxa"/>
            <w:vAlign w:val="center"/>
          </w:tcPr>
          <w:p w14:paraId="331DA0DE" w14:textId="77777777" w:rsidR="00766022" w:rsidRPr="00975034" w:rsidRDefault="00766022" w:rsidP="0076662B">
            <w:pPr>
              <w:pStyle w:val="BTIn2"/>
              <w:spacing w:before="40" w:after="40"/>
              <w:ind w:left="0"/>
              <w:jc w:val="left"/>
              <w:rPr>
                <w:b/>
                <w:sz w:val="18"/>
              </w:rPr>
            </w:pPr>
            <w:r w:rsidRPr="00975034">
              <w:rPr>
                <w:b/>
                <w:sz w:val="18"/>
              </w:rPr>
              <w:t>Labelling</w:t>
            </w:r>
          </w:p>
        </w:tc>
        <w:tc>
          <w:tcPr>
            <w:tcW w:w="987" w:type="dxa"/>
            <w:vAlign w:val="center"/>
          </w:tcPr>
          <w:p w14:paraId="12B133C7" w14:textId="77777777" w:rsidR="00766022" w:rsidRPr="00975034" w:rsidRDefault="00766022" w:rsidP="0076662B">
            <w:pPr>
              <w:pStyle w:val="BTIn2"/>
              <w:spacing w:before="40" w:after="40"/>
              <w:ind w:left="0"/>
              <w:jc w:val="left"/>
              <w:rPr>
                <w:b/>
                <w:sz w:val="18"/>
              </w:rPr>
            </w:pPr>
          </w:p>
        </w:tc>
        <w:tc>
          <w:tcPr>
            <w:tcW w:w="850" w:type="dxa"/>
            <w:vAlign w:val="center"/>
          </w:tcPr>
          <w:p w14:paraId="331C0594" w14:textId="77777777" w:rsidR="00766022" w:rsidRPr="00975034" w:rsidRDefault="00766022" w:rsidP="0076662B">
            <w:pPr>
              <w:pStyle w:val="BTIn2"/>
              <w:spacing w:before="40" w:after="40"/>
              <w:ind w:left="0"/>
              <w:jc w:val="left"/>
              <w:rPr>
                <w:b/>
                <w:sz w:val="18"/>
              </w:rPr>
            </w:pPr>
          </w:p>
        </w:tc>
        <w:tc>
          <w:tcPr>
            <w:tcW w:w="851" w:type="dxa"/>
            <w:vAlign w:val="center"/>
          </w:tcPr>
          <w:p w14:paraId="550EBFA7" w14:textId="77777777" w:rsidR="00766022" w:rsidRPr="00975034" w:rsidRDefault="00766022" w:rsidP="0076662B">
            <w:pPr>
              <w:pStyle w:val="BTIn2"/>
              <w:spacing w:before="40" w:after="40"/>
              <w:ind w:left="0"/>
              <w:jc w:val="left"/>
              <w:rPr>
                <w:b/>
                <w:sz w:val="18"/>
              </w:rPr>
            </w:pPr>
          </w:p>
        </w:tc>
        <w:tc>
          <w:tcPr>
            <w:tcW w:w="3225" w:type="dxa"/>
            <w:vAlign w:val="center"/>
          </w:tcPr>
          <w:p w14:paraId="31DB4F0C" w14:textId="77777777" w:rsidR="00766022" w:rsidRPr="00975034" w:rsidRDefault="00766022" w:rsidP="0076662B">
            <w:pPr>
              <w:pStyle w:val="BTIn2"/>
              <w:spacing w:before="40" w:after="40"/>
              <w:ind w:left="0"/>
              <w:jc w:val="left"/>
              <w:rPr>
                <w:b/>
                <w:sz w:val="18"/>
              </w:rPr>
            </w:pPr>
          </w:p>
        </w:tc>
      </w:tr>
      <w:tr w:rsidR="00766022" w:rsidRPr="00975034" w14:paraId="27FD05EC" w14:textId="77777777" w:rsidTr="0076662B">
        <w:trPr>
          <w:cantSplit/>
          <w:trHeight w:val="384"/>
        </w:trPr>
        <w:tc>
          <w:tcPr>
            <w:tcW w:w="1242" w:type="dxa"/>
            <w:vAlign w:val="center"/>
          </w:tcPr>
          <w:p w14:paraId="1A2D3B1C" w14:textId="77777777" w:rsidR="00766022" w:rsidRPr="00975034" w:rsidRDefault="00766022" w:rsidP="0076662B">
            <w:pPr>
              <w:pStyle w:val="BTIn2"/>
              <w:spacing w:before="40" w:after="40"/>
              <w:ind w:left="0"/>
              <w:jc w:val="left"/>
              <w:rPr>
                <w:sz w:val="18"/>
              </w:rPr>
            </w:pPr>
            <w:r w:rsidRPr="00975034">
              <w:rPr>
                <w:sz w:val="18"/>
              </w:rPr>
              <w:t>6.1</w:t>
            </w:r>
          </w:p>
        </w:tc>
        <w:tc>
          <w:tcPr>
            <w:tcW w:w="2699" w:type="dxa"/>
            <w:vAlign w:val="center"/>
          </w:tcPr>
          <w:p w14:paraId="54415C5D" w14:textId="77777777" w:rsidR="00766022" w:rsidRPr="00975034" w:rsidRDefault="00766022" w:rsidP="0076662B">
            <w:pPr>
              <w:pStyle w:val="BTIn2"/>
              <w:spacing w:before="40" w:after="40"/>
              <w:ind w:left="0"/>
              <w:jc w:val="left"/>
              <w:rPr>
                <w:sz w:val="18"/>
              </w:rPr>
            </w:pPr>
            <w:r w:rsidRPr="00975034">
              <w:rPr>
                <w:sz w:val="18"/>
              </w:rPr>
              <w:t>General</w:t>
            </w:r>
          </w:p>
        </w:tc>
        <w:tc>
          <w:tcPr>
            <w:tcW w:w="987" w:type="dxa"/>
            <w:vAlign w:val="center"/>
          </w:tcPr>
          <w:p w14:paraId="6A8148A7" w14:textId="77777777" w:rsidR="00766022" w:rsidRPr="00975034" w:rsidRDefault="00766022" w:rsidP="0076662B">
            <w:pPr>
              <w:pStyle w:val="BTIn2"/>
              <w:spacing w:before="40" w:after="40"/>
              <w:ind w:left="0"/>
              <w:jc w:val="left"/>
              <w:rPr>
                <w:i/>
                <w:sz w:val="18"/>
              </w:rPr>
            </w:pPr>
          </w:p>
        </w:tc>
        <w:tc>
          <w:tcPr>
            <w:tcW w:w="850" w:type="dxa"/>
            <w:vAlign w:val="center"/>
          </w:tcPr>
          <w:p w14:paraId="7CCD2BF2" w14:textId="77777777" w:rsidR="00766022" w:rsidRPr="00975034" w:rsidRDefault="00766022" w:rsidP="0076662B">
            <w:pPr>
              <w:pStyle w:val="BTIn2"/>
              <w:spacing w:before="40" w:after="40"/>
              <w:ind w:left="0"/>
              <w:jc w:val="left"/>
              <w:rPr>
                <w:b/>
                <w:i/>
                <w:sz w:val="18"/>
              </w:rPr>
            </w:pPr>
          </w:p>
        </w:tc>
        <w:tc>
          <w:tcPr>
            <w:tcW w:w="851" w:type="dxa"/>
            <w:vAlign w:val="center"/>
          </w:tcPr>
          <w:p w14:paraId="661BD7BA" w14:textId="77777777" w:rsidR="00766022" w:rsidRPr="00975034" w:rsidRDefault="00766022" w:rsidP="0076662B">
            <w:pPr>
              <w:pStyle w:val="BTIn2"/>
              <w:spacing w:before="40" w:after="40"/>
              <w:ind w:left="0"/>
              <w:jc w:val="left"/>
              <w:rPr>
                <w:b/>
                <w:i/>
                <w:sz w:val="18"/>
              </w:rPr>
            </w:pPr>
          </w:p>
        </w:tc>
        <w:tc>
          <w:tcPr>
            <w:tcW w:w="3225" w:type="dxa"/>
            <w:vAlign w:val="center"/>
          </w:tcPr>
          <w:p w14:paraId="552FDB4D" w14:textId="77777777" w:rsidR="00766022" w:rsidRPr="00975034" w:rsidRDefault="00766022" w:rsidP="0076662B">
            <w:pPr>
              <w:pStyle w:val="BTIn2"/>
              <w:spacing w:before="40" w:after="40"/>
              <w:ind w:left="0"/>
              <w:jc w:val="left"/>
              <w:rPr>
                <w:i/>
                <w:sz w:val="18"/>
              </w:rPr>
            </w:pPr>
          </w:p>
        </w:tc>
      </w:tr>
      <w:tr w:rsidR="00766022" w:rsidRPr="00975034" w14:paraId="2D3B87DC" w14:textId="77777777" w:rsidTr="0076662B">
        <w:trPr>
          <w:cantSplit/>
          <w:trHeight w:val="384"/>
        </w:trPr>
        <w:tc>
          <w:tcPr>
            <w:tcW w:w="1242" w:type="dxa"/>
            <w:vAlign w:val="center"/>
          </w:tcPr>
          <w:p w14:paraId="30D8E642" w14:textId="77777777" w:rsidR="00766022" w:rsidRPr="00975034" w:rsidRDefault="00766022" w:rsidP="0076662B">
            <w:pPr>
              <w:pStyle w:val="BTIn2"/>
              <w:spacing w:before="40" w:after="40"/>
              <w:ind w:left="0"/>
              <w:jc w:val="left"/>
              <w:rPr>
                <w:sz w:val="18"/>
              </w:rPr>
            </w:pPr>
            <w:r w:rsidRPr="00975034">
              <w:rPr>
                <w:sz w:val="18"/>
              </w:rPr>
              <w:t>6.2</w:t>
            </w:r>
          </w:p>
        </w:tc>
        <w:tc>
          <w:tcPr>
            <w:tcW w:w="2699" w:type="dxa"/>
            <w:vAlign w:val="center"/>
          </w:tcPr>
          <w:p w14:paraId="0C063C4F" w14:textId="77777777" w:rsidR="00766022" w:rsidRPr="00975034" w:rsidRDefault="00766022" w:rsidP="0076662B">
            <w:pPr>
              <w:pStyle w:val="BTIn2"/>
              <w:spacing w:before="40" w:after="40"/>
              <w:ind w:left="0"/>
              <w:jc w:val="left"/>
              <w:rPr>
                <w:sz w:val="18"/>
              </w:rPr>
            </w:pPr>
            <w:r w:rsidRPr="00975034">
              <w:rPr>
                <w:sz w:val="18"/>
              </w:rPr>
              <w:t>Isolation Labelling</w:t>
            </w:r>
          </w:p>
        </w:tc>
        <w:tc>
          <w:tcPr>
            <w:tcW w:w="987" w:type="dxa"/>
            <w:vAlign w:val="center"/>
          </w:tcPr>
          <w:p w14:paraId="66445D5E" w14:textId="77777777" w:rsidR="00766022" w:rsidRPr="00975034" w:rsidRDefault="00766022" w:rsidP="0076662B">
            <w:pPr>
              <w:pStyle w:val="BTIn2"/>
              <w:spacing w:before="40" w:after="40"/>
              <w:ind w:left="0"/>
              <w:jc w:val="left"/>
              <w:rPr>
                <w:i/>
                <w:sz w:val="18"/>
              </w:rPr>
            </w:pPr>
          </w:p>
        </w:tc>
        <w:tc>
          <w:tcPr>
            <w:tcW w:w="850" w:type="dxa"/>
            <w:vAlign w:val="center"/>
          </w:tcPr>
          <w:p w14:paraId="67BEC19A" w14:textId="77777777" w:rsidR="00766022" w:rsidRPr="00975034" w:rsidRDefault="00766022" w:rsidP="0076662B">
            <w:pPr>
              <w:pStyle w:val="BTIn2"/>
              <w:spacing w:before="40" w:after="40"/>
              <w:ind w:left="0"/>
              <w:jc w:val="left"/>
              <w:rPr>
                <w:b/>
                <w:i/>
                <w:sz w:val="18"/>
              </w:rPr>
            </w:pPr>
          </w:p>
        </w:tc>
        <w:tc>
          <w:tcPr>
            <w:tcW w:w="851" w:type="dxa"/>
            <w:vAlign w:val="center"/>
          </w:tcPr>
          <w:p w14:paraId="1C1624B6" w14:textId="77777777" w:rsidR="00766022" w:rsidRPr="00975034" w:rsidRDefault="00766022" w:rsidP="0076662B">
            <w:pPr>
              <w:pStyle w:val="BTIn2"/>
              <w:spacing w:before="40" w:after="40"/>
              <w:ind w:left="0"/>
              <w:jc w:val="left"/>
              <w:rPr>
                <w:b/>
                <w:i/>
                <w:sz w:val="18"/>
              </w:rPr>
            </w:pPr>
          </w:p>
        </w:tc>
        <w:tc>
          <w:tcPr>
            <w:tcW w:w="3225" w:type="dxa"/>
            <w:vAlign w:val="center"/>
          </w:tcPr>
          <w:p w14:paraId="188B25F3" w14:textId="77777777" w:rsidR="00766022" w:rsidRPr="00975034" w:rsidRDefault="00766022" w:rsidP="0076662B">
            <w:pPr>
              <w:pStyle w:val="BTIn2"/>
              <w:spacing w:before="40" w:after="40"/>
              <w:ind w:left="0"/>
              <w:jc w:val="left"/>
              <w:rPr>
                <w:i/>
                <w:sz w:val="18"/>
              </w:rPr>
            </w:pPr>
          </w:p>
        </w:tc>
      </w:tr>
      <w:tr w:rsidR="00766022" w:rsidRPr="00975034" w14:paraId="40C40D21" w14:textId="77777777" w:rsidTr="0076662B">
        <w:trPr>
          <w:cantSplit/>
          <w:trHeight w:val="384"/>
        </w:trPr>
        <w:tc>
          <w:tcPr>
            <w:tcW w:w="1242" w:type="dxa"/>
            <w:vAlign w:val="center"/>
          </w:tcPr>
          <w:p w14:paraId="5FD7DFAE" w14:textId="77777777" w:rsidR="00766022" w:rsidRPr="00975034" w:rsidRDefault="00766022" w:rsidP="0076662B">
            <w:pPr>
              <w:pStyle w:val="BTIn2"/>
              <w:spacing w:before="40" w:after="40"/>
              <w:ind w:left="0"/>
              <w:jc w:val="left"/>
              <w:rPr>
                <w:sz w:val="18"/>
              </w:rPr>
            </w:pPr>
            <w:r w:rsidRPr="00975034">
              <w:rPr>
                <w:sz w:val="18"/>
              </w:rPr>
              <w:t>6.3</w:t>
            </w:r>
          </w:p>
        </w:tc>
        <w:tc>
          <w:tcPr>
            <w:tcW w:w="2699" w:type="dxa"/>
            <w:vAlign w:val="center"/>
          </w:tcPr>
          <w:p w14:paraId="77AD1177" w14:textId="77777777" w:rsidR="00766022" w:rsidRPr="00975034" w:rsidRDefault="00766022" w:rsidP="0076662B">
            <w:pPr>
              <w:pStyle w:val="BTIn2"/>
              <w:spacing w:before="40" w:after="40"/>
              <w:ind w:left="0"/>
              <w:jc w:val="left"/>
              <w:rPr>
                <w:sz w:val="18"/>
              </w:rPr>
            </w:pPr>
            <w:r w:rsidRPr="00975034">
              <w:rPr>
                <w:sz w:val="18"/>
              </w:rPr>
              <w:t>Low Voltage Supply Labelling</w:t>
            </w:r>
          </w:p>
        </w:tc>
        <w:tc>
          <w:tcPr>
            <w:tcW w:w="987" w:type="dxa"/>
            <w:vAlign w:val="center"/>
          </w:tcPr>
          <w:p w14:paraId="4583FAB7" w14:textId="77777777" w:rsidR="00766022" w:rsidRPr="00975034" w:rsidRDefault="00766022" w:rsidP="0076662B">
            <w:pPr>
              <w:pStyle w:val="BTIn2"/>
              <w:spacing w:before="40" w:after="40"/>
              <w:ind w:left="0"/>
              <w:jc w:val="left"/>
              <w:rPr>
                <w:i/>
                <w:sz w:val="18"/>
              </w:rPr>
            </w:pPr>
          </w:p>
        </w:tc>
        <w:tc>
          <w:tcPr>
            <w:tcW w:w="850" w:type="dxa"/>
            <w:vAlign w:val="center"/>
          </w:tcPr>
          <w:p w14:paraId="73361B50" w14:textId="77777777" w:rsidR="00766022" w:rsidRPr="00975034" w:rsidRDefault="00766022" w:rsidP="0076662B">
            <w:pPr>
              <w:pStyle w:val="BTIn2"/>
              <w:spacing w:before="40" w:after="40"/>
              <w:ind w:left="0"/>
              <w:jc w:val="left"/>
              <w:rPr>
                <w:b/>
                <w:i/>
                <w:sz w:val="18"/>
              </w:rPr>
            </w:pPr>
          </w:p>
        </w:tc>
        <w:tc>
          <w:tcPr>
            <w:tcW w:w="851" w:type="dxa"/>
            <w:vAlign w:val="center"/>
          </w:tcPr>
          <w:p w14:paraId="7DC2CE49" w14:textId="77777777" w:rsidR="00766022" w:rsidRPr="00975034" w:rsidRDefault="00766022" w:rsidP="0076662B">
            <w:pPr>
              <w:pStyle w:val="BTIn2"/>
              <w:spacing w:before="40" w:after="40"/>
              <w:ind w:left="0"/>
              <w:jc w:val="left"/>
              <w:rPr>
                <w:b/>
                <w:i/>
                <w:sz w:val="18"/>
              </w:rPr>
            </w:pPr>
          </w:p>
        </w:tc>
        <w:tc>
          <w:tcPr>
            <w:tcW w:w="3225" w:type="dxa"/>
            <w:vAlign w:val="center"/>
          </w:tcPr>
          <w:p w14:paraId="3570BB09" w14:textId="77777777" w:rsidR="00766022" w:rsidRPr="00975034" w:rsidRDefault="00766022" w:rsidP="0076662B">
            <w:pPr>
              <w:pStyle w:val="BTIn2"/>
              <w:spacing w:before="40" w:after="40"/>
              <w:ind w:left="0"/>
              <w:jc w:val="left"/>
              <w:rPr>
                <w:i/>
                <w:sz w:val="18"/>
              </w:rPr>
            </w:pPr>
          </w:p>
        </w:tc>
      </w:tr>
      <w:tr w:rsidR="00766022" w:rsidRPr="00975034" w14:paraId="21687B50" w14:textId="77777777" w:rsidTr="0076662B">
        <w:trPr>
          <w:cantSplit/>
          <w:trHeight w:val="384"/>
        </w:trPr>
        <w:tc>
          <w:tcPr>
            <w:tcW w:w="1242" w:type="dxa"/>
            <w:vAlign w:val="center"/>
          </w:tcPr>
          <w:p w14:paraId="3C38820E" w14:textId="77777777" w:rsidR="00766022" w:rsidRPr="00975034" w:rsidRDefault="00766022" w:rsidP="0076662B">
            <w:pPr>
              <w:pStyle w:val="BTIn2"/>
              <w:spacing w:before="40" w:after="40"/>
              <w:ind w:left="0"/>
              <w:jc w:val="left"/>
              <w:rPr>
                <w:sz w:val="18"/>
              </w:rPr>
            </w:pPr>
            <w:r w:rsidRPr="00975034">
              <w:rPr>
                <w:sz w:val="18"/>
              </w:rPr>
              <w:t>6.4</w:t>
            </w:r>
          </w:p>
        </w:tc>
        <w:tc>
          <w:tcPr>
            <w:tcW w:w="2699" w:type="dxa"/>
            <w:vAlign w:val="center"/>
          </w:tcPr>
          <w:p w14:paraId="5EE22F79" w14:textId="77777777" w:rsidR="00766022" w:rsidRPr="00975034" w:rsidRDefault="00766022" w:rsidP="0076662B">
            <w:pPr>
              <w:pStyle w:val="BTIn2"/>
              <w:spacing w:before="40" w:after="40"/>
              <w:ind w:left="0"/>
              <w:jc w:val="left"/>
              <w:rPr>
                <w:sz w:val="18"/>
              </w:rPr>
            </w:pPr>
            <w:r w:rsidRPr="00975034">
              <w:rPr>
                <w:sz w:val="18"/>
              </w:rPr>
              <w:t>Special Labels</w:t>
            </w:r>
          </w:p>
        </w:tc>
        <w:tc>
          <w:tcPr>
            <w:tcW w:w="987" w:type="dxa"/>
            <w:vAlign w:val="center"/>
          </w:tcPr>
          <w:p w14:paraId="26440D60" w14:textId="77777777" w:rsidR="00766022" w:rsidRPr="00975034" w:rsidRDefault="00766022" w:rsidP="0076662B">
            <w:pPr>
              <w:pStyle w:val="BTIn2"/>
              <w:spacing w:before="40" w:after="40"/>
              <w:ind w:left="0"/>
              <w:jc w:val="left"/>
              <w:rPr>
                <w:i/>
                <w:sz w:val="18"/>
              </w:rPr>
            </w:pPr>
          </w:p>
        </w:tc>
        <w:tc>
          <w:tcPr>
            <w:tcW w:w="850" w:type="dxa"/>
            <w:vAlign w:val="center"/>
          </w:tcPr>
          <w:p w14:paraId="1BC1DC3E" w14:textId="77777777" w:rsidR="00766022" w:rsidRPr="00975034" w:rsidRDefault="00766022" w:rsidP="0076662B">
            <w:pPr>
              <w:pStyle w:val="BTIn2"/>
              <w:spacing w:before="40" w:after="40"/>
              <w:ind w:left="0"/>
              <w:jc w:val="left"/>
              <w:rPr>
                <w:b/>
                <w:i/>
                <w:sz w:val="18"/>
              </w:rPr>
            </w:pPr>
          </w:p>
        </w:tc>
        <w:tc>
          <w:tcPr>
            <w:tcW w:w="851" w:type="dxa"/>
            <w:vAlign w:val="center"/>
          </w:tcPr>
          <w:p w14:paraId="772AEB1F" w14:textId="77777777" w:rsidR="00766022" w:rsidRPr="00975034" w:rsidRDefault="00766022" w:rsidP="0076662B">
            <w:pPr>
              <w:pStyle w:val="BTIn2"/>
              <w:spacing w:before="40" w:after="40"/>
              <w:ind w:left="0"/>
              <w:jc w:val="left"/>
              <w:rPr>
                <w:b/>
                <w:i/>
                <w:sz w:val="18"/>
              </w:rPr>
            </w:pPr>
          </w:p>
        </w:tc>
        <w:tc>
          <w:tcPr>
            <w:tcW w:w="3225" w:type="dxa"/>
            <w:vAlign w:val="center"/>
          </w:tcPr>
          <w:p w14:paraId="448AF1BB" w14:textId="77777777" w:rsidR="00766022" w:rsidRPr="00975034" w:rsidRDefault="00766022" w:rsidP="0076662B">
            <w:pPr>
              <w:pStyle w:val="BTIn2"/>
              <w:spacing w:before="40" w:after="40"/>
              <w:ind w:left="0"/>
              <w:jc w:val="left"/>
              <w:rPr>
                <w:i/>
                <w:sz w:val="18"/>
              </w:rPr>
            </w:pPr>
          </w:p>
        </w:tc>
      </w:tr>
      <w:tr w:rsidR="00766022" w:rsidRPr="00975034" w14:paraId="4DADEAD0" w14:textId="77777777" w:rsidTr="0076662B">
        <w:trPr>
          <w:cantSplit/>
          <w:trHeight w:val="384"/>
        </w:trPr>
        <w:tc>
          <w:tcPr>
            <w:tcW w:w="1242" w:type="dxa"/>
            <w:vAlign w:val="center"/>
          </w:tcPr>
          <w:p w14:paraId="404F6083" w14:textId="77777777" w:rsidR="00766022" w:rsidRPr="00975034" w:rsidRDefault="00766022" w:rsidP="0076662B">
            <w:pPr>
              <w:pStyle w:val="BTIn2"/>
              <w:spacing w:before="40" w:after="40"/>
              <w:ind w:left="0"/>
              <w:jc w:val="left"/>
              <w:rPr>
                <w:sz w:val="18"/>
              </w:rPr>
            </w:pPr>
          </w:p>
        </w:tc>
        <w:tc>
          <w:tcPr>
            <w:tcW w:w="2699" w:type="dxa"/>
            <w:vAlign w:val="center"/>
          </w:tcPr>
          <w:p w14:paraId="40366120"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987" w:type="dxa"/>
            <w:vAlign w:val="center"/>
          </w:tcPr>
          <w:p w14:paraId="0138D2CF" w14:textId="77777777" w:rsidR="00766022" w:rsidRPr="00975034" w:rsidRDefault="00766022" w:rsidP="0076662B">
            <w:pPr>
              <w:pStyle w:val="BTIn2"/>
              <w:spacing w:before="40" w:after="40"/>
              <w:ind w:left="0"/>
              <w:jc w:val="left"/>
              <w:rPr>
                <w:sz w:val="18"/>
              </w:rPr>
            </w:pPr>
          </w:p>
        </w:tc>
        <w:tc>
          <w:tcPr>
            <w:tcW w:w="850" w:type="dxa"/>
            <w:vAlign w:val="center"/>
          </w:tcPr>
          <w:p w14:paraId="7BFBFBEE" w14:textId="77777777" w:rsidR="00766022" w:rsidRPr="00975034" w:rsidRDefault="00766022" w:rsidP="0076662B">
            <w:pPr>
              <w:pStyle w:val="BTIn2"/>
              <w:spacing w:before="40" w:after="40"/>
              <w:ind w:left="0"/>
              <w:jc w:val="left"/>
              <w:rPr>
                <w:b/>
                <w:sz w:val="18"/>
              </w:rPr>
            </w:pPr>
          </w:p>
        </w:tc>
        <w:tc>
          <w:tcPr>
            <w:tcW w:w="851" w:type="dxa"/>
            <w:vAlign w:val="center"/>
          </w:tcPr>
          <w:p w14:paraId="0CFCC42A" w14:textId="77777777" w:rsidR="00766022" w:rsidRPr="00975034" w:rsidRDefault="00766022" w:rsidP="0076662B">
            <w:pPr>
              <w:pStyle w:val="BTIn2"/>
              <w:spacing w:before="40" w:after="40"/>
              <w:ind w:left="0"/>
              <w:jc w:val="left"/>
              <w:rPr>
                <w:b/>
                <w:sz w:val="18"/>
              </w:rPr>
            </w:pPr>
          </w:p>
        </w:tc>
        <w:tc>
          <w:tcPr>
            <w:tcW w:w="3225" w:type="dxa"/>
            <w:vAlign w:val="center"/>
          </w:tcPr>
          <w:p w14:paraId="57FE3116" w14:textId="77777777" w:rsidR="00766022" w:rsidRPr="00975034" w:rsidRDefault="00766022" w:rsidP="0076662B">
            <w:pPr>
              <w:pStyle w:val="BTIn2"/>
              <w:spacing w:before="40" w:after="40"/>
              <w:ind w:left="0"/>
              <w:jc w:val="left"/>
              <w:rPr>
                <w:sz w:val="18"/>
              </w:rPr>
            </w:pPr>
          </w:p>
        </w:tc>
      </w:tr>
      <w:tr w:rsidR="00766022" w:rsidRPr="00975034" w14:paraId="141E8965" w14:textId="77777777" w:rsidTr="0076662B">
        <w:trPr>
          <w:cantSplit/>
          <w:trHeight w:val="384"/>
        </w:trPr>
        <w:tc>
          <w:tcPr>
            <w:tcW w:w="1242" w:type="dxa"/>
            <w:vAlign w:val="center"/>
          </w:tcPr>
          <w:p w14:paraId="241614E4" w14:textId="77777777" w:rsidR="00766022" w:rsidRPr="00975034" w:rsidRDefault="00766022" w:rsidP="0076662B">
            <w:pPr>
              <w:pStyle w:val="BTIn2"/>
              <w:spacing w:before="40" w:after="40"/>
              <w:ind w:left="0"/>
              <w:jc w:val="left"/>
              <w:rPr>
                <w:b/>
                <w:sz w:val="18"/>
              </w:rPr>
            </w:pPr>
            <w:r w:rsidRPr="00975034">
              <w:rPr>
                <w:b/>
                <w:sz w:val="18"/>
              </w:rPr>
              <w:t>7</w:t>
            </w:r>
          </w:p>
        </w:tc>
        <w:tc>
          <w:tcPr>
            <w:tcW w:w="2699" w:type="dxa"/>
            <w:vAlign w:val="center"/>
          </w:tcPr>
          <w:p w14:paraId="7E2C34CF" w14:textId="77777777" w:rsidR="00766022" w:rsidRPr="00975034" w:rsidRDefault="00766022" w:rsidP="0076662B">
            <w:pPr>
              <w:pStyle w:val="BTIn2"/>
              <w:spacing w:before="40" w:after="40"/>
              <w:ind w:left="0"/>
              <w:jc w:val="left"/>
              <w:rPr>
                <w:b/>
                <w:sz w:val="18"/>
              </w:rPr>
            </w:pPr>
            <w:r w:rsidRPr="00975034">
              <w:rPr>
                <w:b/>
                <w:sz w:val="18"/>
              </w:rPr>
              <w:t>Tests</w:t>
            </w:r>
          </w:p>
        </w:tc>
        <w:tc>
          <w:tcPr>
            <w:tcW w:w="987" w:type="dxa"/>
            <w:vAlign w:val="center"/>
          </w:tcPr>
          <w:p w14:paraId="00F2DC12" w14:textId="77777777" w:rsidR="00766022" w:rsidRPr="00975034" w:rsidRDefault="00766022" w:rsidP="0076662B">
            <w:pPr>
              <w:pStyle w:val="BTIn2"/>
              <w:spacing w:before="40" w:after="40"/>
              <w:ind w:left="0"/>
              <w:jc w:val="left"/>
              <w:rPr>
                <w:sz w:val="18"/>
              </w:rPr>
            </w:pPr>
          </w:p>
        </w:tc>
        <w:tc>
          <w:tcPr>
            <w:tcW w:w="850" w:type="dxa"/>
            <w:vAlign w:val="center"/>
          </w:tcPr>
          <w:p w14:paraId="7FF13D2E" w14:textId="77777777" w:rsidR="00766022" w:rsidRPr="00975034" w:rsidRDefault="00766022" w:rsidP="0076662B">
            <w:pPr>
              <w:pStyle w:val="BTIn2"/>
              <w:spacing w:before="40" w:after="40"/>
              <w:ind w:left="0"/>
              <w:jc w:val="left"/>
              <w:rPr>
                <w:b/>
                <w:sz w:val="18"/>
              </w:rPr>
            </w:pPr>
          </w:p>
        </w:tc>
        <w:tc>
          <w:tcPr>
            <w:tcW w:w="851" w:type="dxa"/>
            <w:vAlign w:val="center"/>
          </w:tcPr>
          <w:p w14:paraId="64C51914" w14:textId="77777777" w:rsidR="00766022" w:rsidRPr="00975034" w:rsidRDefault="00766022" w:rsidP="0076662B">
            <w:pPr>
              <w:pStyle w:val="BTIn2"/>
              <w:spacing w:before="40" w:after="40"/>
              <w:ind w:left="0"/>
              <w:jc w:val="left"/>
              <w:rPr>
                <w:b/>
                <w:sz w:val="18"/>
              </w:rPr>
            </w:pPr>
          </w:p>
        </w:tc>
        <w:tc>
          <w:tcPr>
            <w:tcW w:w="3225" w:type="dxa"/>
            <w:vAlign w:val="center"/>
          </w:tcPr>
          <w:p w14:paraId="785FF3F2" w14:textId="77777777" w:rsidR="00766022" w:rsidRPr="00975034" w:rsidRDefault="00766022" w:rsidP="0076662B">
            <w:pPr>
              <w:pStyle w:val="BTIn2"/>
              <w:spacing w:before="40" w:after="40"/>
              <w:ind w:left="0"/>
              <w:jc w:val="left"/>
              <w:rPr>
                <w:sz w:val="18"/>
              </w:rPr>
            </w:pPr>
          </w:p>
        </w:tc>
      </w:tr>
      <w:tr w:rsidR="00766022" w:rsidRPr="00975034" w14:paraId="193909EA" w14:textId="77777777" w:rsidTr="0076662B">
        <w:trPr>
          <w:cantSplit/>
          <w:trHeight w:val="384"/>
        </w:trPr>
        <w:tc>
          <w:tcPr>
            <w:tcW w:w="1242" w:type="dxa"/>
            <w:vAlign w:val="center"/>
          </w:tcPr>
          <w:p w14:paraId="7289B28B" w14:textId="77777777" w:rsidR="00766022" w:rsidRPr="00975034" w:rsidRDefault="00766022" w:rsidP="0076662B">
            <w:pPr>
              <w:pStyle w:val="BTIn2"/>
              <w:spacing w:before="40" w:after="40"/>
              <w:ind w:left="0"/>
              <w:jc w:val="left"/>
              <w:rPr>
                <w:sz w:val="18"/>
              </w:rPr>
            </w:pPr>
            <w:r w:rsidRPr="00975034">
              <w:rPr>
                <w:sz w:val="18"/>
              </w:rPr>
              <w:t>7.1</w:t>
            </w:r>
          </w:p>
        </w:tc>
        <w:tc>
          <w:tcPr>
            <w:tcW w:w="2699" w:type="dxa"/>
            <w:vAlign w:val="center"/>
          </w:tcPr>
          <w:p w14:paraId="279369F2" w14:textId="77777777" w:rsidR="00766022" w:rsidRPr="00975034" w:rsidRDefault="00766022" w:rsidP="0076662B">
            <w:pPr>
              <w:pStyle w:val="BTIn2"/>
              <w:spacing w:before="40" w:after="40"/>
              <w:ind w:left="0"/>
              <w:jc w:val="left"/>
              <w:rPr>
                <w:sz w:val="18"/>
              </w:rPr>
            </w:pPr>
            <w:r w:rsidRPr="00975034">
              <w:rPr>
                <w:sz w:val="18"/>
              </w:rPr>
              <w:t>General</w:t>
            </w:r>
          </w:p>
        </w:tc>
        <w:tc>
          <w:tcPr>
            <w:tcW w:w="987" w:type="dxa"/>
            <w:vAlign w:val="center"/>
          </w:tcPr>
          <w:p w14:paraId="5D542EAC" w14:textId="77777777" w:rsidR="00766022" w:rsidRPr="00975034" w:rsidRDefault="00766022" w:rsidP="0076662B">
            <w:pPr>
              <w:pStyle w:val="BTIn2"/>
              <w:spacing w:before="40" w:after="40"/>
              <w:ind w:left="0"/>
              <w:jc w:val="left"/>
              <w:rPr>
                <w:sz w:val="18"/>
              </w:rPr>
            </w:pPr>
          </w:p>
        </w:tc>
        <w:tc>
          <w:tcPr>
            <w:tcW w:w="850" w:type="dxa"/>
            <w:vAlign w:val="center"/>
          </w:tcPr>
          <w:p w14:paraId="018F5A73" w14:textId="77777777" w:rsidR="00766022" w:rsidRPr="00975034" w:rsidRDefault="00766022" w:rsidP="0076662B">
            <w:pPr>
              <w:pStyle w:val="BTIn2"/>
              <w:spacing w:before="40" w:after="40"/>
              <w:ind w:left="0"/>
              <w:jc w:val="left"/>
              <w:rPr>
                <w:b/>
                <w:sz w:val="18"/>
              </w:rPr>
            </w:pPr>
          </w:p>
        </w:tc>
        <w:tc>
          <w:tcPr>
            <w:tcW w:w="851" w:type="dxa"/>
            <w:vAlign w:val="center"/>
          </w:tcPr>
          <w:p w14:paraId="738D98B5" w14:textId="77777777" w:rsidR="00766022" w:rsidRPr="00975034" w:rsidRDefault="00766022" w:rsidP="0076662B">
            <w:pPr>
              <w:pStyle w:val="BTIn2"/>
              <w:spacing w:before="40" w:after="40"/>
              <w:ind w:left="0"/>
              <w:jc w:val="left"/>
              <w:rPr>
                <w:b/>
                <w:sz w:val="18"/>
              </w:rPr>
            </w:pPr>
          </w:p>
        </w:tc>
        <w:tc>
          <w:tcPr>
            <w:tcW w:w="3225" w:type="dxa"/>
            <w:vAlign w:val="center"/>
          </w:tcPr>
          <w:p w14:paraId="1A285B08" w14:textId="77777777" w:rsidR="00766022" w:rsidRPr="00975034" w:rsidRDefault="00766022" w:rsidP="0076662B">
            <w:pPr>
              <w:pStyle w:val="BTIn2"/>
              <w:spacing w:before="40" w:after="40"/>
              <w:ind w:left="0"/>
              <w:jc w:val="left"/>
              <w:rPr>
                <w:sz w:val="18"/>
              </w:rPr>
            </w:pPr>
            <w:r w:rsidRPr="00975034">
              <w:rPr>
                <w:sz w:val="18"/>
              </w:rPr>
              <w:t xml:space="preserve"> </w:t>
            </w:r>
          </w:p>
        </w:tc>
      </w:tr>
      <w:tr w:rsidR="00766022" w:rsidRPr="00975034" w14:paraId="391CA160" w14:textId="77777777" w:rsidTr="0076662B">
        <w:trPr>
          <w:cantSplit/>
          <w:trHeight w:val="384"/>
        </w:trPr>
        <w:tc>
          <w:tcPr>
            <w:tcW w:w="1242" w:type="dxa"/>
            <w:vAlign w:val="center"/>
          </w:tcPr>
          <w:p w14:paraId="3C3E1ED7" w14:textId="77777777" w:rsidR="00766022" w:rsidRPr="00975034" w:rsidRDefault="00766022" w:rsidP="0076662B">
            <w:pPr>
              <w:pStyle w:val="BTIn2"/>
              <w:spacing w:before="40" w:after="40"/>
              <w:ind w:left="0"/>
              <w:jc w:val="left"/>
              <w:rPr>
                <w:sz w:val="18"/>
              </w:rPr>
            </w:pPr>
            <w:r w:rsidRPr="00975034">
              <w:rPr>
                <w:sz w:val="18"/>
              </w:rPr>
              <w:t>7.2</w:t>
            </w:r>
          </w:p>
        </w:tc>
        <w:tc>
          <w:tcPr>
            <w:tcW w:w="2699" w:type="dxa"/>
            <w:vAlign w:val="center"/>
          </w:tcPr>
          <w:p w14:paraId="3631E6DD" w14:textId="77777777" w:rsidR="00766022" w:rsidRPr="00975034" w:rsidRDefault="00766022" w:rsidP="0076662B">
            <w:pPr>
              <w:pStyle w:val="BTIn2"/>
              <w:spacing w:before="40" w:after="40"/>
              <w:ind w:left="0"/>
              <w:jc w:val="left"/>
              <w:rPr>
                <w:sz w:val="18"/>
              </w:rPr>
            </w:pPr>
            <w:r w:rsidRPr="00975034">
              <w:rPr>
                <w:sz w:val="18"/>
              </w:rPr>
              <w:t>Type Test Certificates</w:t>
            </w:r>
          </w:p>
        </w:tc>
        <w:tc>
          <w:tcPr>
            <w:tcW w:w="987" w:type="dxa"/>
            <w:vAlign w:val="center"/>
          </w:tcPr>
          <w:p w14:paraId="33726E13" w14:textId="77777777" w:rsidR="00766022" w:rsidRPr="00975034" w:rsidRDefault="00766022" w:rsidP="0076662B">
            <w:pPr>
              <w:pStyle w:val="BTIn2"/>
              <w:spacing w:before="40" w:after="40"/>
              <w:ind w:left="0"/>
              <w:jc w:val="left"/>
              <w:rPr>
                <w:sz w:val="18"/>
              </w:rPr>
            </w:pPr>
          </w:p>
        </w:tc>
        <w:tc>
          <w:tcPr>
            <w:tcW w:w="850" w:type="dxa"/>
            <w:vAlign w:val="center"/>
          </w:tcPr>
          <w:p w14:paraId="47F594CF" w14:textId="77777777" w:rsidR="00766022" w:rsidRPr="00975034" w:rsidRDefault="00766022" w:rsidP="0076662B">
            <w:pPr>
              <w:pStyle w:val="BTIn2"/>
              <w:spacing w:before="40" w:after="40"/>
              <w:ind w:left="0"/>
              <w:jc w:val="left"/>
              <w:rPr>
                <w:b/>
                <w:sz w:val="18"/>
              </w:rPr>
            </w:pPr>
          </w:p>
        </w:tc>
        <w:tc>
          <w:tcPr>
            <w:tcW w:w="851" w:type="dxa"/>
            <w:vAlign w:val="center"/>
          </w:tcPr>
          <w:p w14:paraId="335AB519" w14:textId="77777777" w:rsidR="00766022" w:rsidRPr="00975034" w:rsidRDefault="00766022" w:rsidP="0076662B">
            <w:pPr>
              <w:pStyle w:val="BTIn2"/>
              <w:spacing w:before="40" w:after="40"/>
              <w:ind w:left="0"/>
              <w:jc w:val="left"/>
              <w:rPr>
                <w:b/>
                <w:sz w:val="18"/>
              </w:rPr>
            </w:pPr>
          </w:p>
        </w:tc>
        <w:tc>
          <w:tcPr>
            <w:tcW w:w="3225" w:type="dxa"/>
            <w:vAlign w:val="center"/>
          </w:tcPr>
          <w:p w14:paraId="39E24923" w14:textId="77777777" w:rsidR="00766022" w:rsidRPr="00975034" w:rsidRDefault="00766022" w:rsidP="0076662B">
            <w:pPr>
              <w:pStyle w:val="BTIn2"/>
              <w:spacing w:before="40" w:after="40"/>
              <w:ind w:left="0"/>
              <w:jc w:val="left"/>
              <w:rPr>
                <w:sz w:val="18"/>
              </w:rPr>
            </w:pPr>
            <w:r w:rsidRPr="00975034">
              <w:rPr>
                <w:sz w:val="18"/>
              </w:rPr>
              <w:t>Type tests available now?</w:t>
            </w:r>
          </w:p>
        </w:tc>
      </w:tr>
      <w:tr w:rsidR="00766022" w:rsidRPr="00975034" w14:paraId="339432EA" w14:textId="77777777" w:rsidTr="0076662B">
        <w:trPr>
          <w:cantSplit/>
          <w:trHeight w:val="384"/>
        </w:trPr>
        <w:tc>
          <w:tcPr>
            <w:tcW w:w="1242" w:type="dxa"/>
            <w:vAlign w:val="center"/>
          </w:tcPr>
          <w:p w14:paraId="1A67BBAA" w14:textId="77777777" w:rsidR="00766022" w:rsidRPr="00975034" w:rsidRDefault="00766022" w:rsidP="0076662B">
            <w:pPr>
              <w:pStyle w:val="BTIn2"/>
              <w:spacing w:before="40" w:after="40"/>
              <w:ind w:left="0"/>
              <w:jc w:val="left"/>
              <w:rPr>
                <w:sz w:val="18"/>
              </w:rPr>
            </w:pPr>
            <w:r w:rsidRPr="00975034">
              <w:rPr>
                <w:sz w:val="18"/>
              </w:rPr>
              <w:t>7.3</w:t>
            </w:r>
          </w:p>
        </w:tc>
        <w:tc>
          <w:tcPr>
            <w:tcW w:w="2699" w:type="dxa"/>
            <w:vAlign w:val="center"/>
          </w:tcPr>
          <w:p w14:paraId="18972FCB" w14:textId="77777777" w:rsidR="00766022" w:rsidRPr="00975034" w:rsidRDefault="00766022" w:rsidP="0076662B">
            <w:pPr>
              <w:pStyle w:val="BTIn2"/>
              <w:spacing w:before="40" w:after="40"/>
              <w:ind w:left="0"/>
              <w:jc w:val="left"/>
              <w:rPr>
                <w:sz w:val="18"/>
              </w:rPr>
            </w:pPr>
            <w:r w:rsidRPr="00975034">
              <w:rPr>
                <w:sz w:val="18"/>
              </w:rPr>
              <w:t>Standard Routine Tests at Works</w:t>
            </w:r>
          </w:p>
        </w:tc>
        <w:tc>
          <w:tcPr>
            <w:tcW w:w="987" w:type="dxa"/>
            <w:vAlign w:val="center"/>
          </w:tcPr>
          <w:p w14:paraId="7B1139B6" w14:textId="77777777" w:rsidR="00766022" w:rsidRPr="00975034" w:rsidRDefault="00766022" w:rsidP="0076662B">
            <w:pPr>
              <w:pStyle w:val="BTIn2"/>
              <w:spacing w:before="40" w:after="40"/>
              <w:ind w:left="0"/>
              <w:jc w:val="left"/>
              <w:rPr>
                <w:sz w:val="18"/>
              </w:rPr>
            </w:pPr>
          </w:p>
        </w:tc>
        <w:tc>
          <w:tcPr>
            <w:tcW w:w="850" w:type="dxa"/>
            <w:vAlign w:val="center"/>
          </w:tcPr>
          <w:p w14:paraId="5EDFF972" w14:textId="77777777" w:rsidR="00766022" w:rsidRPr="00975034" w:rsidRDefault="00766022" w:rsidP="0076662B">
            <w:pPr>
              <w:pStyle w:val="BTIn2"/>
              <w:spacing w:before="40" w:after="40"/>
              <w:ind w:left="0"/>
              <w:jc w:val="left"/>
              <w:rPr>
                <w:b/>
                <w:sz w:val="18"/>
              </w:rPr>
            </w:pPr>
          </w:p>
        </w:tc>
        <w:tc>
          <w:tcPr>
            <w:tcW w:w="851" w:type="dxa"/>
            <w:vAlign w:val="center"/>
          </w:tcPr>
          <w:p w14:paraId="51716DD8" w14:textId="77777777" w:rsidR="00766022" w:rsidRPr="00975034" w:rsidRDefault="00766022" w:rsidP="0076662B">
            <w:pPr>
              <w:pStyle w:val="BTIn2"/>
              <w:spacing w:before="40" w:after="40"/>
              <w:ind w:left="0"/>
              <w:jc w:val="left"/>
              <w:rPr>
                <w:b/>
                <w:sz w:val="18"/>
              </w:rPr>
            </w:pPr>
          </w:p>
        </w:tc>
        <w:tc>
          <w:tcPr>
            <w:tcW w:w="3225" w:type="dxa"/>
            <w:vAlign w:val="center"/>
          </w:tcPr>
          <w:p w14:paraId="078FD2BC" w14:textId="77777777" w:rsidR="00766022" w:rsidRPr="00975034" w:rsidRDefault="00766022" w:rsidP="0076662B">
            <w:pPr>
              <w:pStyle w:val="BTIn2"/>
              <w:spacing w:before="40" w:after="40"/>
              <w:ind w:left="0"/>
              <w:jc w:val="left"/>
              <w:rPr>
                <w:sz w:val="18"/>
              </w:rPr>
            </w:pPr>
          </w:p>
        </w:tc>
      </w:tr>
      <w:tr w:rsidR="00766022" w:rsidRPr="00975034" w14:paraId="2C741D45" w14:textId="77777777" w:rsidTr="0076662B">
        <w:trPr>
          <w:cantSplit/>
          <w:trHeight w:val="384"/>
        </w:trPr>
        <w:tc>
          <w:tcPr>
            <w:tcW w:w="1242" w:type="dxa"/>
            <w:vAlign w:val="center"/>
          </w:tcPr>
          <w:p w14:paraId="577212D3" w14:textId="77777777" w:rsidR="00766022" w:rsidRPr="00975034" w:rsidRDefault="00766022" w:rsidP="0076662B">
            <w:pPr>
              <w:pStyle w:val="BTIn2"/>
              <w:spacing w:before="40" w:after="40"/>
              <w:ind w:left="0"/>
              <w:jc w:val="left"/>
              <w:rPr>
                <w:sz w:val="18"/>
              </w:rPr>
            </w:pPr>
            <w:r w:rsidRPr="00975034">
              <w:rPr>
                <w:sz w:val="18"/>
              </w:rPr>
              <w:t>7.4</w:t>
            </w:r>
          </w:p>
        </w:tc>
        <w:tc>
          <w:tcPr>
            <w:tcW w:w="2699" w:type="dxa"/>
            <w:vAlign w:val="center"/>
          </w:tcPr>
          <w:p w14:paraId="4E48FDFF" w14:textId="77777777" w:rsidR="00766022" w:rsidRPr="00975034" w:rsidRDefault="00766022" w:rsidP="0076662B">
            <w:pPr>
              <w:pStyle w:val="BTIn2"/>
              <w:spacing w:before="40" w:after="40"/>
              <w:ind w:left="0"/>
              <w:jc w:val="left"/>
              <w:rPr>
                <w:sz w:val="18"/>
              </w:rPr>
            </w:pPr>
            <w:r w:rsidRPr="00975034">
              <w:rPr>
                <w:sz w:val="18"/>
              </w:rPr>
              <w:t>Special Routine Tests at Works</w:t>
            </w:r>
          </w:p>
        </w:tc>
        <w:tc>
          <w:tcPr>
            <w:tcW w:w="987" w:type="dxa"/>
            <w:vAlign w:val="center"/>
          </w:tcPr>
          <w:p w14:paraId="6144F534" w14:textId="77777777" w:rsidR="00766022" w:rsidRPr="00975034" w:rsidRDefault="00766022" w:rsidP="0076662B">
            <w:pPr>
              <w:pStyle w:val="BTIn2"/>
              <w:spacing w:before="40" w:after="40"/>
              <w:ind w:left="0"/>
              <w:jc w:val="left"/>
              <w:rPr>
                <w:sz w:val="18"/>
              </w:rPr>
            </w:pPr>
          </w:p>
        </w:tc>
        <w:tc>
          <w:tcPr>
            <w:tcW w:w="850" w:type="dxa"/>
            <w:vAlign w:val="center"/>
          </w:tcPr>
          <w:p w14:paraId="2D7FB65D" w14:textId="77777777" w:rsidR="00766022" w:rsidRPr="00975034" w:rsidRDefault="00766022" w:rsidP="0076662B">
            <w:pPr>
              <w:pStyle w:val="BTIn2"/>
              <w:spacing w:before="40" w:after="40"/>
              <w:ind w:left="0"/>
              <w:jc w:val="left"/>
              <w:rPr>
                <w:b/>
                <w:sz w:val="18"/>
              </w:rPr>
            </w:pPr>
          </w:p>
        </w:tc>
        <w:tc>
          <w:tcPr>
            <w:tcW w:w="851" w:type="dxa"/>
            <w:vAlign w:val="center"/>
          </w:tcPr>
          <w:p w14:paraId="1783EBE6" w14:textId="77777777" w:rsidR="00766022" w:rsidRPr="00975034" w:rsidRDefault="00766022" w:rsidP="0076662B">
            <w:pPr>
              <w:pStyle w:val="BTIn2"/>
              <w:spacing w:before="40" w:after="40"/>
              <w:ind w:left="0"/>
              <w:jc w:val="left"/>
              <w:rPr>
                <w:b/>
                <w:sz w:val="18"/>
              </w:rPr>
            </w:pPr>
          </w:p>
        </w:tc>
        <w:tc>
          <w:tcPr>
            <w:tcW w:w="3225" w:type="dxa"/>
            <w:vAlign w:val="center"/>
          </w:tcPr>
          <w:p w14:paraId="3AFD8F6D" w14:textId="77777777" w:rsidR="00766022" w:rsidRPr="00975034" w:rsidRDefault="00766022" w:rsidP="0076662B">
            <w:pPr>
              <w:pStyle w:val="BTIn2"/>
              <w:spacing w:before="40" w:after="40"/>
              <w:ind w:left="0"/>
              <w:jc w:val="left"/>
              <w:rPr>
                <w:sz w:val="18"/>
              </w:rPr>
            </w:pPr>
            <w:r w:rsidRPr="00975034">
              <w:rPr>
                <w:sz w:val="18"/>
              </w:rPr>
              <w:t xml:space="preserve"> </w:t>
            </w:r>
          </w:p>
        </w:tc>
      </w:tr>
      <w:tr w:rsidR="00766022" w:rsidRPr="00975034" w14:paraId="42DDF4E6" w14:textId="77777777" w:rsidTr="0076662B">
        <w:trPr>
          <w:cantSplit/>
          <w:trHeight w:val="384"/>
        </w:trPr>
        <w:tc>
          <w:tcPr>
            <w:tcW w:w="1242" w:type="dxa"/>
            <w:vAlign w:val="center"/>
          </w:tcPr>
          <w:p w14:paraId="7D939D48" w14:textId="77777777" w:rsidR="00766022" w:rsidRPr="00975034" w:rsidRDefault="00766022" w:rsidP="0076662B">
            <w:pPr>
              <w:pStyle w:val="BTIn2"/>
              <w:spacing w:before="40" w:after="40"/>
              <w:ind w:left="0"/>
              <w:jc w:val="left"/>
              <w:rPr>
                <w:b/>
                <w:sz w:val="18"/>
              </w:rPr>
            </w:pPr>
            <w:r w:rsidRPr="00975034">
              <w:rPr>
                <w:b/>
                <w:sz w:val="18"/>
              </w:rPr>
              <w:t>8</w:t>
            </w:r>
          </w:p>
        </w:tc>
        <w:tc>
          <w:tcPr>
            <w:tcW w:w="2699" w:type="dxa"/>
            <w:vAlign w:val="center"/>
          </w:tcPr>
          <w:p w14:paraId="2305BC5C" w14:textId="77777777" w:rsidR="00766022" w:rsidRPr="00975034" w:rsidRDefault="00766022" w:rsidP="0076662B">
            <w:pPr>
              <w:pStyle w:val="BTIn2"/>
              <w:spacing w:before="40" w:after="40"/>
              <w:ind w:left="0"/>
              <w:jc w:val="left"/>
              <w:rPr>
                <w:b/>
                <w:sz w:val="18"/>
              </w:rPr>
            </w:pPr>
            <w:r w:rsidRPr="00975034">
              <w:rPr>
                <w:b/>
                <w:sz w:val="18"/>
              </w:rPr>
              <w:t>Delivery and Installation</w:t>
            </w:r>
          </w:p>
        </w:tc>
        <w:tc>
          <w:tcPr>
            <w:tcW w:w="987" w:type="dxa"/>
            <w:vAlign w:val="center"/>
          </w:tcPr>
          <w:p w14:paraId="2E17C9CC" w14:textId="77777777" w:rsidR="00766022" w:rsidRPr="00975034" w:rsidRDefault="00766022" w:rsidP="0076662B">
            <w:pPr>
              <w:pStyle w:val="BTIn2"/>
              <w:spacing w:before="40" w:after="40"/>
              <w:ind w:left="0"/>
              <w:jc w:val="left"/>
              <w:rPr>
                <w:b/>
                <w:sz w:val="18"/>
              </w:rPr>
            </w:pPr>
          </w:p>
        </w:tc>
        <w:tc>
          <w:tcPr>
            <w:tcW w:w="850" w:type="dxa"/>
            <w:vAlign w:val="center"/>
          </w:tcPr>
          <w:p w14:paraId="61A56FAC" w14:textId="77777777" w:rsidR="00766022" w:rsidRPr="00975034" w:rsidRDefault="00766022" w:rsidP="0076662B">
            <w:pPr>
              <w:pStyle w:val="BTIn2"/>
              <w:spacing w:before="40" w:after="40"/>
              <w:ind w:left="0"/>
              <w:jc w:val="left"/>
              <w:rPr>
                <w:b/>
                <w:sz w:val="18"/>
              </w:rPr>
            </w:pPr>
          </w:p>
        </w:tc>
        <w:tc>
          <w:tcPr>
            <w:tcW w:w="851" w:type="dxa"/>
            <w:vAlign w:val="center"/>
          </w:tcPr>
          <w:p w14:paraId="22BA0E26" w14:textId="77777777" w:rsidR="00766022" w:rsidRPr="00975034" w:rsidRDefault="00766022" w:rsidP="0076662B">
            <w:pPr>
              <w:pStyle w:val="BTIn2"/>
              <w:spacing w:before="40" w:after="40"/>
              <w:ind w:left="0"/>
              <w:jc w:val="left"/>
              <w:rPr>
                <w:b/>
                <w:sz w:val="18"/>
              </w:rPr>
            </w:pPr>
          </w:p>
        </w:tc>
        <w:tc>
          <w:tcPr>
            <w:tcW w:w="3225" w:type="dxa"/>
            <w:vAlign w:val="center"/>
          </w:tcPr>
          <w:p w14:paraId="56BD9A86" w14:textId="77777777" w:rsidR="00766022" w:rsidRPr="00975034" w:rsidRDefault="00766022" w:rsidP="0076662B">
            <w:pPr>
              <w:pStyle w:val="BTIn2"/>
              <w:spacing w:before="40" w:after="40"/>
              <w:ind w:left="0"/>
              <w:jc w:val="left"/>
              <w:rPr>
                <w:b/>
                <w:sz w:val="18"/>
              </w:rPr>
            </w:pPr>
            <w:r w:rsidRPr="00975034">
              <w:rPr>
                <w:b/>
                <w:sz w:val="18"/>
              </w:rPr>
              <w:t xml:space="preserve"> </w:t>
            </w:r>
          </w:p>
        </w:tc>
      </w:tr>
      <w:tr w:rsidR="00766022" w:rsidRPr="00975034" w14:paraId="1E945E68" w14:textId="77777777" w:rsidTr="0076662B">
        <w:trPr>
          <w:cantSplit/>
          <w:trHeight w:val="384"/>
        </w:trPr>
        <w:tc>
          <w:tcPr>
            <w:tcW w:w="1242" w:type="dxa"/>
            <w:vAlign w:val="center"/>
          </w:tcPr>
          <w:p w14:paraId="5808FCCF" w14:textId="77777777" w:rsidR="00766022" w:rsidRPr="00975034" w:rsidRDefault="00766022" w:rsidP="0076662B">
            <w:pPr>
              <w:pStyle w:val="BTIn2"/>
              <w:spacing w:before="40" w:after="40"/>
              <w:ind w:left="0"/>
              <w:jc w:val="left"/>
              <w:rPr>
                <w:b/>
                <w:sz w:val="18"/>
              </w:rPr>
            </w:pPr>
            <w:r w:rsidRPr="00975034">
              <w:rPr>
                <w:b/>
                <w:sz w:val="18"/>
              </w:rPr>
              <w:t>9</w:t>
            </w:r>
          </w:p>
        </w:tc>
        <w:tc>
          <w:tcPr>
            <w:tcW w:w="2699" w:type="dxa"/>
            <w:vAlign w:val="center"/>
          </w:tcPr>
          <w:p w14:paraId="6BD7888F" w14:textId="77777777" w:rsidR="00766022" w:rsidRPr="00975034" w:rsidRDefault="00766022" w:rsidP="0076662B">
            <w:pPr>
              <w:pStyle w:val="BTIn2"/>
              <w:spacing w:before="40" w:after="40"/>
              <w:ind w:left="0"/>
              <w:jc w:val="left"/>
              <w:rPr>
                <w:b/>
                <w:sz w:val="18"/>
              </w:rPr>
            </w:pPr>
            <w:r w:rsidRPr="00975034">
              <w:rPr>
                <w:b/>
                <w:sz w:val="18"/>
              </w:rPr>
              <w:t>Routine Tests at Site</w:t>
            </w:r>
          </w:p>
        </w:tc>
        <w:tc>
          <w:tcPr>
            <w:tcW w:w="987" w:type="dxa"/>
            <w:vAlign w:val="center"/>
          </w:tcPr>
          <w:p w14:paraId="469EBD5A" w14:textId="77777777" w:rsidR="00766022" w:rsidRPr="00975034" w:rsidRDefault="00766022" w:rsidP="0076662B">
            <w:pPr>
              <w:pStyle w:val="BTIn2"/>
              <w:spacing w:before="40" w:after="40"/>
              <w:ind w:left="0"/>
              <w:jc w:val="left"/>
              <w:rPr>
                <w:b/>
                <w:sz w:val="18"/>
              </w:rPr>
            </w:pPr>
          </w:p>
        </w:tc>
        <w:tc>
          <w:tcPr>
            <w:tcW w:w="850" w:type="dxa"/>
            <w:vAlign w:val="center"/>
          </w:tcPr>
          <w:p w14:paraId="52D2F2A5" w14:textId="77777777" w:rsidR="00766022" w:rsidRPr="00975034" w:rsidRDefault="00766022" w:rsidP="0076662B">
            <w:pPr>
              <w:pStyle w:val="BTIn2"/>
              <w:spacing w:before="40" w:after="40"/>
              <w:ind w:left="0"/>
              <w:jc w:val="left"/>
              <w:rPr>
                <w:b/>
                <w:sz w:val="18"/>
              </w:rPr>
            </w:pPr>
          </w:p>
        </w:tc>
        <w:tc>
          <w:tcPr>
            <w:tcW w:w="851" w:type="dxa"/>
            <w:vAlign w:val="center"/>
          </w:tcPr>
          <w:p w14:paraId="01B392B1" w14:textId="77777777" w:rsidR="00766022" w:rsidRPr="00975034" w:rsidRDefault="00766022" w:rsidP="0076662B">
            <w:pPr>
              <w:pStyle w:val="BTIn2"/>
              <w:spacing w:before="40" w:after="40"/>
              <w:ind w:left="0"/>
              <w:jc w:val="left"/>
              <w:rPr>
                <w:b/>
                <w:sz w:val="18"/>
              </w:rPr>
            </w:pPr>
          </w:p>
        </w:tc>
        <w:tc>
          <w:tcPr>
            <w:tcW w:w="3225" w:type="dxa"/>
            <w:vAlign w:val="center"/>
          </w:tcPr>
          <w:p w14:paraId="610F2F3F" w14:textId="77777777" w:rsidR="00766022" w:rsidRPr="00975034" w:rsidRDefault="00766022" w:rsidP="0076662B">
            <w:pPr>
              <w:pStyle w:val="BTIn2"/>
              <w:spacing w:before="40" w:after="40"/>
              <w:ind w:left="0"/>
              <w:jc w:val="left"/>
              <w:rPr>
                <w:b/>
                <w:sz w:val="18"/>
              </w:rPr>
            </w:pPr>
          </w:p>
        </w:tc>
      </w:tr>
      <w:tr w:rsidR="00766022" w:rsidRPr="00975034" w14:paraId="097D8723" w14:textId="77777777" w:rsidTr="0076662B">
        <w:trPr>
          <w:cantSplit/>
          <w:trHeight w:val="384"/>
        </w:trPr>
        <w:tc>
          <w:tcPr>
            <w:tcW w:w="1242" w:type="dxa"/>
            <w:vAlign w:val="center"/>
          </w:tcPr>
          <w:p w14:paraId="3CF67015" w14:textId="77777777" w:rsidR="00766022" w:rsidRPr="00975034" w:rsidRDefault="00766022" w:rsidP="0076662B">
            <w:pPr>
              <w:pStyle w:val="BTIn2"/>
              <w:spacing w:before="40" w:after="40"/>
              <w:ind w:left="0"/>
              <w:jc w:val="left"/>
              <w:rPr>
                <w:b/>
                <w:sz w:val="18"/>
              </w:rPr>
            </w:pPr>
            <w:r w:rsidRPr="00975034">
              <w:rPr>
                <w:b/>
                <w:sz w:val="18"/>
              </w:rPr>
              <w:t>10</w:t>
            </w:r>
          </w:p>
        </w:tc>
        <w:tc>
          <w:tcPr>
            <w:tcW w:w="2699" w:type="dxa"/>
            <w:vAlign w:val="center"/>
          </w:tcPr>
          <w:p w14:paraId="5536A73A" w14:textId="77777777" w:rsidR="00766022" w:rsidRPr="00975034" w:rsidRDefault="00766022" w:rsidP="0076662B">
            <w:pPr>
              <w:pStyle w:val="BTIn2"/>
              <w:spacing w:before="40" w:after="40"/>
              <w:ind w:left="0"/>
              <w:jc w:val="left"/>
              <w:rPr>
                <w:b/>
                <w:sz w:val="18"/>
              </w:rPr>
            </w:pPr>
            <w:r w:rsidRPr="00975034">
              <w:rPr>
                <w:b/>
                <w:sz w:val="18"/>
              </w:rPr>
              <w:t>As Constructed Information</w:t>
            </w:r>
          </w:p>
        </w:tc>
        <w:tc>
          <w:tcPr>
            <w:tcW w:w="987" w:type="dxa"/>
            <w:vAlign w:val="center"/>
          </w:tcPr>
          <w:p w14:paraId="2CBA2E7E" w14:textId="77777777" w:rsidR="00766022" w:rsidRPr="00975034" w:rsidRDefault="00766022" w:rsidP="0076662B">
            <w:pPr>
              <w:pStyle w:val="BTIn2"/>
              <w:spacing w:before="40" w:after="40"/>
              <w:ind w:left="0"/>
              <w:jc w:val="left"/>
              <w:rPr>
                <w:b/>
                <w:sz w:val="18"/>
              </w:rPr>
            </w:pPr>
          </w:p>
        </w:tc>
        <w:tc>
          <w:tcPr>
            <w:tcW w:w="850" w:type="dxa"/>
            <w:vAlign w:val="center"/>
          </w:tcPr>
          <w:p w14:paraId="7D966A1E" w14:textId="77777777" w:rsidR="00766022" w:rsidRPr="00975034" w:rsidRDefault="00766022" w:rsidP="0076662B">
            <w:pPr>
              <w:pStyle w:val="BTIn2"/>
              <w:spacing w:before="40" w:after="40"/>
              <w:ind w:left="0"/>
              <w:jc w:val="left"/>
              <w:rPr>
                <w:b/>
                <w:sz w:val="18"/>
              </w:rPr>
            </w:pPr>
          </w:p>
        </w:tc>
        <w:tc>
          <w:tcPr>
            <w:tcW w:w="851" w:type="dxa"/>
            <w:vAlign w:val="center"/>
          </w:tcPr>
          <w:p w14:paraId="0E71F2A5" w14:textId="77777777" w:rsidR="00766022" w:rsidRPr="00975034" w:rsidRDefault="00766022" w:rsidP="0076662B">
            <w:pPr>
              <w:pStyle w:val="BTIn2"/>
              <w:spacing w:before="40" w:after="40"/>
              <w:ind w:left="0"/>
              <w:jc w:val="left"/>
              <w:rPr>
                <w:b/>
                <w:sz w:val="18"/>
              </w:rPr>
            </w:pPr>
          </w:p>
        </w:tc>
        <w:tc>
          <w:tcPr>
            <w:tcW w:w="3225" w:type="dxa"/>
            <w:vAlign w:val="center"/>
          </w:tcPr>
          <w:p w14:paraId="44764D3A" w14:textId="77777777" w:rsidR="00766022" w:rsidRPr="00975034" w:rsidRDefault="00766022" w:rsidP="0076662B">
            <w:pPr>
              <w:pStyle w:val="BTIn2"/>
              <w:spacing w:before="40" w:after="40"/>
              <w:ind w:left="0"/>
              <w:jc w:val="left"/>
              <w:rPr>
                <w:b/>
                <w:sz w:val="18"/>
              </w:rPr>
            </w:pPr>
          </w:p>
        </w:tc>
      </w:tr>
      <w:tr w:rsidR="00766022" w:rsidRPr="00975034" w14:paraId="415F426A" w14:textId="77777777" w:rsidTr="0076662B">
        <w:trPr>
          <w:cantSplit/>
          <w:trHeight w:val="384"/>
        </w:trPr>
        <w:tc>
          <w:tcPr>
            <w:tcW w:w="1242" w:type="dxa"/>
            <w:vAlign w:val="center"/>
          </w:tcPr>
          <w:p w14:paraId="2FB5EDC2" w14:textId="77777777" w:rsidR="00766022" w:rsidRPr="00975034" w:rsidRDefault="00766022" w:rsidP="0076662B">
            <w:pPr>
              <w:pStyle w:val="BTIn2"/>
              <w:spacing w:before="40" w:after="40"/>
              <w:ind w:left="0"/>
              <w:jc w:val="left"/>
              <w:rPr>
                <w:b/>
                <w:sz w:val="18"/>
              </w:rPr>
            </w:pPr>
            <w:r w:rsidRPr="00975034">
              <w:rPr>
                <w:b/>
                <w:sz w:val="18"/>
              </w:rPr>
              <w:t>11</w:t>
            </w:r>
          </w:p>
        </w:tc>
        <w:tc>
          <w:tcPr>
            <w:tcW w:w="2699" w:type="dxa"/>
            <w:vAlign w:val="center"/>
          </w:tcPr>
          <w:p w14:paraId="716EED1C" w14:textId="77777777" w:rsidR="00766022" w:rsidRPr="00975034" w:rsidRDefault="00766022" w:rsidP="0076662B">
            <w:pPr>
              <w:pStyle w:val="BTIn2"/>
              <w:spacing w:before="40" w:after="40"/>
              <w:ind w:left="0"/>
              <w:jc w:val="left"/>
              <w:rPr>
                <w:b/>
                <w:sz w:val="18"/>
              </w:rPr>
            </w:pPr>
            <w:r w:rsidRPr="00975034">
              <w:rPr>
                <w:b/>
                <w:sz w:val="18"/>
              </w:rPr>
              <w:t>Manuals</w:t>
            </w:r>
          </w:p>
        </w:tc>
        <w:tc>
          <w:tcPr>
            <w:tcW w:w="987" w:type="dxa"/>
            <w:vAlign w:val="center"/>
          </w:tcPr>
          <w:p w14:paraId="478B4FDF" w14:textId="77777777" w:rsidR="00766022" w:rsidRPr="00975034" w:rsidRDefault="00766022" w:rsidP="0076662B">
            <w:pPr>
              <w:pStyle w:val="BTIn2"/>
              <w:spacing w:before="40" w:after="40"/>
              <w:ind w:left="0"/>
              <w:jc w:val="left"/>
              <w:rPr>
                <w:b/>
                <w:sz w:val="18"/>
              </w:rPr>
            </w:pPr>
          </w:p>
        </w:tc>
        <w:tc>
          <w:tcPr>
            <w:tcW w:w="850" w:type="dxa"/>
            <w:vAlign w:val="center"/>
          </w:tcPr>
          <w:p w14:paraId="4683EBDD" w14:textId="77777777" w:rsidR="00766022" w:rsidRPr="00975034" w:rsidRDefault="00766022" w:rsidP="0076662B">
            <w:pPr>
              <w:pStyle w:val="BTIn2"/>
              <w:spacing w:before="40" w:after="40"/>
              <w:ind w:left="0"/>
              <w:jc w:val="left"/>
              <w:rPr>
                <w:b/>
                <w:sz w:val="18"/>
              </w:rPr>
            </w:pPr>
          </w:p>
        </w:tc>
        <w:tc>
          <w:tcPr>
            <w:tcW w:w="851" w:type="dxa"/>
            <w:vAlign w:val="center"/>
          </w:tcPr>
          <w:p w14:paraId="4DFC4C8F" w14:textId="77777777" w:rsidR="00766022" w:rsidRPr="00975034" w:rsidRDefault="00766022" w:rsidP="0076662B">
            <w:pPr>
              <w:pStyle w:val="BTIn2"/>
              <w:spacing w:before="40" w:after="40"/>
              <w:ind w:left="0"/>
              <w:jc w:val="left"/>
              <w:rPr>
                <w:b/>
                <w:sz w:val="18"/>
              </w:rPr>
            </w:pPr>
          </w:p>
        </w:tc>
        <w:tc>
          <w:tcPr>
            <w:tcW w:w="3225" w:type="dxa"/>
            <w:vAlign w:val="center"/>
          </w:tcPr>
          <w:p w14:paraId="6311EA88" w14:textId="77777777" w:rsidR="00766022" w:rsidRPr="00975034" w:rsidRDefault="00766022" w:rsidP="0076662B">
            <w:pPr>
              <w:pStyle w:val="BTIn2"/>
              <w:spacing w:before="40" w:after="40"/>
              <w:ind w:left="0"/>
              <w:jc w:val="left"/>
              <w:rPr>
                <w:b/>
                <w:sz w:val="18"/>
              </w:rPr>
            </w:pPr>
            <w:r w:rsidRPr="00975034">
              <w:rPr>
                <w:b/>
                <w:sz w:val="18"/>
              </w:rPr>
              <w:t xml:space="preserve"> </w:t>
            </w:r>
          </w:p>
        </w:tc>
      </w:tr>
      <w:tr w:rsidR="00766022" w:rsidRPr="00975034" w14:paraId="19A1EF02" w14:textId="77777777" w:rsidTr="0076662B">
        <w:trPr>
          <w:cantSplit/>
          <w:trHeight w:val="384"/>
        </w:trPr>
        <w:tc>
          <w:tcPr>
            <w:tcW w:w="1242" w:type="dxa"/>
            <w:vAlign w:val="center"/>
          </w:tcPr>
          <w:p w14:paraId="7E83C2A2" w14:textId="77777777" w:rsidR="00766022" w:rsidRPr="00975034" w:rsidRDefault="00766022" w:rsidP="0076662B">
            <w:pPr>
              <w:pStyle w:val="BTIn2"/>
              <w:spacing w:before="40" w:after="40"/>
              <w:ind w:left="0"/>
              <w:jc w:val="left"/>
              <w:rPr>
                <w:b/>
                <w:sz w:val="18"/>
              </w:rPr>
            </w:pPr>
            <w:r w:rsidRPr="00975034">
              <w:rPr>
                <w:b/>
                <w:sz w:val="18"/>
              </w:rPr>
              <w:t>12</w:t>
            </w:r>
          </w:p>
        </w:tc>
        <w:tc>
          <w:tcPr>
            <w:tcW w:w="2699" w:type="dxa"/>
            <w:vAlign w:val="center"/>
          </w:tcPr>
          <w:p w14:paraId="1FCEB0CC" w14:textId="77777777" w:rsidR="00766022" w:rsidRPr="00975034" w:rsidRDefault="00766022" w:rsidP="0076662B">
            <w:pPr>
              <w:pStyle w:val="BTIn2"/>
              <w:spacing w:before="40" w:after="40"/>
              <w:ind w:left="0"/>
              <w:jc w:val="left"/>
              <w:rPr>
                <w:b/>
                <w:sz w:val="18"/>
              </w:rPr>
            </w:pPr>
            <w:r w:rsidRPr="00975034">
              <w:rPr>
                <w:b/>
                <w:sz w:val="18"/>
              </w:rPr>
              <w:t>Spare Parts</w:t>
            </w:r>
          </w:p>
        </w:tc>
        <w:tc>
          <w:tcPr>
            <w:tcW w:w="987" w:type="dxa"/>
            <w:vAlign w:val="center"/>
          </w:tcPr>
          <w:p w14:paraId="576143F8" w14:textId="77777777" w:rsidR="00766022" w:rsidRPr="00975034" w:rsidRDefault="00766022" w:rsidP="0076662B">
            <w:pPr>
              <w:pStyle w:val="BTIn2"/>
              <w:spacing w:before="40" w:after="40"/>
              <w:ind w:left="0"/>
              <w:jc w:val="left"/>
              <w:rPr>
                <w:sz w:val="18"/>
              </w:rPr>
            </w:pPr>
          </w:p>
        </w:tc>
        <w:tc>
          <w:tcPr>
            <w:tcW w:w="850" w:type="dxa"/>
            <w:vAlign w:val="center"/>
          </w:tcPr>
          <w:p w14:paraId="49797455" w14:textId="77777777" w:rsidR="00766022" w:rsidRPr="00975034" w:rsidRDefault="00766022" w:rsidP="0076662B">
            <w:pPr>
              <w:pStyle w:val="BTIn2"/>
              <w:spacing w:before="40" w:after="40"/>
              <w:ind w:left="0"/>
              <w:jc w:val="left"/>
              <w:rPr>
                <w:b/>
                <w:sz w:val="18"/>
              </w:rPr>
            </w:pPr>
          </w:p>
        </w:tc>
        <w:tc>
          <w:tcPr>
            <w:tcW w:w="851" w:type="dxa"/>
            <w:vAlign w:val="center"/>
          </w:tcPr>
          <w:p w14:paraId="5370C8A7" w14:textId="77777777" w:rsidR="00766022" w:rsidRPr="00975034" w:rsidRDefault="00766022" w:rsidP="0076662B">
            <w:pPr>
              <w:pStyle w:val="BTIn2"/>
              <w:spacing w:before="40" w:after="40"/>
              <w:ind w:left="0"/>
              <w:jc w:val="left"/>
              <w:rPr>
                <w:b/>
                <w:sz w:val="18"/>
              </w:rPr>
            </w:pPr>
          </w:p>
        </w:tc>
        <w:tc>
          <w:tcPr>
            <w:tcW w:w="3225" w:type="dxa"/>
            <w:vAlign w:val="center"/>
          </w:tcPr>
          <w:p w14:paraId="28CE9E76" w14:textId="77777777" w:rsidR="00766022" w:rsidRPr="00975034" w:rsidRDefault="00766022" w:rsidP="0076662B">
            <w:pPr>
              <w:pStyle w:val="BTIn2"/>
              <w:spacing w:before="40" w:after="40"/>
              <w:ind w:left="0"/>
              <w:jc w:val="left"/>
              <w:rPr>
                <w:sz w:val="18"/>
              </w:rPr>
            </w:pPr>
          </w:p>
        </w:tc>
      </w:tr>
      <w:tr w:rsidR="00766022" w:rsidRPr="00975034" w14:paraId="7745082F" w14:textId="77777777" w:rsidTr="0076662B">
        <w:trPr>
          <w:cantSplit/>
          <w:trHeight w:val="384"/>
        </w:trPr>
        <w:tc>
          <w:tcPr>
            <w:tcW w:w="1242" w:type="dxa"/>
            <w:vAlign w:val="center"/>
          </w:tcPr>
          <w:p w14:paraId="745AE6E8" w14:textId="77777777" w:rsidR="00766022" w:rsidRPr="00975034" w:rsidRDefault="00766022" w:rsidP="0076662B">
            <w:pPr>
              <w:pStyle w:val="BTIn2"/>
              <w:spacing w:before="40" w:after="40"/>
              <w:ind w:left="0"/>
              <w:jc w:val="left"/>
              <w:rPr>
                <w:b/>
                <w:sz w:val="18"/>
              </w:rPr>
            </w:pPr>
            <w:r w:rsidRPr="00975034">
              <w:rPr>
                <w:b/>
                <w:sz w:val="18"/>
              </w:rPr>
              <w:t>13</w:t>
            </w:r>
          </w:p>
        </w:tc>
        <w:tc>
          <w:tcPr>
            <w:tcW w:w="2699" w:type="dxa"/>
            <w:vAlign w:val="center"/>
          </w:tcPr>
          <w:p w14:paraId="5E59418C" w14:textId="77777777" w:rsidR="00766022" w:rsidRPr="00975034" w:rsidRDefault="00766022" w:rsidP="0076662B">
            <w:pPr>
              <w:pStyle w:val="BTIn2"/>
              <w:spacing w:before="40" w:after="40"/>
              <w:ind w:left="0"/>
              <w:jc w:val="left"/>
              <w:rPr>
                <w:b/>
                <w:sz w:val="18"/>
              </w:rPr>
            </w:pPr>
            <w:r w:rsidRPr="00975034">
              <w:rPr>
                <w:b/>
                <w:sz w:val="18"/>
              </w:rPr>
              <w:t>Technical Support</w:t>
            </w:r>
          </w:p>
        </w:tc>
        <w:tc>
          <w:tcPr>
            <w:tcW w:w="987" w:type="dxa"/>
            <w:vAlign w:val="center"/>
          </w:tcPr>
          <w:p w14:paraId="21348E06" w14:textId="77777777" w:rsidR="00766022" w:rsidRPr="00975034" w:rsidRDefault="00766022" w:rsidP="0076662B">
            <w:pPr>
              <w:pStyle w:val="BTIn2"/>
              <w:spacing w:before="40" w:after="40"/>
              <w:ind w:left="0"/>
              <w:jc w:val="left"/>
              <w:rPr>
                <w:sz w:val="18"/>
              </w:rPr>
            </w:pPr>
          </w:p>
        </w:tc>
        <w:tc>
          <w:tcPr>
            <w:tcW w:w="850" w:type="dxa"/>
            <w:vAlign w:val="center"/>
          </w:tcPr>
          <w:p w14:paraId="783940D0" w14:textId="77777777" w:rsidR="00766022" w:rsidRPr="00975034" w:rsidRDefault="00766022" w:rsidP="0076662B">
            <w:pPr>
              <w:pStyle w:val="BTIn2"/>
              <w:spacing w:before="40" w:after="40"/>
              <w:ind w:left="0"/>
              <w:jc w:val="left"/>
              <w:rPr>
                <w:b/>
                <w:sz w:val="18"/>
              </w:rPr>
            </w:pPr>
          </w:p>
        </w:tc>
        <w:tc>
          <w:tcPr>
            <w:tcW w:w="851" w:type="dxa"/>
            <w:vAlign w:val="center"/>
          </w:tcPr>
          <w:p w14:paraId="47785416" w14:textId="77777777" w:rsidR="00766022" w:rsidRPr="00975034" w:rsidRDefault="00766022" w:rsidP="0076662B">
            <w:pPr>
              <w:pStyle w:val="BTIn2"/>
              <w:spacing w:before="40" w:after="40"/>
              <w:ind w:left="0"/>
              <w:jc w:val="left"/>
              <w:rPr>
                <w:b/>
                <w:sz w:val="18"/>
              </w:rPr>
            </w:pPr>
          </w:p>
        </w:tc>
        <w:tc>
          <w:tcPr>
            <w:tcW w:w="3225" w:type="dxa"/>
            <w:vAlign w:val="center"/>
          </w:tcPr>
          <w:p w14:paraId="6E3EB8D0" w14:textId="77777777" w:rsidR="00766022" w:rsidRPr="00975034" w:rsidRDefault="00766022" w:rsidP="0076662B">
            <w:pPr>
              <w:pStyle w:val="BTIn2"/>
              <w:spacing w:before="40" w:after="40"/>
              <w:ind w:left="0"/>
              <w:jc w:val="left"/>
              <w:rPr>
                <w:sz w:val="18"/>
              </w:rPr>
            </w:pPr>
          </w:p>
        </w:tc>
      </w:tr>
      <w:tr w:rsidR="00766022" w:rsidRPr="00975034" w14:paraId="34D18055" w14:textId="77777777" w:rsidTr="0076662B">
        <w:trPr>
          <w:cantSplit/>
          <w:trHeight w:val="384"/>
        </w:trPr>
        <w:tc>
          <w:tcPr>
            <w:tcW w:w="1242" w:type="dxa"/>
            <w:vAlign w:val="center"/>
          </w:tcPr>
          <w:p w14:paraId="2E57E065" w14:textId="77777777" w:rsidR="00766022" w:rsidRPr="00975034" w:rsidRDefault="00766022" w:rsidP="0076662B">
            <w:pPr>
              <w:pStyle w:val="BTIn2"/>
              <w:spacing w:before="40" w:after="40"/>
              <w:ind w:left="0"/>
              <w:jc w:val="left"/>
              <w:rPr>
                <w:b/>
                <w:sz w:val="18"/>
              </w:rPr>
            </w:pPr>
            <w:r w:rsidRPr="00975034">
              <w:rPr>
                <w:b/>
                <w:sz w:val="18"/>
              </w:rPr>
              <w:t>14</w:t>
            </w:r>
          </w:p>
        </w:tc>
        <w:tc>
          <w:tcPr>
            <w:tcW w:w="2699" w:type="dxa"/>
            <w:vAlign w:val="center"/>
          </w:tcPr>
          <w:p w14:paraId="7C485D20" w14:textId="77777777" w:rsidR="00766022" w:rsidRPr="00975034" w:rsidRDefault="00766022" w:rsidP="0076662B">
            <w:pPr>
              <w:pStyle w:val="BTIn2"/>
              <w:spacing w:before="40" w:after="40"/>
              <w:ind w:left="0"/>
              <w:jc w:val="left"/>
              <w:rPr>
                <w:b/>
                <w:sz w:val="18"/>
              </w:rPr>
            </w:pPr>
            <w:r w:rsidRPr="00975034">
              <w:rPr>
                <w:b/>
                <w:sz w:val="18"/>
              </w:rPr>
              <w:t>Training</w:t>
            </w:r>
          </w:p>
        </w:tc>
        <w:tc>
          <w:tcPr>
            <w:tcW w:w="987" w:type="dxa"/>
            <w:vAlign w:val="center"/>
          </w:tcPr>
          <w:p w14:paraId="7F299E0A" w14:textId="77777777" w:rsidR="00766022" w:rsidRPr="00975034" w:rsidRDefault="00766022" w:rsidP="0076662B">
            <w:pPr>
              <w:pStyle w:val="BTIn2"/>
              <w:spacing w:before="40" w:after="40"/>
              <w:ind w:left="0"/>
              <w:jc w:val="left"/>
              <w:rPr>
                <w:sz w:val="18"/>
              </w:rPr>
            </w:pPr>
          </w:p>
        </w:tc>
        <w:tc>
          <w:tcPr>
            <w:tcW w:w="850" w:type="dxa"/>
            <w:vAlign w:val="center"/>
          </w:tcPr>
          <w:p w14:paraId="7AA0EAED" w14:textId="77777777" w:rsidR="00766022" w:rsidRPr="00975034" w:rsidRDefault="00766022" w:rsidP="0076662B">
            <w:pPr>
              <w:pStyle w:val="BTIn2"/>
              <w:spacing w:before="40" w:after="40"/>
              <w:ind w:left="0"/>
              <w:jc w:val="left"/>
              <w:rPr>
                <w:b/>
                <w:sz w:val="18"/>
              </w:rPr>
            </w:pPr>
          </w:p>
        </w:tc>
        <w:tc>
          <w:tcPr>
            <w:tcW w:w="851" w:type="dxa"/>
            <w:vAlign w:val="center"/>
          </w:tcPr>
          <w:p w14:paraId="0A618BB3" w14:textId="77777777" w:rsidR="00766022" w:rsidRPr="00975034" w:rsidRDefault="00766022" w:rsidP="0076662B">
            <w:pPr>
              <w:pStyle w:val="BTIn2"/>
              <w:spacing w:before="40" w:after="40"/>
              <w:ind w:left="0"/>
              <w:jc w:val="left"/>
              <w:rPr>
                <w:b/>
                <w:sz w:val="18"/>
              </w:rPr>
            </w:pPr>
          </w:p>
        </w:tc>
        <w:tc>
          <w:tcPr>
            <w:tcW w:w="3225" w:type="dxa"/>
            <w:vAlign w:val="center"/>
          </w:tcPr>
          <w:p w14:paraId="5B390068" w14:textId="77777777" w:rsidR="00766022" w:rsidRPr="00975034" w:rsidRDefault="00766022" w:rsidP="0076662B">
            <w:pPr>
              <w:pStyle w:val="BTIn2"/>
              <w:spacing w:before="40" w:after="40"/>
              <w:ind w:left="0"/>
              <w:jc w:val="left"/>
              <w:rPr>
                <w:sz w:val="18"/>
              </w:rPr>
            </w:pPr>
          </w:p>
        </w:tc>
      </w:tr>
      <w:tr w:rsidR="00766022" w:rsidRPr="00975034" w14:paraId="79BAE82B" w14:textId="77777777" w:rsidTr="0076662B">
        <w:trPr>
          <w:cantSplit/>
          <w:trHeight w:val="384"/>
        </w:trPr>
        <w:tc>
          <w:tcPr>
            <w:tcW w:w="1242" w:type="dxa"/>
            <w:vAlign w:val="center"/>
          </w:tcPr>
          <w:p w14:paraId="6434FB98"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5FA4D154" w14:textId="77777777" w:rsidR="00766022" w:rsidRPr="00975034" w:rsidRDefault="00766022" w:rsidP="0076662B">
            <w:pPr>
              <w:pStyle w:val="BTIn2"/>
              <w:spacing w:before="40" w:after="40"/>
              <w:ind w:left="0"/>
              <w:jc w:val="left"/>
              <w:rPr>
                <w:b/>
                <w:sz w:val="18"/>
              </w:rPr>
            </w:pPr>
            <w:r w:rsidRPr="00975034">
              <w:rPr>
                <w:b/>
                <w:sz w:val="18"/>
              </w:rPr>
              <w:t>Overall Switchboard Dimensions</w:t>
            </w:r>
          </w:p>
        </w:tc>
        <w:tc>
          <w:tcPr>
            <w:tcW w:w="987" w:type="dxa"/>
            <w:vAlign w:val="center"/>
          </w:tcPr>
          <w:p w14:paraId="50FF7EEC" w14:textId="77777777" w:rsidR="00766022" w:rsidRPr="00975034" w:rsidRDefault="00766022" w:rsidP="0076662B">
            <w:pPr>
              <w:pStyle w:val="BTIn2"/>
              <w:spacing w:before="40" w:after="40"/>
              <w:ind w:left="0"/>
              <w:jc w:val="left"/>
              <w:rPr>
                <w:sz w:val="18"/>
              </w:rPr>
            </w:pPr>
          </w:p>
        </w:tc>
        <w:tc>
          <w:tcPr>
            <w:tcW w:w="850" w:type="dxa"/>
            <w:vAlign w:val="center"/>
          </w:tcPr>
          <w:p w14:paraId="74B503CA" w14:textId="77777777" w:rsidR="00766022" w:rsidRPr="00975034" w:rsidRDefault="00766022" w:rsidP="0076662B">
            <w:pPr>
              <w:pStyle w:val="BTIn2"/>
              <w:spacing w:before="40" w:after="40"/>
              <w:ind w:left="0"/>
              <w:jc w:val="left"/>
              <w:rPr>
                <w:b/>
                <w:sz w:val="18"/>
              </w:rPr>
            </w:pPr>
          </w:p>
        </w:tc>
        <w:tc>
          <w:tcPr>
            <w:tcW w:w="851" w:type="dxa"/>
            <w:vAlign w:val="center"/>
          </w:tcPr>
          <w:p w14:paraId="5F5F5757" w14:textId="77777777" w:rsidR="00766022" w:rsidRPr="00975034" w:rsidRDefault="00766022" w:rsidP="0076662B">
            <w:pPr>
              <w:pStyle w:val="BTIn2"/>
              <w:spacing w:before="40" w:after="40"/>
              <w:ind w:left="0"/>
              <w:jc w:val="left"/>
              <w:rPr>
                <w:b/>
                <w:sz w:val="18"/>
              </w:rPr>
            </w:pPr>
          </w:p>
        </w:tc>
        <w:tc>
          <w:tcPr>
            <w:tcW w:w="3225" w:type="dxa"/>
            <w:vAlign w:val="center"/>
          </w:tcPr>
          <w:p w14:paraId="67A6814A" w14:textId="77777777" w:rsidR="00766022" w:rsidRPr="00975034" w:rsidRDefault="00766022" w:rsidP="0076662B">
            <w:pPr>
              <w:pStyle w:val="BTIn2"/>
              <w:spacing w:before="40" w:after="40"/>
              <w:ind w:left="0"/>
              <w:jc w:val="left"/>
              <w:rPr>
                <w:sz w:val="18"/>
              </w:rPr>
            </w:pPr>
            <w:r w:rsidRPr="00975034">
              <w:rPr>
                <w:sz w:val="18"/>
              </w:rPr>
              <w:t>Length (m) =</w:t>
            </w:r>
          </w:p>
        </w:tc>
      </w:tr>
      <w:tr w:rsidR="00766022" w:rsidRPr="00975034" w14:paraId="3721E3A4" w14:textId="77777777" w:rsidTr="0076662B">
        <w:trPr>
          <w:cantSplit/>
          <w:trHeight w:val="384"/>
        </w:trPr>
        <w:tc>
          <w:tcPr>
            <w:tcW w:w="1242" w:type="dxa"/>
            <w:vAlign w:val="center"/>
          </w:tcPr>
          <w:p w14:paraId="1269B63B" w14:textId="77777777" w:rsidR="00766022" w:rsidRPr="00975034" w:rsidRDefault="00766022" w:rsidP="0076662B">
            <w:pPr>
              <w:pStyle w:val="BTIn2"/>
              <w:spacing w:before="40" w:after="40"/>
              <w:ind w:left="0"/>
              <w:jc w:val="left"/>
              <w:rPr>
                <w:sz w:val="18"/>
              </w:rPr>
            </w:pPr>
          </w:p>
        </w:tc>
        <w:tc>
          <w:tcPr>
            <w:tcW w:w="2699" w:type="dxa"/>
            <w:vAlign w:val="center"/>
          </w:tcPr>
          <w:p w14:paraId="7C80AB9A" w14:textId="77777777" w:rsidR="00766022" w:rsidRPr="00975034" w:rsidRDefault="00766022" w:rsidP="0076662B">
            <w:pPr>
              <w:pStyle w:val="BTIn2"/>
              <w:spacing w:before="40" w:after="40"/>
              <w:ind w:left="0"/>
              <w:jc w:val="left"/>
              <w:rPr>
                <w:sz w:val="18"/>
              </w:rPr>
            </w:pPr>
          </w:p>
        </w:tc>
        <w:tc>
          <w:tcPr>
            <w:tcW w:w="987" w:type="dxa"/>
            <w:vAlign w:val="center"/>
          </w:tcPr>
          <w:p w14:paraId="6F443FA8" w14:textId="77777777" w:rsidR="00766022" w:rsidRPr="00975034" w:rsidRDefault="00766022" w:rsidP="0076662B">
            <w:pPr>
              <w:pStyle w:val="BTIn2"/>
              <w:spacing w:before="40" w:after="40"/>
              <w:ind w:left="0"/>
              <w:jc w:val="left"/>
              <w:rPr>
                <w:sz w:val="18"/>
              </w:rPr>
            </w:pPr>
          </w:p>
        </w:tc>
        <w:tc>
          <w:tcPr>
            <w:tcW w:w="850" w:type="dxa"/>
            <w:vAlign w:val="center"/>
          </w:tcPr>
          <w:p w14:paraId="284B1508" w14:textId="77777777" w:rsidR="00766022" w:rsidRPr="00975034" w:rsidRDefault="00766022" w:rsidP="0076662B">
            <w:pPr>
              <w:pStyle w:val="BTIn2"/>
              <w:spacing w:before="40" w:after="40"/>
              <w:ind w:left="0"/>
              <w:jc w:val="left"/>
              <w:rPr>
                <w:b/>
                <w:sz w:val="18"/>
              </w:rPr>
            </w:pPr>
          </w:p>
        </w:tc>
        <w:tc>
          <w:tcPr>
            <w:tcW w:w="851" w:type="dxa"/>
            <w:vAlign w:val="center"/>
          </w:tcPr>
          <w:p w14:paraId="63729744" w14:textId="77777777" w:rsidR="00766022" w:rsidRPr="00975034" w:rsidRDefault="00766022" w:rsidP="0076662B">
            <w:pPr>
              <w:pStyle w:val="BTIn2"/>
              <w:spacing w:before="40" w:after="40"/>
              <w:ind w:left="0"/>
              <w:jc w:val="left"/>
              <w:rPr>
                <w:b/>
                <w:sz w:val="18"/>
              </w:rPr>
            </w:pPr>
          </w:p>
        </w:tc>
        <w:tc>
          <w:tcPr>
            <w:tcW w:w="3225" w:type="dxa"/>
            <w:vAlign w:val="center"/>
          </w:tcPr>
          <w:p w14:paraId="3E21F0DB" w14:textId="77777777" w:rsidR="00766022" w:rsidRPr="00975034" w:rsidRDefault="00766022" w:rsidP="0076662B">
            <w:pPr>
              <w:pStyle w:val="BTIn2"/>
              <w:spacing w:before="40" w:after="40"/>
              <w:ind w:left="0"/>
              <w:jc w:val="left"/>
              <w:rPr>
                <w:sz w:val="18"/>
              </w:rPr>
            </w:pPr>
            <w:r w:rsidRPr="00975034">
              <w:rPr>
                <w:sz w:val="18"/>
              </w:rPr>
              <w:t>Width (m) =</w:t>
            </w:r>
          </w:p>
        </w:tc>
      </w:tr>
      <w:tr w:rsidR="00766022" w:rsidRPr="00975034" w14:paraId="1C27F451" w14:textId="77777777" w:rsidTr="0076662B">
        <w:trPr>
          <w:cantSplit/>
          <w:trHeight w:val="384"/>
        </w:trPr>
        <w:tc>
          <w:tcPr>
            <w:tcW w:w="1242" w:type="dxa"/>
            <w:vAlign w:val="center"/>
          </w:tcPr>
          <w:p w14:paraId="2A26DB81"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2699" w:type="dxa"/>
            <w:vAlign w:val="center"/>
          </w:tcPr>
          <w:p w14:paraId="2FBF9DEF" w14:textId="77777777" w:rsidR="00766022" w:rsidRPr="00975034" w:rsidRDefault="00766022" w:rsidP="0076662B">
            <w:pPr>
              <w:pStyle w:val="BTIn2"/>
              <w:spacing w:before="40" w:after="40"/>
              <w:ind w:left="0"/>
              <w:jc w:val="left"/>
              <w:rPr>
                <w:sz w:val="18"/>
              </w:rPr>
            </w:pPr>
            <w:r w:rsidRPr="00975034">
              <w:rPr>
                <w:sz w:val="18"/>
              </w:rPr>
              <w:t xml:space="preserve"> </w:t>
            </w:r>
          </w:p>
        </w:tc>
        <w:tc>
          <w:tcPr>
            <w:tcW w:w="987" w:type="dxa"/>
            <w:vAlign w:val="center"/>
          </w:tcPr>
          <w:p w14:paraId="651AAAE5" w14:textId="77777777" w:rsidR="00766022" w:rsidRPr="00975034" w:rsidRDefault="00766022" w:rsidP="0076662B">
            <w:pPr>
              <w:pStyle w:val="BTIn2"/>
              <w:spacing w:before="40" w:after="40"/>
              <w:ind w:left="0"/>
              <w:jc w:val="left"/>
              <w:rPr>
                <w:sz w:val="18"/>
              </w:rPr>
            </w:pPr>
          </w:p>
        </w:tc>
        <w:tc>
          <w:tcPr>
            <w:tcW w:w="850" w:type="dxa"/>
            <w:vAlign w:val="center"/>
          </w:tcPr>
          <w:p w14:paraId="4B1B018F" w14:textId="77777777" w:rsidR="00766022" w:rsidRPr="00975034" w:rsidRDefault="00766022" w:rsidP="0076662B">
            <w:pPr>
              <w:pStyle w:val="BTIn2"/>
              <w:spacing w:before="40" w:after="40"/>
              <w:ind w:left="0"/>
              <w:jc w:val="left"/>
              <w:rPr>
                <w:sz w:val="18"/>
              </w:rPr>
            </w:pPr>
          </w:p>
        </w:tc>
        <w:tc>
          <w:tcPr>
            <w:tcW w:w="851" w:type="dxa"/>
            <w:vAlign w:val="center"/>
          </w:tcPr>
          <w:p w14:paraId="6617BA24" w14:textId="77777777" w:rsidR="00766022" w:rsidRPr="00975034" w:rsidRDefault="00766022" w:rsidP="0076662B">
            <w:pPr>
              <w:pStyle w:val="BTIn2"/>
              <w:spacing w:before="40" w:after="40"/>
              <w:ind w:left="0"/>
              <w:jc w:val="left"/>
              <w:rPr>
                <w:sz w:val="18"/>
              </w:rPr>
            </w:pPr>
          </w:p>
        </w:tc>
        <w:tc>
          <w:tcPr>
            <w:tcW w:w="3225" w:type="dxa"/>
            <w:vAlign w:val="center"/>
          </w:tcPr>
          <w:p w14:paraId="374CE633" w14:textId="77777777" w:rsidR="00766022" w:rsidRPr="00975034" w:rsidRDefault="00766022" w:rsidP="0076662B">
            <w:pPr>
              <w:pStyle w:val="BTIn2"/>
              <w:spacing w:before="40" w:after="40"/>
              <w:ind w:left="0"/>
              <w:jc w:val="left"/>
              <w:rPr>
                <w:sz w:val="18"/>
              </w:rPr>
            </w:pPr>
            <w:r w:rsidRPr="00975034">
              <w:rPr>
                <w:sz w:val="18"/>
              </w:rPr>
              <w:t>Height (m) =</w:t>
            </w:r>
          </w:p>
        </w:tc>
      </w:tr>
      <w:tr w:rsidR="00766022" w:rsidRPr="00975034" w14:paraId="23653EAC" w14:textId="77777777" w:rsidTr="0076662B">
        <w:trPr>
          <w:cantSplit/>
          <w:trHeight w:val="384"/>
        </w:trPr>
        <w:tc>
          <w:tcPr>
            <w:tcW w:w="1242" w:type="dxa"/>
            <w:vAlign w:val="center"/>
          </w:tcPr>
          <w:p w14:paraId="43D48D55" w14:textId="77777777" w:rsidR="00766022" w:rsidRPr="00975034" w:rsidRDefault="00766022" w:rsidP="0076662B">
            <w:pPr>
              <w:pStyle w:val="BTIn2"/>
              <w:spacing w:before="40" w:after="40"/>
              <w:ind w:left="0"/>
              <w:jc w:val="left"/>
              <w:rPr>
                <w:b/>
                <w:sz w:val="18"/>
              </w:rPr>
            </w:pPr>
            <w:r w:rsidRPr="00975034">
              <w:rPr>
                <w:b/>
                <w:sz w:val="18"/>
              </w:rPr>
              <w:t xml:space="preserve"> </w:t>
            </w:r>
          </w:p>
        </w:tc>
        <w:tc>
          <w:tcPr>
            <w:tcW w:w="2699" w:type="dxa"/>
            <w:vAlign w:val="center"/>
          </w:tcPr>
          <w:p w14:paraId="4C3EE1C6" w14:textId="77777777" w:rsidR="00766022" w:rsidRPr="00975034" w:rsidRDefault="00766022" w:rsidP="0076662B">
            <w:pPr>
              <w:pStyle w:val="BTIn2"/>
              <w:spacing w:before="40" w:after="40"/>
              <w:ind w:left="0"/>
              <w:jc w:val="left"/>
              <w:rPr>
                <w:b/>
                <w:sz w:val="18"/>
              </w:rPr>
            </w:pPr>
            <w:r w:rsidRPr="00975034">
              <w:rPr>
                <w:b/>
                <w:sz w:val="18"/>
              </w:rPr>
              <w:t xml:space="preserve"> </w:t>
            </w:r>
          </w:p>
        </w:tc>
        <w:tc>
          <w:tcPr>
            <w:tcW w:w="987" w:type="dxa"/>
            <w:vAlign w:val="center"/>
          </w:tcPr>
          <w:p w14:paraId="2368585A" w14:textId="77777777" w:rsidR="00766022" w:rsidRPr="00975034" w:rsidRDefault="00766022" w:rsidP="0076662B">
            <w:pPr>
              <w:pStyle w:val="BTIn2"/>
              <w:spacing w:before="40" w:after="40"/>
              <w:ind w:left="0"/>
              <w:jc w:val="left"/>
              <w:rPr>
                <w:sz w:val="18"/>
              </w:rPr>
            </w:pPr>
          </w:p>
        </w:tc>
        <w:tc>
          <w:tcPr>
            <w:tcW w:w="850" w:type="dxa"/>
            <w:vAlign w:val="center"/>
          </w:tcPr>
          <w:p w14:paraId="75122BFD" w14:textId="77777777" w:rsidR="00766022" w:rsidRPr="00975034" w:rsidRDefault="00766022" w:rsidP="0076662B">
            <w:pPr>
              <w:pStyle w:val="BTIn2"/>
              <w:spacing w:before="40" w:after="40"/>
              <w:ind w:left="0"/>
              <w:jc w:val="left"/>
              <w:rPr>
                <w:b/>
                <w:sz w:val="18"/>
              </w:rPr>
            </w:pPr>
          </w:p>
        </w:tc>
        <w:tc>
          <w:tcPr>
            <w:tcW w:w="851" w:type="dxa"/>
            <w:vAlign w:val="center"/>
          </w:tcPr>
          <w:p w14:paraId="552E8B0F" w14:textId="77777777" w:rsidR="00766022" w:rsidRPr="00975034" w:rsidRDefault="00766022" w:rsidP="0076662B">
            <w:pPr>
              <w:pStyle w:val="BTIn2"/>
              <w:spacing w:before="40" w:after="40"/>
              <w:ind w:left="0"/>
              <w:jc w:val="left"/>
              <w:rPr>
                <w:b/>
                <w:sz w:val="18"/>
              </w:rPr>
            </w:pPr>
          </w:p>
        </w:tc>
        <w:tc>
          <w:tcPr>
            <w:tcW w:w="3225" w:type="dxa"/>
            <w:vAlign w:val="center"/>
          </w:tcPr>
          <w:p w14:paraId="7599ABEB" w14:textId="77777777" w:rsidR="00766022" w:rsidRPr="00975034" w:rsidRDefault="00766022" w:rsidP="0076662B">
            <w:pPr>
              <w:pStyle w:val="BTIn2"/>
              <w:spacing w:before="40" w:after="40"/>
              <w:ind w:left="0"/>
              <w:jc w:val="left"/>
              <w:rPr>
                <w:sz w:val="18"/>
              </w:rPr>
            </w:pPr>
            <w:r w:rsidRPr="00975034">
              <w:rPr>
                <w:sz w:val="18"/>
              </w:rPr>
              <w:t>Weight (kg) =</w:t>
            </w:r>
          </w:p>
        </w:tc>
      </w:tr>
    </w:tbl>
    <w:p w14:paraId="7E3F1A2B" w14:textId="77777777" w:rsidR="00EA2903" w:rsidRPr="00975034" w:rsidRDefault="00EA2903">
      <w:pPr>
        <w:pStyle w:val="Tables"/>
        <w:rPr>
          <w:rFonts w:ascii="Times New Roman" w:hAnsi="Times New Roman"/>
        </w:rPr>
      </w:pPr>
    </w:p>
    <w:p w14:paraId="55DBD3F0" w14:textId="77777777" w:rsidR="00EA2903" w:rsidRPr="00975034" w:rsidRDefault="00EA2903">
      <w:pPr>
        <w:pStyle w:val="Tables"/>
        <w:rPr>
          <w:rFonts w:ascii="Times New Roman" w:hAnsi="Times New Roman"/>
        </w:rPr>
      </w:pPr>
    </w:p>
    <w:p w14:paraId="6D5E82D0" w14:textId="77777777" w:rsidR="00EA2903" w:rsidRPr="00975034" w:rsidRDefault="00EA2903">
      <w:pPr>
        <w:pStyle w:val="Tables"/>
        <w:rPr>
          <w:rFonts w:ascii="Times New Roman" w:hAnsi="Times New Roman"/>
        </w:rPr>
      </w:pPr>
    </w:p>
    <w:p w14:paraId="5DCD6397" w14:textId="77777777" w:rsidR="00EA2903" w:rsidRPr="00975034" w:rsidRDefault="00EA2903">
      <w:pPr>
        <w:pStyle w:val="Tables"/>
        <w:rPr>
          <w:rFonts w:ascii="Times New Roman" w:hAnsi="Times New Roman"/>
        </w:rPr>
      </w:pPr>
    </w:p>
    <w:p w14:paraId="2B7285C7" w14:textId="77777777" w:rsidR="00EA2903" w:rsidRDefault="00EA2903">
      <w:pPr>
        <w:pStyle w:val="Tables"/>
        <w:rPr>
          <w:rStyle w:val="Bibliography1"/>
          <w:rFonts w:ascii="Times New Roman" w:hAnsi="Times New Roman"/>
        </w:rPr>
      </w:pPr>
    </w:p>
    <w:p w14:paraId="6382E8AD" w14:textId="77777777" w:rsidR="00BE7C01" w:rsidRDefault="00BE7C01">
      <w:pPr>
        <w:pStyle w:val="Tables"/>
        <w:rPr>
          <w:rStyle w:val="Bibliography1"/>
          <w:rFonts w:ascii="Times New Roman" w:hAnsi="Times New Roman"/>
        </w:rPr>
      </w:pPr>
    </w:p>
    <w:p w14:paraId="30251655" w14:textId="77777777" w:rsidR="00BE7C01" w:rsidRDefault="00BE7C01">
      <w:pPr>
        <w:pStyle w:val="Tables"/>
        <w:rPr>
          <w:rStyle w:val="Bibliography1"/>
          <w:rFonts w:ascii="Times New Roman" w:hAnsi="Times New Roman"/>
        </w:rPr>
      </w:pPr>
    </w:p>
    <w:p w14:paraId="19D67A6C" w14:textId="77777777" w:rsidR="00BE7C01" w:rsidRDefault="00BE7C01">
      <w:pPr>
        <w:pStyle w:val="Tables"/>
        <w:rPr>
          <w:rStyle w:val="Bibliography1"/>
          <w:rFonts w:ascii="Times New Roman" w:hAnsi="Times New Roman"/>
        </w:rPr>
      </w:pPr>
    </w:p>
    <w:p w14:paraId="542335E8" w14:textId="77777777" w:rsidR="00BE7C01" w:rsidRDefault="00BE7C01">
      <w:pPr>
        <w:pStyle w:val="Tables"/>
        <w:rPr>
          <w:rStyle w:val="Bibliography1"/>
          <w:rFonts w:ascii="Times New Roman" w:hAnsi="Times New Roman"/>
        </w:rPr>
      </w:pPr>
    </w:p>
    <w:p w14:paraId="65D7F9B8" w14:textId="77777777" w:rsidR="00BE7C01" w:rsidRDefault="00BE7C01">
      <w:pPr>
        <w:pStyle w:val="Tables"/>
        <w:rPr>
          <w:rStyle w:val="Bibliography1"/>
          <w:rFonts w:ascii="Times New Roman" w:hAnsi="Times New Roman"/>
        </w:rPr>
      </w:pPr>
    </w:p>
    <w:p w14:paraId="2993EC06" w14:textId="77777777" w:rsidR="00BE7C01" w:rsidRDefault="00BE7C01">
      <w:pPr>
        <w:pStyle w:val="Tables"/>
        <w:rPr>
          <w:rStyle w:val="Bibliography1"/>
          <w:rFonts w:ascii="Times New Roman" w:hAnsi="Times New Roman"/>
        </w:rPr>
      </w:pPr>
    </w:p>
    <w:p w14:paraId="2AD27667" w14:textId="77777777" w:rsidR="00BE7C01" w:rsidRDefault="00BE7C01">
      <w:pPr>
        <w:pStyle w:val="Tables"/>
        <w:rPr>
          <w:rStyle w:val="Bibliography1"/>
          <w:rFonts w:ascii="Times New Roman" w:hAnsi="Times New Roman"/>
        </w:rPr>
      </w:pPr>
    </w:p>
    <w:p w14:paraId="67150730" w14:textId="77777777" w:rsidR="00BE7C01" w:rsidRDefault="00BE7C01">
      <w:pPr>
        <w:pStyle w:val="Tables"/>
        <w:rPr>
          <w:rStyle w:val="Bibliography1"/>
          <w:rFonts w:ascii="Times New Roman" w:hAnsi="Times New Roman"/>
        </w:rPr>
      </w:pPr>
    </w:p>
    <w:p w14:paraId="2CC19800" w14:textId="77777777" w:rsidR="00BE7C01" w:rsidRDefault="00BE7C01">
      <w:pPr>
        <w:pStyle w:val="Tables"/>
        <w:rPr>
          <w:rStyle w:val="Bibliography1"/>
          <w:rFonts w:ascii="Times New Roman" w:hAnsi="Times New Roman"/>
        </w:rPr>
      </w:pPr>
    </w:p>
    <w:p w14:paraId="19F1107E" w14:textId="77777777" w:rsidR="00BE7C01" w:rsidRDefault="00BE7C01">
      <w:pPr>
        <w:pStyle w:val="Tables"/>
        <w:rPr>
          <w:rStyle w:val="Bibliography1"/>
          <w:rFonts w:ascii="Times New Roman" w:hAnsi="Times New Roman"/>
        </w:rPr>
      </w:pPr>
    </w:p>
    <w:p w14:paraId="5012791B" w14:textId="77777777" w:rsidR="00BE7C01" w:rsidRPr="00975034" w:rsidRDefault="00BE7C01">
      <w:pPr>
        <w:pStyle w:val="Tables"/>
        <w:rPr>
          <w:rStyle w:val="Bibliography1"/>
          <w:rFonts w:ascii="Times New Roman" w:hAnsi="Times New Roman"/>
        </w:rPr>
      </w:pPr>
    </w:p>
    <w:p w14:paraId="6FBCD7A6" w14:textId="77777777" w:rsidR="00EA2903" w:rsidRPr="00975034" w:rsidRDefault="00EA2903">
      <w:pPr>
        <w:pStyle w:val="Tables"/>
        <w:rPr>
          <w:rStyle w:val="Bibliography1"/>
          <w:rFonts w:ascii="Times New Roman" w:hAnsi="Times New Roman"/>
        </w:rPr>
      </w:pPr>
    </w:p>
    <w:p w14:paraId="3AA9E926" w14:textId="77777777" w:rsidR="00EA2903" w:rsidRPr="00975034" w:rsidRDefault="00EA2903">
      <w:pPr>
        <w:pStyle w:val="Tables"/>
        <w:rPr>
          <w:rStyle w:val="Bibliography1"/>
          <w:rFonts w:ascii="Times New Roman" w:hAnsi="Times New Roman"/>
        </w:rPr>
      </w:pPr>
    </w:p>
    <w:p w14:paraId="23623BBC" w14:textId="77777777" w:rsidR="00EA2903" w:rsidRPr="00975034" w:rsidRDefault="00EA2903">
      <w:pPr>
        <w:pStyle w:val="Tables"/>
        <w:rPr>
          <w:rStyle w:val="Bibliography1"/>
          <w:rFonts w:ascii="Times New Roman" w:hAnsi="Times New Roman"/>
        </w:rPr>
      </w:pPr>
    </w:p>
    <w:p w14:paraId="0A9A687A" w14:textId="77777777" w:rsidR="00EA2903" w:rsidRDefault="00EA2903">
      <w:pPr>
        <w:pStyle w:val="Tables"/>
        <w:rPr>
          <w:rStyle w:val="Bibliography1"/>
          <w:rFonts w:ascii="Times New Roman" w:hAnsi="Times New Roman"/>
        </w:rPr>
      </w:pPr>
      <w:r w:rsidRPr="00975034">
        <w:rPr>
          <w:rStyle w:val="Bibliography1"/>
          <w:rFonts w:ascii="Times New Roman" w:hAnsi="Times New Roman"/>
        </w:rPr>
        <w:t>END OF DOCUMENT</w:t>
      </w:r>
    </w:p>
    <w:sectPr w:rsidR="00EA2903" w:rsidSect="00F04F54">
      <w:headerReference w:type="even" r:id="rId9"/>
      <w:headerReference w:type="default" r:id="rId10"/>
      <w:footerReference w:type="default" r:id="rId11"/>
      <w:endnotePr>
        <w:numFmt w:val="decimal"/>
      </w:endnotePr>
      <w:type w:val="oddPage"/>
      <w:pgSz w:w="11907" w:h="16840" w:code="9"/>
      <w:pgMar w:top="871" w:right="851" w:bottom="1134" w:left="851" w:header="426" w:footer="13" w:gutter="0"/>
      <w:pgNumType w:start="1"/>
      <w:cols w:space="720"/>
      <w:noEndnote/>
      <w:titlePg/>
      <w:sectPrChange w:id="391" w:author="Claire Willcocks" w:date="2022-05-02T12:42:00Z">
        <w:sectPr w:rsidR="00EA2903" w:rsidSect="00F04F54">
          <w:pgMar w:top="1134" w:right="851" w:bottom="1134" w:left="851" w:header="567" w:footer="567"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653E" w14:textId="77777777" w:rsidR="00F96AA5" w:rsidRDefault="00F96AA5">
      <w:pPr>
        <w:spacing w:line="20" w:lineRule="exact"/>
      </w:pPr>
    </w:p>
    <w:p w14:paraId="686ED06A" w14:textId="77777777" w:rsidR="00F96AA5" w:rsidRDefault="00F96AA5"/>
    <w:p w14:paraId="7E3E6AFD" w14:textId="77777777" w:rsidR="00F96AA5" w:rsidRDefault="00F96AA5"/>
    <w:p w14:paraId="3B9B6F1C" w14:textId="77777777" w:rsidR="00F96AA5" w:rsidRDefault="00F96AA5" w:rsidP="00E96256"/>
    <w:p w14:paraId="5502611C" w14:textId="77777777" w:rsidR="00F96AA5" w:rsidRDefault="00F96AA5" w:rsidP="00766022"/>
    <w:p w14:paraId="57544424" w14:textId="77777777" w:rsidR="00F96AA5" w:rsidRDefault="00F96AA5" w:rsidP="00766022"/>
    <w:p w14:paraId="56C6F22B" w14:textId="77777777" w:rsidR="00F96AA5" w:rsidRDefault="00F96AA5" w:rsidP="00766022"/>
    <w:p w14:paraId="29453457" w14:textId="77777777" w:rsidR="00F96AA5" w:rsidRDefault="00F96AA5" w:rsidP="00766022"/>
    <w:p w14:paraId="5EF5A37A" w14:textId="77777777" w:rsidR="00F96AA5" w:rsidRDefault="00F96AA5" w:rsidP="00766022"/>
    <w:p w14:paraId="108D702A" w14:textId="77777777" w:rsidR="00F96AA5" w:rsidRDefault="00F96AA5"/>
    <w:p w14:paraId="1D14C3DE" w14:textId="77777777" w:rsidR="00F96AA5" w:rsidRDefault="00F96AA5" w:rsidP="00650A9E"/>
    <w:p w14:paraId="40AACF80" w14:textId="77777777" w:rsidR="00F96AA5" w:rsidRDefault="00F96AA5" w:rsidP="00BE7C01"/>
    <w:p w14:paraId="73E72FA6" w14:textId="77777777" w:rsidR="00F96AA5" w:rsidRDefault="00F96AA5" w:rsidP="00BE7C01"/>
    <w:p w14:paraId="071BDE75" w14:textId="77777777" w:rsidR="00F96AA5" w:rsidRDefault="00F96AA5" w:rsidP="00D42750"/>
    <w:p w14:paraId="5331D863" w14:textId="77777777" w:rsidR="00F96AA5" w:rsidRDefault="00F96AA5" w:rsidP="00D42750"/>
    <w:p w14:paraId="3A473C69" w14:textId="77777777" w:rsidR="00F96AA5" w:rsidRDefault="00F96AA5" w:rsidP="00D42750"/>
    <w:p w14:paraId="59E557F1" w14:textId="77777777" w:rsidR="00F96AA5" w:rsidRDefault="00F96AA5" w:rsidP="00583A1B"/>
    <w:p w14:paraId="4E6BA38C" w14:textId="77777777" w:rsidR="00F96AA5" w:rsidRDefault="00F96AA5" w:rsidP="00583A1B"/>
    <w:p w14:paraId="126E1A63" w14:textId="77777777" w:rsidR="00F96AA5" w:rsidRDefault="00F96AA5" w:rsidP="00583A1B"/>
    <w:p w14:paraId="24F70A5A" w14:textId="77777777" w:rsidR="00F96AA5" w:rsidRDefault="00F96AA5" w:rsidP="00583A1B"/>
    <w:p w14:paraId="3454F5FD" w14:textId="77777777" w:rsidR="00F96AA5" w:rsidRDefault="00F96AA5" w:rsidP="00583A1B"/>
    <w:p w14:paraId="3A6DB5D7" w14:textId="77777777" w:rsidR="00F96AA5" w:rsidRDefault="00F96AA5"/>
    <w:p w14:paraId="1DE5C529" w14:textId="77777777" w:rsidR="00F96AA5" w:rsidRDefault="00F96AA5" w:rsidP="00307ADB"/>
    <w:p w14:paraId="12C97763" w14:textId="77777777" w:rsidR="00F96AA5" w:rsidRDefault="00F96AA5" w:rsidP="00307ADB"/>
    <w:p w14:paraId="55F5BB00" w14:textId="77777777" w:rsidR="00F96AA5" w:rsidRDefault="00F96AA5" w:rsidP="00307ADB"/>
    <w:p w14:paraId="4F13C504" w14:textId="77777777" w:rsidR="00F96AA5" w:rsidRDefault="00F96AA5" w:rsidP="00307ADB"/>
    <w:p w14:paraId="447A185F" w14:textId="77777777" w:rsidR="00F96AA5" w:rsidRDefault="00F96AA5" w:rsidP="00FF54D4"/>
    <w:p w14:paraId="1B05E043" w14:textId="77777777" w:rsidR="00F96AA5" w:rsidRDefault="00F96AA5" w:rsidP="00FF54D4"/>
    <w:p w14:paraId="4B792575" w14:textId="77777777" w:rsidR="00F96AA5" w:rsidRDefault="00F96AA5"/>
    <w:p w14:paraId="019EDF69" w14:textId="77777777" w:rsidR="00F96AA5" w:rsidRDefault="00F96AA5" w:rsidP="007C0365"/>
    <w:p w14:paraId="46ED73D2" w14:textId="77777777" w:rsidR="00F96AA5" w:rsidRDefault="00F96AA5"/>
    <w:p w14:paraId="1E810D5E" w14:textId="77777777" w:rsidR="00F96AA5" w:rsidRDefault="00F96AA5"/>
    <w:p w14:paraId="57EA986D" w14:textId="77777777" w:rsidR="00F96AA5" w:rsidRDefault="00F96AA5"/>
    <w:p w14:paraId="5DE68029" w14:textId="77777777" w:rsidR="00F96AA5" w:rsidRDefault="00F96AA5" w:rsidP="00D412BB"/>
  </w:endnote>
  <w:endnote w:type="continuationSeparator" w:id="0">
    <w:p w14:paraId="2D6DF3BB" w14:textId="77777777" w:rsidR="00F96AA5" w:rsidRDefault="00F96AA5">
      <w:r>
        <w:t xml:space="preserve"> </w:t>
      </w:r>
    </w:p>
    <w:p w14:paraId="6E2C23C6" w14:textId="77777777" w:rsidR="00F96AA5" w:rsidRDefault="00F96AA5"/>
    <w:p w14:paraId="2E6550C7" w14:textId="77777777" w:rsidR="00F96AA5" w:rsidRDefault="00F96AA5"/>
    <w:p w14:paraId="7FD8A0DB" w14:textId="77777777" w:rsidR="00F96AA5" w:rsidRDefault="00F96AA5" w:rsidP="00E96256"/>
    <w:p w14:paraId="349FE519" w14:textId="77777777" w:rsidR="00F96AA5" w:rsidRDefault="00F96AA5" w:rsidP="00766022"/>
    <w:p w14:paraId="7524CD84" w14:textId="77777777" w:rsidR="00F96AA5" w:rsidRDefault="00F96AA5" w:rsidP="00766022"/>
    <w:p w14:paraId="1FED2E33" w14:textId="77777777" w:rsidR="00F96AA5" w:rsidRDefault="00F96AA5" w:rsidP="00766022"/>
    <w:p w14:paraId="69122E12" w14:textId="77777777" w:rsidR="00F96AA5" w:rsidRDefault="00F96AA5" w:rsidP="00766022"/>
    <w:p w14:paraId="797E56AE" w14:textId="77777777" w:rsidR="00F96AA5" w:rsidRDefault="00F96AA5" w:rsidP="00766022"/>
    <w:p w14:paraId="7ED051DC" w14:textId="77777777" w:rsidR="00F96AA5" w:rsidRDefault="00F96AA5"/>
    <w:p w14:paraId="18E1607B" w14:textId="77777777" w:rsidR="00F96AA5" w:rsidRDefault="00F96AA5" w:rsidP="00650A9E"/>
    <w:p w14:paraId="193F1665" w14:textId="77777777" w:rsidR="00F96AA5" w:rsidRDefault="00F96AA5" w:rsidP="00BE7C01"/>
    <w:p w14:paraId="244ACDA7" w14:textId="77777777" w:rsidR="00F96AA5" w:rsidRDefault="00F96AA5" w:rsidP="00BE7C01"/>
    <w:p w14:paraId="64C0328B" w14:textId="77777777" w:rsidR="00F96AA5" w:rsidRDefault="00F96AA5" w:rsidP="00D42750"/>
    <w:p w14:paraId="3C5FE526" w14:textId="77777777" w:rsidR="00F96AA5" w:rsidRDefault="00F96AA5" w:rsidP="00D42750"/>
    <w:p w14:paraId="45E6B6CD" w14:textId="77777777" w:rsidR="00F96AA5" w:rsidRDefault="00F96AA5" w:rsidP="00D42750"/>
    <w:p w14:paraId="3EFFA1B3" w14:textId="77777777" w:rsidR="00F96AA5" w:rsidRDefault="00F96AA5" w:rsidP="00583A1B"/>
    <w:p w14:paraId="6FEB37F3" w14:textId="77777777" w:rsidR="00F96AA5" w:rsidRDefault="00F96AA5" w:rsidP="00583A1B"/>
    <w:p w14:paraId="2DCE6302" w14:textId="77777777" w:rsidR="00F96AA5" w:rsidRDefault="00F96AA5" w:rsidP="00583A1B"/>
    <w:p w14:paraId="61B915C5" w14:textId="77777777" w:rsidR="00F96AA5" w:rsidRDefault="00F96AA5" w:rsidP="00583A1B"/>
    <w:p w14:paraId="148522CD" w14:textId="77777777" w:rsidR="00F96AA5" w:rsidRDefault="00F96AA5" w:rsidP="00583A1B"/>
    <w:p w14:paraId="5294CC17" w14:textId="77777777" w:rsidR="00F96AA5" w:rsidRDefault="00F96AA5"/>
    <w:p w14:paraId="31668258" w14:textId="77777777" w:rsidR="00F96AA5" w:rsidRDefault="00F96AA5" w:rsidP="00307ADB"/>
    <w:p w14:paraId="44A34AB4" w14:textId="77777777" w:rsidR="00F96AA5" w:rsidRDefault="00F96AA5" w:rsidP="00307ADB"/>
    <w:p w14:paraId="4775A1F9" w14:textId="77777777" w:rsidR="00F96AA5" w:rsidRDefault="00F96AA5" w:rsidP="00307ADB"/>
    <w:p w14:paraId="06D3AB59" w14:textId="77777777" w:rsidR="00F96AA5" w:rsidRDefault="00F96AA5" w:rsidP="00307ADB"/>
    <w:p w14:paraId="0161194D" w14:textId="77777777" w:rsidR="00F96AA5" w:rsidRDefault="00F96AA5" w:rsidP="00FF54D4"/>
    <w:p w14:paraId="051459A5" w14:textId="77777777" w:rsidR="00F96AA5" w:rsidRDefault="00F96AA5" w:rsidP="00FF54D4"/>
    <w:p w14:paraId="78BFCB08" w14:textId="77777777" w:rsidR="00F96AA5" w:rsidRDefault="00F96AA5"/>
    <w:p w14:paraId="70DCF12A" w14:textId="77777777" w:rsidR="00F96AA5" w:rsidRDefault="00F96AA5" w:rsidP="007C0365"/>
    <w:p w14:paraId="671CD191" w14:textId="77777777" w:rsidR="00F96AA5" w:rsidRDefault="00F96AA5"/>
    <w:p w14:paraId="57A08483" w14:textId="77777777" w:rsidR="00F96AA5" w:rsidRDefault="00F96AA5"/>
    <w:p w14:paraId="44087174" w14:textId="77777777" w:rsidR="00F96AA5" w:rsidRDefault="00F96AA5"/>
    <w:p w14:paraId="12F53D25" w14:textId="77777777" w:rsidR="00F96AA5" w:rsidRDefault="00F96AA5" w:rsidP="00D412BB"/>
  </w:endnote>
  <w:endnote w:type="continuationNotice" w:id="1">
    <w:p w14:paraId="1A1BCE3A" w14:textId="77777777" w:rsidR="00F96AA5" w:rsidRDefault="00F96AA5">
      <w:r>
        <w:t xml:space="preserve"> </w:t>
      </w:r>
    </w:p>
    <w:p w14:paraId="37C34077" w14:textId="77777777" w:rsidR="00F96AA5" w:rsidRDefault="00F96AA5"/>
    <w:p w14:paraId="588CF450" w14:textId="77777777" w:rsidR="00F96AA5" w:rsidRDefault="00F96AA5"/>
    <w:p w14:paraId="32858E29" w14:textId="77777777" w:rsidR="00F96AA5" w:rsidRDefault="00F96AA5" w:rsidP="00E96256"/>
    <w:p w14:paraId="48AB805A" w14:textId="77777777" w:rsidR="00F96AA5" w:rsidRDefault="00F96AA5" w:rsidP="00766022"/>
    <w:p w14:paraId="7667E524" w14:textId="77777777" w:rsidR="00F96AA5" w:rsidRDefault="00F96AA5" w:rsidP="00766022"/>
    <w:p w14:paraId="0ACE9E3A" w14:textId="77777777" w:rsidR="00F96AA5" w:rsidRDefault="00F96AA5" w:rsidP="00766022"/>
    <w:p w14:paraId="3398CC32" w14:textId="77777777" w:rsidR="00F96AA5" w:rsidRDefault="00F96AA5" w:rsidP="00766022"/>
    <w:p w14:paraId="07DE6BB1" w14:textId="77777777" w:rsidR="00F96AA5" w:rsidRDefault="00F96AA5" w:rsidP="00766022"/>
    <w:p w14:paraId="7AD60A63" w14:textId="77777777" w:rsidR="00F96AA5" w:rsidRDefault="00F96AA5"/>
    <w:p w14:paraId="005974CD" w14:textId="77777777" w:rsidR="00F96AA5" w:rsidRDefault="00F96AA5" w:rsidP="00650A9E"/>
    <w:p w14:paraId="02E28144" w14:textId="77777777" w:rsidR="00F96AA5" w:rsidRDefault="00F96AA5" w:rsidP="00BE7C01"/>
    <w:p w14:paraId="4685C84C" w14:textId="77777777" w:rsidR="00F96AA5" w:rsidRDefault="00F96AA5" w:rsidP="00BE7C01"/>
    <w:p w14:paraId="1561F579" w14:textId="77777777" w:rsidR="00F96AA5" w:rsidRDefault="00F96AA5" w:rsidP="00D42750"/>
    <w:p w14:paraId="6A12EFC2" w14:textId="77777777" w:rsidR="00F96AA5" w:rsidRDefault="00F96AA5" w:rsidP="00D42750"/>
    <w:p w14:paraId="7384C648" w14:textId="77777777" w:rsidR="00F96AA5" w:rsidRDefault="00F96AA5" w:rsidP="00D42750"/>
    <w:p w14:paraId="47B7AC12" w14:textId="77777777" w:rsidR="00F96AA5" w:rsidRDefault="00F96AA5" w:rsidP="00583A1B"/>
    <w:p w14:paraId="6C510860" w14:textId="77777777" w:rsidR="00F96AA5" w:rsidRDefault="00F96AA5" w:rsidP="00583A1B"/>
    <w:p w14:paraId="7BBB42E8" w14:textId="77777777" w:rsidR="00F96AA5" w:rsidRDefault="00F96AA5" w:rsidP="00583A1B"/>
    <w:p w14:paraId="5A02BE2F" w14:textId="77777777" w:rsidR="00F96AA5" w:rsidRDefault="00F96AA5" w:rsidP="00583A1B"/>
    <w:p w14:paraId="3646ED50" w14:textId="77777777" w:rsidR="00F96AA5" w:rsidRDefault="00F96AA5" w:rsidP="00583A1B"/>
    <w:p w14:paraId="5A0AE08A" w14:textId="77777777" w:rsidR="00F96AA5" w:rsidRDefault="00F96AA5"/>
    <w:p w14:paraId="6E54FD19" w14:textId="77777777" w:rsidR="00F96AA5" w:rsidRDefault="00F96AA5" w:rsidP="00307ADB"/>
    <w:p w14:paraId="4D7EA8A9" w14:textId="77777777" w:rsidR="00F96AA5" w:rsidRDefault="00F96AA5" w:rsidP="00307ADB"/>
    <w:p w14:paraId="0F19298C" w14:textId="77777777" w:rsidR="00F96AA5" w:rsidRDefault="00F96AA5" w:rsidP="00307ADB"/>
    <w:p w14:paraId="535BA4A5" w14:textId="77777777" w:rsidR="00F96AA5" w:rsidRDefault="00F96AA5" w:rsidP="00307ADB"/>
    <w:p w14:paraId="7DC81E09" w14:textId="77777777" w:rsidR="00F96AA5" w:rsidRDefault="00F96AA5" w:rsidP="00FF54D4"/>
    <w:p w14:paraId="01354625" w14:textId="77777777" w:rsidR="00F96AA5" w:rsidRDefault="00F96AA5" w:rsidP="00FF54D4"/>
    <w:p w14:paraId="73D0AB1E" w14:textId="77777777" w:rsidR="00F96AA5" w:rsidRDefault="00F96AA5"/>
    <w:p w14:paraId="27418826" w14:textId="77777777" w:rsidR="00F96AA5" w:rsidRDefault="00F96AA5" w:rsidP="007C0365"/>
    <w:p w14:paraId="1810EE8D" w14:textId="77777777" w:rsidR="00F96AA5" w:rsidRDefault="00F96AA5"/>
    <w:p w14:paraId="5C9C5B68" w14:textId="77777777" w:rsidR="00F96AA5" w:rsidRDefault="00F96AA5"/>
    <w:p w14:paraId="756B89DB" w14:textId="77777777" w:rsidR="00F96AA5" w:rsidRDefault="00F96AA5"/>
    <w:p w14:paraId="39949809" w14:textId="77777777" w:rsidR="00F96AA5" w:rsidRDefault="00F96AA5" w:rsidP="00D41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4431" w14:textId="77777777" w:rsidR="00244B0C" w:rsidRDefault="00244B0C">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Pr>
        <w:noProof/>
        <w:snapToGrid w:val="0"/>
      </w:rPr>
      <w:t>29</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Pr>
        <w:noProof/>
        <w:snapToGrid w:val="0"/>
      </w:rPr>
      <w:t>31</w:t>
    </w:r>
    <w:r>
      <w:rPr>
        <w:snapToGrid w:val="0"/>
        <w:lang w:eastAsia="en-US"/>
      </w:rPr>
      <w:fldChar w:fldCharType="end"/>
    </w:r>
    <w:r>
      <w:rPr>
        <w:snapToGrid w:val="0"/>
        <w:lang w:eastAsia="en-US"/>
      </w:rPr>
      <w:t xml:space="preserve"> </w:t>
    </w:r>
  </w:p>
  <w:p w14:paraId="7798D860" w14:textId="1211FA5F" w:rsidR="00244B0C" w:rsidRPr="001C5BF5" w:rsidRDefault="00244B0C">
    <w:pPr>
      <w:pStyle w:val="Footer"/>
      <w:pBdr>
        <w:top w:val="single" w:sz="4" w:space="1" w:color="auto"/>
      </w:pBdr>
      <w:shd w:val="clear" w:color="auto" w:fill="FFFFFF"/>
      <w:tabs>
        <w:tab w:val="clear" w:pos="4153"/>
        <w:tab w:val="clear" w:pos="8306"/>
        <w:tab w:val="center" w:pos="4536"/>
        <w:tab w:val="right" w:pos="15451"/>
      </w:tabs>
    </w:pPr>
    <w:r w:rsidRPr="001C5BF5">
      <w:t xml:space="preserve">Ver 2 Rev </w:t>
    </w:r>
    <w:r w:rsidR="00A1677E">
      <w:t>1</w:t>
    </w:r>
  </w:p>
  <w:p w14:paraId="3DB1CD24" w14:textId="56BEDBB0" w:rsidR="00244B0C" w:rsidRDefault="00244B0C" w:rsidP="00A14925">
    <w:pPr>
      <w:pStyle w:val="Footer"/>
      <w:pBdr>
        <w:top w:val="single" w:sz="4" w:space="1" w:color="auto"/>
      </w:pBdr>
      <w:shd w:val="clear" w:color="auto" w:fill="FFFFFF"/>
      <w:tabs>
        <w:tab w:val="clear" w:pos="4153"/>
        <w:tab w:val="clear" w:pos="8306"/>
        <w:tab w:val="center" w:pos="4536"/>
        <w:tab w:val="right" w:pos="15451"/>
      </w:tabs>
      <w:jc w:val="center"/>
    </w:pPr>
    <w:r w:rsidRPr="001C5BF5">
      <w:t>© Copyright Water Corporation 2001-20</w:t>
    </w:r>
    <w:r w:rsidR="001C5BF5">
      <w:t>22</w:t>
    </w:r>
  </w:p>
  <w:p w14:paraId="6917B811" w14:textId="77777777" w:rsidR="00244B0C" w:rsidRDefault="00244B0C" w:rsidP="00F20792"/>
  <w:p w14:paraId="4DFD43C9" w14:textId="77777777" w:rsidR="00244B0C" w:rsidRDefault="00244B0C" w:rsidP="00D412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FDBE" w14:textId="77777777" w:rsidR="00F96AA5" w:rsidRDefault="00F96AA5">
      <w:r>
        <w:separator/>
      </w:r>
    </w:p>
    <w:p w14:paraId="410B16C6" w14:textId="77777777" w:rsidR="00F96AA5" w:rsidRDefault="00F96AA5"/>
    <w:p w14:paraId="61757EF9" w14:textId="77777777" w:rsidR="00F96AA5" w:rsidRDefault="00F96AA5"/>
    <w:p w14:paraId="7394F683" w14:textId="77777777" w:rsidR="00F96AA5" w:rsidRDefault="00F96AA5" w:rsidP="00E96256"/>
    <w:p w14:paraId="34C1FA8C" w14:textId="77777777" w:rsidR="00F96AA5" w:rsidRDefault="00F96AA5" w:rsidP="00766022"/>
    <w:p w14:paraId="10B5A98D" w14:textId="77777777" w:rsidR="00F96AA5" w:rsidRDefault="00F96AA5" w:rsidP="00766022"/>
    <w:p w14:paraId="24362DC9" w14:textId="77777777" w:rsidR="00F96AA5" w:rsidRDefault="00F96AA5" w:rsidP="00766022"/>
    <w:p w14:paraId="4D874E43" w14:textId="77777777" w:rsidR="00F96AA5" w:rsidRDefault="00F96AA5" w:rsidP="00766022"/>
    <w:p w14:paraId="5AD23CCD" w14:textId="77777777" w:rsidR="00F96AA5" w:rsidRDefault="00F96AA5" w:rsidP="00766022"/>
    <w:p w14:paraId="4E7363DB" w14:textId="77777777" w:rsidR="00F96AA5" w:rsidRDefault="00F96AA5"/>
    <w:p w14:paraId="3BCAAB2A" w14:textId="77777777" w:rsidR="00F96AA5" w:rsidRDefault="00F96AA5" w:rsidP="00650A9E"/>
    <w:p w14:paraId="69154598" w14:textId="77777777" w:rsidR="00F96AA5" w:rsidRDefault="00F96AA5" w:rsidP="00BE7C01"/>
    <w:p w14:paraId="701BC22A" w14:textId="77777777" w:rsidR="00F96AA5" w:rsidRDefault="00F96AA5" w:rsidP="00BE7C01"/>
    <w:p w14:paraId="73F4BF50" w14:textId="77777777" w:rsidR="00F96AA5" w:rsidRDefault="00F96AA5" w:rsidP="00D42750"/>
    <w:p w14:paraId="0F5C5C39" w14:textId="77777777" w:rsidR="00F96AA5" w:rsidRDefault="00F96AA5" w:rsidP="00D42750"/>
    <w:p w14:paraId="654AA96E" w14:textId="77777777" w:rsidR="00F96AA5" w:rsidRDefault="00F96AA5" w:rsidP="00D42750"/>
    <w:p w14:paraId="7C52E009" w14:textId="77777777" w:rsidR="00F96AA5" w:rsidRDefault="00F96AA5" w:rsidP="00583A1B"/>
    <w:p w14:paraId="1269BBDF" w14:textId="77777777" w:rsidR="00F96AA5" w:rsidRDefault="00F96AA5" w:rsidP="00583A1B"/>
    <w:p w14:paraId="7D592490" w14:textId="77777777" w:rsidR="00F96AA5" w:rsidRDefault="00F96AA5" w:rsidP="00583A1B"/>
    <w:p w14:paraId="5FDC9E3F" w14:textId="77777777" w:rsidR="00F96AA5" w:rsidRDefault="00F96AA5" w:rsidP="00583A1B"/>
    <w:p w14:paraId="2DAFD37E" w14:textId="77777777" w:rsidR="00F96AA5" w:rsidRDefault="00F96AA5" w:rsidP="00583A1B"/>
    <w:p w14:paraId="4D51653C" w14:textId="77777777" w:rsidR="00F96AA5" w:rsidRDefault="00F96AA5"/>
    <w:p w14:paraId="46A58E2E" w14:textId="77777777" w:rsidR="00F96AA5" w:rsidRDefault="00F96AA5" w:rsidP="00307ADB"/>
    <w:p w14:paraId="584C5D51" w14:textId="77777777" w:rsidR="00F96AA5" w:rsidRDefault="00F96AA5" w:rsidP="00307ADB"/>
    <w:p w14:paraId="04A4C7C4" w14:textId="77777777" w:rsidR="00F96AA5" w:rsidRDefault="00F96AA5" w:rsidP="00307ADB"/>
    <w:p w14:paraId="40906DCA" w14:textId="77777777" w:rsidR="00F96AA5" w:rsidRDefault="00F96AA5" w:rsidP="00307ADB"/>
    <w:p w14:paraId="7FD0B213" w14:textId="77777777" w:rsidR="00F96AA5" w:rsidRDefault="00F96AA5" w:rsidP="00FF54D4"/>
    <w:p w14:paraId="044C7EFD" w14:textId="77777777" w:rsidR="00F96AA5" w:rsidRDefault="00F96AA5" w:rsidP="00FF54D4"/>
    <w:p w14:paraId="05B05B99" w14:textId="77777777" w:rsidR="00F96AA5" w:rsidRDefault="00F96AA5"/>
    <w:p w14:paraId="59B6AC16" w14:textId="77777777" w:rsidR="00F96AA5" w:rsidRDefault="00F96AA5" w:rsidP="007C0365"/>
    <w:p w14:paraId="4FF4A7FA" w14:textId="77777777" w:rsidR="00F96AA5" w:rsidRDefault="00F96AA5"/>
    <w:p w14:paraId="77DCEF71" w14:textId="77777777" w:rsidR="00F96AA5" w:rsidRDefault="00F96AA5"/>
    <w:p w14:paraId="71DAC925" w14:textId="77777777" w:rsidR="00F96AA5" w:rsidRDefault="00F96AA5"/>
    <w:p w14:paraId="71637D76" w14:textId="77777777" w:rsidR="00F96AA5" w:rsidRDefault="00F96AA5" w:rsidP="00D412BB"/>
  </w:footnote>
  <w:footnote w:type="continuationSeparator" w:id="0">
    <w:p w14:paraId="3C7EEB5C" w14:textId="77777777" w:rsidR="00F96AA5" w:rsidRDefault="00F96AA5">
      <w:r>
        <w:continuationSeparator/>
      </w:r>
    </w:p>
    <w:p w14:paraId="6C180CAC" w14:textId="77777777" w:rsidR="00F96AA5" w:rsidRDefault="00F96AA5"/>
    <w:p w14:paraId="71AB2408" w14:textId="77777777" w:rsidR="00F96AA5" w:rsidRDefault="00F96AA5"/>
    <w:p w14:paraId="4D92495B" w14:textId="77777777" w:rsidR="00F96AA5" w:rsidRDefault="00F96AA5" w:rsidP="00E96256"/>
    <w:p w14:paraId="00150B0B" w14:textId="77777777" w:rsidR="00F96AA5" w:rsidRDefault="00F96AA5" w:rsidP="00766022"/>
    <w:p w14:paraId="42555673" w14:textId="77777777" w:rsidR="00F96AA5" w:rsidRDefault="00F96AA5" w:rsidP="00766022"/>
    <w:p w14:paraId="5EE24F1F" w14:textId="77777777" w:rsidR="00F96AA5" w:rsidRDefault="00F96AA5" w:rsidP="00766022"/>
    <w:p w14:paraId="2B023B78" w14:textId="77777777" w:rsidR="00F96AA5" w:rsidRDefault="00F96AA5" w:rsidP="00766022"/>
    <w:p w14:paraId="0FB030F4" w14:textId="77777777" w:rsidR="00F96AA5" w:rsidRDefault="00F96AA5" w:rsidP="00766022"/>
    <w:p w14:paraId="7552C99E" w14:textId="77777777" w:rsidR="00F96AA5" w:rsidRDefault="00F96AA5"/>
    <w:p w14:paraId="040DAF75" w14:textId="77777777" w:rsidR="00F96AA5" w:rsidRDefault="00F96AA5" w:rsidP="00650A9E"/>
    <w:p w14:paraId="1C10D520" w14:textId="77777777" w:rsidR="00F96AA5" w:rsidRDefault="00F96AA5" w:rsidP="00BE7C01"/>
    <w:p w14:paraId="4CCCFA40" w14:textId="77777777" w:rsidR="00F96AA5" w:rsidRDefault="00F96AA5" w:rsidP="00BE7C01"/>
    <w:p w14:paraId="6EA949FB" w14:textId="77777777" w:rsidR="00F96AA5" w:rsidRDefault="00F96AA5" w:rsidP="00D42750"/>
    <w:p w14:paraId="6F880F20" w14:textId="77777777" w:rsidR="00F96AA5" w:rsidRDefault="00F96AA5" w:rsidP="00D42750"/>
    <w:p w14:paraId="51B94306" w14:textId="77777777" w:rsidR="00F96AA5" w:rsidRDefault="00F96AA5" w:rsidP="00D42750"/>
    <w:p w14:paraId="4B4D1585" w14:textId="77777777" w:rsidR="00F96AA5" w:rsidRDefault="00F96AA5" w:rsidP="00583A1B"/>
    <w:p w14:paraId="673F6F13" w14:textId="77777777" w:rsidR="00F96AA5" w:rsidRDefault="00F96AA5" w:rsidP="00583A1B"/>
    <w:p w14:paraId="07950AFD" w14:textId="77777777" w:rsidR="00F96AA5" w:rsidRDefault="00F96AA5" w:rsidP="00583A1B"/>
    <w:p w14:paraId="7BD352A4" w14:textId="77777777" w:rsidR="00F96AA5" w:rsidRDefault="00F96AA5" w:rsidP="00583A1B"/>
    <w:p w14:paraId="75164966" w14:textId="77777777" w:rsidR="00F96AA5" w:rsidRDefault="00F96AA5" w:rsidP="00583A1B"/>
    <w:p w14:paraId="730AB694" w14:textId="77777777" w:rsidR="00F96AA5" w:rsidRDefault="00F96AA5"/>
    <w:p w14:paraId="7D0B3496" w14:textId="77777777" w:rsidR="00F96AA5" w:rsidRDefault="00F96AA5" w:rsidP="00307ADB"/>
    <w:p w14:paraId="31ED6331" w14:textId="77777777" w:rsidR="00F96AA5" w:rsidRDefault="00F96AA5" w:rsidP="00307ADB"/>
    <w:p w14:paraId="7B031CA6" w14:textId="77777777" w:rsidR="00F96AA5" w:rsidRDefault="00F96AA5" w:rsidP="00307ADB"/>
    <w:p w14:paraId="416F01F1" w14:textId="77777777" w:rsidR="00F96AA5" w:rsidRDefault="00F96AA5" w:rsidP="00307ADB"/>
    <w:p w14:paraId="5AAA5B48" w14:textId="77777777" w:rsidR="00F96AA5" w:rsidRDefault="00F96AA5" w:rsidP="00FF54D4"/>
    <w:p w14:paraId="547CC61A" w14:textId="77777777" w:rsidR="00F96AA5" w:rsidRDefault="00F96AA5" w:rsidP="00FF54D4"/>
    <w:p w14:paraId="51C8B154" w14:textId="77777777" w:rsidR="00F96AA5" w:rsidRDefault="00F96AA5"/>
    <w:p w14:paraId="1B47D436" w14:textId="77777777" w:rsidR="00F96AA5" w:rsidRDefault="00F96AA5" w:rsidP="007C0365"/>
    <w:p w14:paraId="2DA4D64A" w14:textId="77777777" w:rsidR="00F96AA5" w:rsidRDefault="00F96AA5"/>
    <w:p w14:paraId="27BD90FA" w14:textId="77777777" w:rsidR="00F96AA5" w:rsidRDefault="00F96AA5"/>
    <w:p w14:paraId="2E6F9439" w14:textId="77777777" w:rsidR="00F96AA5" w:rsidRDefault="00F96AA5"/>
    <w:p w14:paraId="09961A8A" w14:textId="77777777" w:rsidR="00F96AA5" w:rsidRDefault="00F96AA5" w:rsidP="00D41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7537" w14:textId="08E876DB" w:rsidR="00244B0C" w:rsidRDefault="00244B0C"/>
  <w:p w14:paraId="6B7C98E5" w14:textId="77777777" w:rsidR="00244B0C" w:rsidRDefault="00244B0C"/>
  <w:p w14:paraId="26026D56" w14:textId="77777777" w:rsidR="00244B0C" w:rsidRDefault="00244B0C" w:rsidP="00766022"/>
  <w:p w14:paraId="462939E8" w14:textId="77777777" w:rsidR="00244B0C" w:rsidRDefault="00244B0C" w:rsidP="00766022"/>
  <w:p w14:paraId="369F65EE" w14:textId="77777777" w:rsidR="00244B0C" w:rsidRDefault="00244B0C" w:rsidP="00766022"/>
  <w:p w14:paraId="1C161D7A" w14:textId="77777777" w:rsidR="00244B0C" w:rsidRDefault="00244B0C" w:rsidP="00766022"/>
  <w:p w14:paraId="177585C6" w14:textId="77777777" w:rsidR="00244B0C" w:rsidRDefault="00244B0C" w:rsidP="00766022"/>
  <w:p w14:paraId="1299B61A" w14:textId="77777777" w:rsidR="00244B0C" w:rsidRDefault="00244B0C" w:rsidP="00766022"/>
  <w:p w14:paraId="2DEBCDA0" w14:textId="77777777" w:rsidR="00244B0C" w:rsidRDefault="00244B0C" w:rsidP="00650A9E"/>
  <w:p w14:paraId="4A3C4638" w14:textId="77777777" w:rsidR="00244B0C" w:rsidRDefault="00244B0C" w:rsidP="00BE7C01"/>
  <w:p w14:paraId="055EBD0C" w14:textId="77777777" w:rsidR="00244B0C" w:rsidRDefault="00244B0C" w:rsidP="00BE7C01"/>
  <w:p w14:paraId="1E871BA6" w14:textId="77777777" w:rsidR="00244B0C" w:rsidRDefault="00244B0C" w:rsidP="00D42750"/>
  <w:p w14:paraId="403C822D" w14:textId="77777777" w:rsidR="00244B0C" w:rsidRDefault="00244B0C" w:rsidP="00D42750"/>
  <w:p w14:paraId="6C5ACE23" w14:textId="77777777" w:rsidR="00244B0C" w:rsidRDefault="00244B0C" w:rsidP="00D42750"/>
  <w:p w14:paraId="72A31417" w14:textId="77777777" w:rsidR="00244B0C" w:rsidRDefault="00244B0C" w:rsidP="00583A1B"/>
  <w:p w14:paraId="7546AE76" w14:textId="77777777" w:rsidR="00244B0C" w:rsidRDefault="00244B0C" w:rsidP="00583A1B"/>
  <w:p w14:paraId="339FEBAA" w14:textId="77777777" w:rsidR="00244B0C" w:rsidRDefault="00244B0C" w:rsidP="00583A1B"/>
  <w:p w14:paraId="1920A9E8" w14:textId="77777777" w:rsidR="00244B0C" w:rsidRDefault="00244B0C" w:rsidP="00583A1B"/>
  <w:p w14:paraId="1522F842" w14:textId="77777777" w:rsidR="00244B0C" w:rsidRDefault="00244B0C" w:rsidP="00583A1B"/>
  <w:p w14:paraId="799AC0AF" w14:textId="77777777" w:rsidR="00244B0C" w:rsidRDefault="00244B0C" w:rsidP="002D495D"/>
  <w:p w14:paraId="40DEE911" w14:textId="77777777" w:rsidR="00244B0C" w:rsidRDefault="00244B0C" w:rsidP="00307ADB"/>
  <w:p w14:paraId="42A015CE" w14:textId="77777777" w:rsidR="00244B0C" w:rsidRDefault="00244B0C" w:rsidP="00307ADB"/>
  <w:p w14:paraId="12715781" w14:textId="77777777" w:rsidR="00244B0C" w:rsidRDefault="00244B0C" w:rsidP="00307ADB"/>
  <w:p w14:paraId="2136B746" w14:textId="77777777" w:rsidR="00244B0C" w:rsidRDefault="00244B0C" w:rsidP="00307ADB"/>
  <w:p w14:paraId="4B21AFE0" w14:textId="77777777" w:rsidR="00244B0C" w:rsidRDefault="00244B0C" w:rsidP="00FF54D4"/>
  <w:p w14:paraId="66650E19" w14:textId="77777777" w:rsidR="00244B0C" w:rsidRDefault="00244B0C" w:rsidP="00FF54D4"/>
  <w:p w14:paraId="4DDABA3C" w14:textId="77777777" w:rsidR="00244B0C" w:rsidRDefault="00244B0C" w:rsidP="00FF54D4"/>
  <w:p w14:paraId="5B2771E0" w14:textId="77777777" w:rsidR="00244B0C" w:rsidRDefault="00244B0C" w:rsidP="007C0365"/>
  <w:p w14:paraId="134895AA" w14:textId="77777777" w:rsidR="00244B0C" w:rsidRDefault="00244B0C" w:rsidP="007C0365"/>
  <w:p w14:paraId="62A254D3" w14:textId="77777777" w:rsidR="00244B0C" w:rsidRDefault="00244B0C" w:rsidP="002072B4"/>
  <w:p w14:paraId="089D1A17" w14:textId="77777777" w:rsidR="00244B0C" w:rsidRDefault="00244B0C" w:rsidP="0076662B"/>
  <w:p w14:paraId="0DFEAC5D" w14:textId="77777777" w:rsidR="00244B0C" w:rsidRDefault="00244B0C" w:rsidP="00D412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5A27" w14:textId="59245B77" w:rsidR="00244B0C" w:rsidRDefault="00A87593">
    <w:pPr>
      <w:pStyle w:val="Header"/>
      <w:tabs>
        <w:tab w:val="clear" w:pos="4153"/>
      </w:tabs>
      <w:rPr>
        <w:b/>
        <w:sz w:val="16"/>
      </w:rPr>
    </w:pPr>
    <w:r>
      <w:rPr>
        <w:noProof/>
        <w:sz w:val="16"/>
      </w:rPr>
      <w:object w:dxaOrig="1440" w:dyaOrig="1440" w14:anchorId="1F908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2049" DrawAspect="Content" ObjectID="_1713245961" r:id="rId2"/>
      </w:object>
    </w:r>
    <w:r w:rsidR="00244B0C">
      <w:rPr>
        <w:b/>
        <w:sz w:val="16"/>
      </w:rPr>
      <w:t>Design Standard No. DS 26-08</w:t>
    </w:r>
  </w:p>
  <w:p w14:paraId="2B017265" w14:textId="77777777" w:rsidR="00244B0C" w:rsidRDefault="00244B0C">
    <w:pPr>
      <w:pStyle w:val="Header"/>
      <w:pBdr>
        <w:bottom w:val="single" w:sz="4" w:space="1" w:color="auto"/>
      </w:pBdr>
      <w:tabs>
        <w:tab w:val="clear" w:pos="4153"/>
      </w:tabs>
      <w:rPr>
        <w:b/>
        <w:sz w:val="16"/>
      </w:rPr>
    </w:pPr>
    <w:r>
      <w:rPr>
        <w:b/>
        <w:sz w:val="16"/>
      </w:rPr>
      <w:t>Type Specifications – Electrical</w:t>
    </w:r>
  </w:p>
  <w:p w14:paraId="718E5991" w14:textId="77777777" w:rsidR="00244B0C" w:rsidRDefault="00244B0C">
    <w:pPr>
      <w:pStyle w:val="Header"/>
      <w:pBdr>
        <w:bottom w:val="single" w:sz="4" w:space="1" w:color="auto"/>
      </w:pBdr>
      <w:tabs>
        <w:tab w:val="clear" w:pos="4153"/>
      </w:tabs>
      <w:rPr>
        <w:b/>
        <w:sz w:val="16"/>
      </w:rPr>
    </w:pPr>
    <w:r>
      <w:rPr>
        <w:b/>
        <w:sz w:val="16"/>
      </w:rPr>
      <w:t>Type Specification for High Voltage Switchboards</w:t>
    </w:r>
  </w:p>
  <w:p w14:paraId="7D0EF773" w14:textId="77777777" w:rsidR="00244B0C" w:rsidRDefault="00244B0C" w:rsidP="0076662B"/>
  <w:p w14:paraId="4237E6A5" w14:textId="77777777" w:rsidR="00244B0C" w:rsidRDefault="00244B0C" w:rsidP="0076662B"/>
  <w:p w14:paraId="7598291F" w14:textId="77777777" w:rsidR="00244B0C" w:rsidRDefault="00244B0C" w:rsidP="00D412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165"/>
    <w:multiLevelType w:val="hybridMultilevel"/>
    <w:tmpl w:val="C25CC642"/>
    <w:lvl w:ilvl="0" w:tplc="24A2AB2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0CCA5357"/>
    <w:multiLevelType w:val="hybridMultilevel"/>
    <w:tmpl w:val="4D0C1FC2"/>
    <w:lvl w:ilvl="0" w:tplc="CAFE2FBE">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0C3A5C"/>
    <w:multiLevelType w:val="hybridMultilevel"/>
    <w:tmpl w:val="294A5EEE"/>
    <w:lvl w:ilvl="0" w:tplc="CAFE2FBE">
      <w:start w:val="1"/>
      <w:numFmt w:val="lowerLetter"/>
      <w:lvlText w:val="(%1)"/>
      <w:lvlJc w:val="left"/>
      <w:pPr>
        <w:tabs>
          <w:tab w:val="num" w:pos="2823"/>
        </w:tabs>
        <w:ind w:left="2823" w:hanging="555"/>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3" w15:restartNumberingAfterBreak="0">
    <w:nsid w:val="144E16ED"/>
    <w:multiLevelType w:val="hybridMultilevel"/>
    <w:tmpl w:val="501E0DF4"/>
    <w:lvl w:ilvl="0" w:tplc="24A2AB2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150F0E9E"/>
    <w:multiLevelType w:val="hybridMultilevel"/>
    <w:tmpl w:val="AE544364"/>
    <w:lvl w:ilvl="0" w:tplc="980435D6">
      <w:start w:val="1"/>
      <w:numFmt w:val="lowerRoman"/>
      <w:lvlText w:val="(%1)"/>
      <w:lvlJc w:val="left"/>
      <w:pPr>
        <w:tabs>
          <w:tab w:val="num" w:pos="2244"/>
        </w:tabs>
        <w:ind w:left="2244" w:hanging="555"/>
      </w:pPr>
      <w:rPr>
        <w:rFonts w:hint="default"/>
      </w:rPr>
    </w:lvl>
    <w:lvl w:ilvl="1" w:tplc="0C090019" w:tentative="1">
      <w:start w:val="1"/>
      <w:numFmt w:val="lowerLetter"/>
      <w:lvlText w:val="%2."/>
      <w:lvlJc w:val="left"/>
      <w:pPr>
        <w:tabs>
          <w:tab w:val="num" w:pos="2769"/>
        </w:tabs>
        <w:ind w:left="2769" w:hanging="360"/>
      </w:pPr>
    </w:lvl>
    <w:lvl w:ilvl="2" w:tplc="0C09001B" w:tentative="1">
      <w:start w:val="1"/>
      <w:numFmt w:val="lowerRoman"/>
      <w:lvlText w:val="%3."/>
      <w:lvlJc w:val="right"/>
      <w:pPr>
        <w:tabs>
          <w:tab w:val="num" w:pos="3489"/>
        </w:tabs>
        <w:ind w:left="3489" w:hanging="180"/>
      </w:pPr>
    </w:lvl>
    <w:lvl w:ilvl="3" w:tplc="0C09000F" w:tentative="1">
      <w:start w:val="1"/>
      <w:numFmt w:val="decimal"/>
      <w:lvlText w:val="%4."/>
      <w:lvlJc w:val="left"/>
      <w:pPr>
        <w:tabs>
          <w:tab w:val="num" w:pos="4209"/>
        </w:tabs>
        <w:ind w:left="4209" w:hanging="360"/>
      </w:pPr>
    </w:lvl>
    <w:lvl w:ilvl="4" w:tplc="0C090019" w:tentative="1">
      <w:start w:val="1"/>
      <w:numFmt w:val="lowerLetter"/>
      <w:lvlText w:val="%5."/>
      <w:lvlJc w:val="left"/>
      <w:pPr>
        <w:tabs>
          <w:tab w:val="num" w:pos="4929"/>
        </w:tabs>
        <w:ind w:left="4929" w:hanging="360"/>
      </w:pPr>
    </w:lvl>
    <w:lvl w:ilvl="5" w:tplc="0C09001B" w:tentative="1">
      <w:start w:val="1"/>
      <w:numFmt w:val="lowerRoman"/>
      <w:lvlText w:val="%6."/>
      <w:lvlJc w:val="right"/>
      <w:pPr>
        <w:tabs>
          <w:tab w:val="num" w:pos="5649"/>
        </w:tabs>
        <w:ind w:left="5649" w:hanging="180"/>
      </w:pPr>
    </w:lvl>
    <w:lvl w:ilvl="6" w:tplc="0C09000F" w:tentative="1">
      <w:start w:val="1"/>
      <w:numFmt w:val="decimal"/>
      <w:lvlText w:val="%7."/>
      <w:lvlJc w:val="left"/>
      <w:pPr>
        <w:tabs>
          <w:tab w:val="num" w:pos="6369"/>
        </w:tabs>
        <w:ind w:left="6369" w:hanging="360"/>
      </w:pPr>
    </w:lvl>
    <w:lvl w:ilvl="7" w:tplc="0C090019" w:tentative="1">
      <w:start w:val="1"/>
      <w:numFmt w:val="lowerLetter"/>
      <w:lvlText w:val="%8."/>
      <w:lvlJc w:val="left"/>
      <w:pPr>
        <w:tabs>
          <w:tab w:val="num" w:pos="7089"/>
        </w:tabs>
        <w:ind w:left="7089" w:hanging="360"/>
      </w:pPr>
    </w:lvl>
    <w:lvl w:ilvl="8" w:tplc="0C09001B" w:tentative="1">
      <w:start w:val="1"/>
      <w:numFmt w:val="lowerRoman"/>
      <w:lvlText w:val="%9."/>
      <w:lvlJc w:val="right"/>
      <w:pPr>
        <w:tabs>
          <w:tab w:val="num" w:pos="7809"/>
        </w:tabs>
        <w:ind w:left="7809" w:hanging="180"/>
      </w:pPr>
    </w:lvl>
  </w:abstractNum>
  <w:abstractNum w:abstractNumId="5" w15:restartNumberingAfterBreak="0">
    <w:nsid w:val="18B349FC"/>
    <w:multiLevelType w:val="hybridMultilevel"/>
    <w:tmpl w:val="814EECD0"/>
    <w:lvl w:ilvl="0" w:tplc="CAFE2FBE">
      <w:start w:val="1"/>
      <w:numFmt w:val="lowerLetter"/>
      <w:lvlText w:val="(%1)"/>
      <w:lvlJc w:val="left"/>
      <w:pPr>
        <w:tabs>
          <w:tab w:val="num" w:pos="1689"/>
        </w:tabs>
        <w:ind w:left="1689" w:hanging="555"/>
      </w:pPr>
      <w:rPr>
        <w:rFonts w:hint="default"/>
      </w:rPr>
    </w:lvl>
    <w:lvl w:ilvl="1" w:tplc="93A6DA6A">
      <w:start w:val="1"/>
      <w:numFmt w:val="lowerLetter"/>
      <w:lvlText w:val="(%2)"/>
      <w:lvlJc w:val="left"/>
      <w:pPr>
        <w:tabs>
          <w:tab w:val="num" w:pos="1635"/>
        </w:tabs>
        <w:ind w:left="1635" w:hanging="55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9D0658D"/>
    <w:multiLevelType w:val="hybridMultilevel"/>
    <w:tmpl w:val="1CDEC868"/>
    <w:lvl w:ilvl="0" w:tplc="24A2AB2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21DC209B"/>
    <w:multiLevelType w:val="hybridMultilevel"/>
    <w:tmpl w:val="1D4C443C"/>
    <w:lvl w:ilvl="0" w:tplc="24A2AB2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244C40D8"/>
    <w:multiLevelType w:val="hybridMultilevel"/>
    <w:tmpl w:val="9B626F34"/>
    <w:lvl w:ilvl="0" w:tplc="CAFE2FBE">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58B0F68"/>
    <w:multiLevelType w:val="hybridMultilevel"/>
    <w:tmpl w:val="5AE0DA94"/>
    <w:lvl w:ilvl="0" w:tplc="24A2AB2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25A13873"/>
    <w:multiLevelType w:val="singleLevel"/>
    <w:tmpl w:val="4A7CFB16"/>
    <w:lvl w:ilvl="0">
      <w:start w:val="1"/>
      <w:numFmt w:val="lowerLetter"/>
      <w:lvlText w:val="(%1)"/>
      <w:lvlJc w:val="left"/>
      <w:pPr>
        <w:tabs>
          <w:tab w:val="num" w:pos="630"/>
        </w:tabs>
        <w:ind w:left="630" w:hanging="630"/>
      </w:pPr>
      <w:rPr>
        <w:rFonts w:hint="default"/>
      </w:rPr>
    </w:lvl>
  </w:abstractNum>
  <w:abstractNum w:abstractNumId="11" w15:restartNumberingAfterBreak="0">
    <w:nsid w:val="26BE76B0"/>
    <w:multiLevelType w:val="hybridMultilevel"/>
    <w:tmpl w:val="3BDA6800"/>
    <w:lvl w:ilvl="0" w:tplc="24A2AB2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2"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3" w15:restartNumberingAfterBreak="0">
    <w:nsid w:val="2A385AEB"/>
    <w:multiLevelType w:val="hybridMultilevel"/>
    <w:tmpl w:val="BE9AA4FC"/>
    <w:lvl w:ilvl="0" w:tplc="980435D6">
      <w:start w:val="1"/>
      <w:numFmt w:val="lowerRoman"/>
      <w:lvlText w:val="(%1)"/>
      <w:lvlJc w:val="left"/>
      <w:pPr>
        <w:ind w:left="2708" w:hanging="720"/>
      </w:pPr>
      <w:rPr>
        <w:rFonts w:hint="default"/>
      </w:rPr>
    </w:lvl>
    <w:lvl w:ilvl="1" w:tplc="0C090019" w:tentative="1">
      <w:start w:val="1"/>
      <w:numFmt w:val="lowerLetter"/>
      <w:lvlText w:val="%2."/>
      <w:lvlJc w:val="left"/>
      <w:pPr>
        <w:ind w:left="3068" w:hanging="360"/>
      </w:pPr>
    </w:lvl>
    <w:lvl w:ilvl="2" w:tplc="0C09001B" w:tentative="1">
      <w:start w:val="1"/>
      <w:numFmt w:val="lowerRoman"/>
      <w:lvlText w:val="%3."/>
      <w:lvlJc w:val="right"/>
      <w:pPr>
        <w:ind w:left="3788" w:hanging="180"/>
      </w:pPr>
    </w:lvl>
    <w:lvl w:ilvl="3" w:tplc="0C09000F" w:tentative="1">
      <w:start w:val="1"/>
      <w:numFmt w:val="decimal"/>
      <w:lvlText w:val="%4."/>
      <w:lvlJc w:val="left"/>
      <w:pPr>
        <w:ind w:left="4508" w:hanging="360"/>
      </w:pPr>
    </w:lvl>
    <w:lvl w:ilvl="4" w:tplc="0C090019" w:tentative="1">
      <w:start w:val="1"/>
      <w:numFmt w:val="lowerLetter"/>
      <w:lvlText w:val="%5."/>
      <w:lvlJc w:val="left"/>
      <w:pPr>
        <w:ind w:left="5228" w:hanging="360"/>
      </w:pPr>
    </w:lvl>
    <w:lvl w:ilvl="5" w:tplc="0C09001B" w:tentative="1">
      <w:start w:val="1"/>
      <w:numFmt w:val="lowerRoman"/>
      <w:lvlText w:val="%6."/>
      <w:lvlJc w:val="right"/>
      <w:pPr>
        <w:ind w:left="5948" w:hanging="180"/>
      </w:pPr>
    </w:lvl>
    <w:lvl w:ilvl="6" w:tplc="0C09000F" w:tentative="1">
      <w:start w:val="1"/>
      <w:numFmt w:val="decimal"/>
      <w:lvlText w:val="%7."/>
      <w:lvlJc w:val="left"/>
      <w:pPr>
        <w:ind w:left="6668" w:hanging="360"/>
      </w:pPr>
    </w:lvl>
    <w:lvl w:ilvl="7" w:tplc="0C090019" w:tentative="1">
      <w:start w:val="1"/>
      <w:numFmt w:val="lowerLetter"/>
      <w:lvlText w:val="%8."/>
      <w:lvlJc w:val="left"/>
      <w:pPr>
        <w:ind w:left="7388" w:hanging="360"/>
      </w:pPr>
    </w:lvl>
    <w:lvl w:ilvl="8" w:tplc="0C09001B" w:tentative="1">
      <w:start w:val="1"/>
      <w:numFmt w:val="lowerRoman"/>
      <w:lvlText w:val="%9."/>
      <w:lvlJc w:val="right"/>
      <w:pPr>
        <w:ind w:left="8108" w:hanging="180"/>
      </w:pPr>
    </w:lvl>
  </w:abstractNum>
  <w:abstractNum w:abstractNumId="14"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5" w15:restartNumberingAfterBreak="0">
    <w:nsid w:val="34F9024E"/>
    <w:multiLevelType w:val="hybridMultilevel"/>
    <w:tmpl w:val="400EB168"/>
    <w:lvl w:ilvl="0" w:tplc="24A2AB2A">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15:restartNumberingAfterBreak="0">
    <w:nsid w:val="3D801B6A"/>
    <w:multiLevelType w:val="hybridMultilevel"/>
    <w:tmpl w:val="F342D028"/>
    <w:lvl w:ilvl="0" w:tplc="980435D6">
      <w:start w:val="1"/>
      <w:numFmt w:val="lowerRoman"/>
      <w:lvlText w:val="(%1)"/>
      <w:lvlJc w:val="left"/>
      <w:pPr>
        <w:ind w:left="2708" w:hanging="360"/>
      </w:pPr>
      <w:rPr>
        <w:rFonts w:hint="default"/>
      </w:rPr>
    </w:lvl>
    <w:lvl w:ilvl="1" w:tplc="0C090019" w:tentative="1">
      <w:start w:val="1"/>
      <w:numFmt w:val="lowerLetter"/>
      <w:lvlText w:val="%2."/>
      <w:lvlJc w:val="left"/>
      <w:pPr>
        <w:ind w:left="3428" w:hanging="360"/>
      </w:pPr>
    </w:lvl>
    <w:lvl w:ilvl="2" w:tplc="0C09001B" w:tentative="1">
      <w:start w:val="1"/>
      <w:numFmt w:val="lowerRoman"/>
      <w:lvlText w:val="%3."/>
      <w:lvlJc w:val="right"/>
      <w:pPr>
        <w:ind w:left="4148" w:hanging="180"/>
      </w:pPr>
    </w:lvl>
    <w:lvl w:ilvl="3" w:tplc="0C09000F" w:tentative="1">
      <w:start w:val="1"/>
      <w:numFmt w:val="decimal"/>
      <w:lvlText w:val="%4."/>
      <w:lvlJc w:val="left"/>
      <w:pPr>
        <w:ind w:left="4868" w:hanging="360"/>
      </w:pPr>
    </w:lvl>
    <w:lvl w:ilvl="4" w:tplc="0C090019" w:tentative="1">
      <w:start w:val="1"/>
      <w:numFmt w:val="lowerLetter"/>
      <w:lvlText w:val="%5."/>
      <w:lvlJc w:val="left"/>
      <w:pPr>
        <w:ind w:left="5588" w:hanging="360"/>
      </w:pPr>
    </w:lvl>
    <w:lvl w:ilvl="5" w:tplc="0C09001B" w:tentative="1">
      <w:start w:val="1"/>
      <w:numFmt w:val="lowerRoman"/>
      <w:lvlText w:val="%6."/>
      <w:lvlJc w:val="right"/>
      <w:pPr>
        <w:ind w:left="6308" w:hanging="180"/>
      </w:pPr>
    </w:lvl>
    <w:lvl w:ilvl="6" w:tplc="0C09000F" w:tentative="1">
      <w:start w:val="1"/>
      <w:numFmt w:val="decimal"/>
      <w:lvlText w:val="%7."/>
      <w:lvlJc w:val="left"/>
      <w:pPr>
        <w:ind w:left="7028" w:hanging="360"/>
      </w:pPr>
    </w:lvl>
    <w:lvl w:ilvl="7" w:tplc="0C090019" w:tentative="1">
      <w:start w:val="1"/>
      <w:numFmt w:val="lowerLetter"/>
      <w:lvlText w:val="%8."/>
      <w:lvlJc w:val="left"/>
      <w:pPr>
        <w:ind w:left="7748" w:hanging="360"/>
      </w:pPr>
    </w:lvl>
    <w:lvl w:ilvl="8" w:tplc="0C09001B" w:tentative="1">
      <w:start w:val="1"/>
      <w:numFmt w:val="lowerRoman"/>
      <w:lvlText w:val="%9."/>
      <w:lvlJc w:val="right"/>
      <w:pPr>
        <w:ind w:left="8468" w:hanging="180"/>
      </w:pPr>
    </w:lvl>
  </w:abstractNum>
  <w:abstractNum w:abstractNumId="17" w15:restartNumberingAfterBreak="0">
    <w:nsid w:val="3F9335DE"/>
    <w:multiLevelType w:val="hybridMultilevel"/>
    <w:tmpl w:val="6A663734"/>
    <w:lvl w:ilvl="0" w:tplc="CAFE2FBE">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12D2F41"/>
    <w:multiLevelType w:val="hybridMultilevel"/>
    <w:tmpl w:val="2F0E8AA8"/>
    <w:lvl w:ilvl="0" w:tplc="24A2AB2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15:restartNumberingAfterBreak="0">
    <w:nsid w:val="42C71DAA"/>
    <w:multiLevelType w:val="hybridMultilevel"/>
    <w:tmpl w:val="89D05984"/>
    <w:lvl w:ilvl="0" w:tplc="24A2AB2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15:restartNumberingAfterBreak="0">
    <w:nsid w:val="521D6678"/>
    <w:multiLevelType w:val="hybridMultilevel"/>
    <w:tmpl w:val="FE025B72"/>
    <w:lvl w:ilvl="0" w:tplc="97BA608A">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57E7738F"/>
    <w:multiLevelType w:val="hybridMultilevel"/>
    <w:tmpl w:val="0994EB1E"/>
    <w:lvl w:ilvl="0" w:tplc="CAFE2FBE">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90678C3"/>
    <w:multiLevelType w:val="hybridMultilevel"/>
    <w:tmpl w:val="2E4C625A"/>
    <w:lvl w:ilvl="0" w:tplc="24A2AB2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15:restartNumberingAfterBreak="0">
    <w:nsid w:val="5F017366"/>
    <w:multiLevelType w:val="hybridMultilevel"/>
    <w:tmpl w:val="D24A0DE4"/>
    <w:lvl w:ilvl="0" w:tplc="CAFE2FBE">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25" w15:restartNumberingAfterBreak="0">
    <w:nsid w:val="64F60269"/>
    <w:multiLevelType w:val="hybridMultilevel"/>
    <w:tmpl w:val="2DFEAEB2"/>
    <w:lvl w:ilvl="0" w:tplc="CAFE2FBE">
      <w:start w:val="1"/>
      <w:numFmt w:val="lowerLetter"/>
      <w:lvlText w:val="(%1)"/>
      <w:lvlJc w:val="left"/>
      <w:pPr>
        <w:tabs>
          <w:tab w:val="num" w:pos="1689"/>
        </w:tabs>
        <w:ind w:left="1689" w:hanging="555"/>
      </w:pPr>
      <w:rPr>
        <w:rFonts w:hint="default"/>
      </w:rPr>
    </w:lvl>
    <w:lvl w:ilvl="1" w:tplc="85AE02B8">
      <w:start w:val="1"/>
      <w:numFmt w:val="lowerLetter"/>
      <w:lvlText w:val="(%2)"/>
      <w:lvlJc w:val="left"/>
      <w:pPr>
        <w:tabs>
          <w:tab w:val="num" w:pos="1635"/>
        </w:tabs>
        <w:ind w:left="1635" w:hanging="55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60E705B"/>
    <w:multiLevelType w:val="hybridMultilevel"/>
    <w:tmpl w:val="4D0C1FC2"/>
    <w:lvl w:ilvl="0" w:tplc="CAFE2FBE">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9F235D8"/>
    <w:multiLevelType w:val="multilevel"/>
    <w:tmpl w:val="814EECD0"/>
    <w:lvl w:ilvl="0">
      <w:start w:val="1"/>
      <w:numFmt w:val="lowerLetter"/>
      <w:lvlText w:val="(%1)"/>
      <w:lvlJc w:val="left"/>
      <w:pPr>
        <w:tabs>
          <w:tab w:val="num" w:pos="1689"/>
        </w:tabs>
        <w:ind w:left="1689" w:hanging="555"/>
      </w:pPr>
      <w:rPr>
        <w:rFonts w:hint="default"/>
      </w:rPr>
    </w:lvl>
    <w:lvl w:ilvl="1">
      <w:start w:val="1"/>
      <w:numFmt w:val="lowerLetter"/>
      <w:lvlText w:val="(%2)"/>
      <w:lvlJc w:val="left"/>
      <w:pPr>
        <w:tabs>
          <w:tab w:val="num" w:pos="1635"/>
        </w:tabs>
        <w:ind w:left="1635" w:hanging="55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C5222C3"/>
    <w:multiLevelType w:val="hybridMultilevel"/>
    <w:tmpl w:val="A7141F9C"/>
    <w:lvl w:ilvl="0" w:tplc="4A7CFB16">
      <w:start w:val="1"/>
      <w:numFmt w:val="lowerLetter"/>
      <w:lvlText w:val="(%1)"/>
      <w:lvlJc w:val="left"/>
      <w:pPr>
        <w:tabs>
          <w:tab w:val="num" w:pos="1764"/>
        </w:tabs>
        <w:ind w:left="1764" w:hanging="630"/>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9"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abstractNumId w:val="12"/>
  </w:num>
  <w:num w:numId="2">
    <w:abstractNumId w:val="29"/>
  </w:num>
  <w:num w:numId="3">
    <w:abstractNumId w:val="24"/>
  </w:num>
  <w:num w:numId="4">
    <w:abstractNumId w:val="10"/>
  </w:num>
  <w:num w:numId="5">
    <w:abstractNumId w:val="14"/>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28"/>
  </w:num>
  <w:num w:numId="17">
    <w:abstractNumId w:val="4"/>
  </w:num>
  <w:num w:numId="18">
    <w:abstractNumId w:val="26"/>
  </w:num>
  <w:num w:numId="19">
    <w:abstractNumId w:val="21"/>
  </w:num>
  <w:num w:numId="20">
    <w:abstractNumId w:val="17"/>
  </w:num>
  <w:num w:numId="21">
    <w:abstractNumId w:val="8"/>
  </w:num>
  <w:num w:numId="22">
    <w:abstractNumId w:val="23"/>
  </w:num>
  <w:num w:numId="23">
    <w:abstractNumId w:val="5"/>
  </w:num>
  <w:num w:numId="24">
    <w:abstractNumId w:val="25"/>
  </w:num>
  <w:num w:numId="25">
    <w:abstractNumId w:val="2"/>
  </w:num>
  <w:num w:numId="26">
    <w:abstractNumId w:val="27"/>
  </w:num>
  <w:num w:numId="27">
    <w:abstractNumId w:val="22"/>
  </w:num>
  <w:num w:numId="28">
    <w:abstractNumId w:val="9"/>
  </w:num>
  <w:num w:numId="29">
    <w:abstractNumId w:val="11"/>
  </w:num>
  <w:num w:numId="30">
    <w:abstractNumId w:val="7"/>
  </w:num>
  <w:num w:numId="31">
    <w:abstractNumId w:val="20"/>
  </w:num>
  <w:num w:numId="32">
    <w:abstractNumId w:val="18"/>
  </w:num>
  <w:num w:numId="33">
    <w:abstractNumId w:val="3"/>
  </w:num>
  <w:num w:numId="34">
    <w:abstractNumId w:val="13"/>
  </w:num>
  <w:num w:numId="35">
    <w:abstractNumId w:val="1"/>
  </w:num>
  <w:num w:numId="36">
    <w:abstractNumId w:val="16"/>
  </w:num>
  <w:num w:numId="37">
    <w:abstractNumId w:val="15"/>
  </w:num>
  <w:num w:numId="38">
    <w:abstractNumId w:val="19"/>
  </w:num>
  <w:num w:numId="39">
    <w:abstractNumId w:val="6"/>
  </w:num>
  <w:num w:numId="40">
    <w:abstractNumId w:val="0"/>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Willcocks">
    <w15:presenceInfo w15:providerId="AD" w15:userId="S::Claire.Willcocks@watercorporation.com.au::18464ffe-3777-4069-91c2-430a57c08b27"/>
  </w15:person>
  <w15:person w15:author="Todd Liu">
    <w15:presenceInfo w15:providerId="AD" w15:userId="S::Todd.Liu@watercorporation.com.au::127fba9f-1fb3-4f64-9c73-aa81bd5c12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34A47"/>
    <w:rsid w:val="00062BC3"/>
    <w:rsid w:val="00067E0B"/>
    <w:rsid w:val="000710DF"/>
    <w:rsid w:val="00077DE5"/>
    <w:rsid w:val="000A766A"/>
    <w:rsid w:val="000D47C7"/>
    <w:rsid w:val="000D631C"/>
    <w:rsid w:val="000E3961"/>
    <w:rsid w:val="000E7C9B"/>
    <w:rsid w:val="000F41C5"/>
    <w:rsid w:val="001025C2"/>
    <w:rsid w:val="00105626"/>
    <w:rsid w:val="001057A3"/>
    <w:rsid w:val="00106981"/>
    <w:rsid w:val="001119CB"/>
    <w:rsid w:val="00112523"/>
    <w:rsid w:val="00117D38"/>
    <w:rsid w:val="0015059D"/>
    <w:rsid w:val="0015140E"/>
    <w:rsid w:val="00151A7F"/>
    <w:rsid w:val="0019193A"/>
    <w:rsid w:val="001A38AB"/>
    <w:rsid w:val="001B3F53"/>
    <w:rsid w:val="001C5BF5"/>
    <w:rsid w:val="001C69A9"/>
    <w:rsid w:val="001D027F"/>
    <w:rsid w:val="001D38E7"/>
    <w:rsid w:val="001E0FB0"/>
    <w:rsid w:val="001E25CA"/>
    <w:rsid w:val="001F0000"/>
    <w:rsid w:val="00201DC6"/>
    <w:rsid w:val="002072B4"/>
    <w:rsid w:val="00210DCA"/>
    <w:rsid w:val="00215552"/>
    <w:rsid w:val="00216F16"/>
    <w:rsid w:val="00221BC9"/>
    <w:rsid w:val="002230C1"/>
    <w:rsid w:val="00225E18"/>
    <w:rsid w:val="0022787C"/>
    <w:rsid w:val="00242F04"/>
    <w:rsid w:val="00244B0C"/>
    <w:rsid w:val="00246C82"/>
    <w:rsid w:val="00247948"/>
    <w:rsid w:val="002539F5"/>
    <w:rsid w:val="0025738B"/>
    <w:rsid w:val="00273C3F"/>
    <w:rsid w:val="0027494E"/>
    <w:rsid w:val="00275009"/>
    <w:rsid w:val="00281A20"/>
    <w:rsid w:val="00283052"/>
    <w:rsid w:val="00284CCB"/>
    <w:rsid w:val="002952BB"/>
    <w:rsid w:val="002959F3"/>
    <w:rsid w:val="002A4BA8"/>
    <w:rsid w:val="002C103C"/>
    <w:rsid w:val="002D495D"/>
    <w:rsid w:val="002E4A3B"/>
    <w:rsid w:val="002E79DC"/>
    <w:rsid w:val="002E7F78"/>
    <w:rsid w:val="002F0629"/>
    <w:rsid w:val="002F62B9"/>
    <w:rsid w:val="002F7AD0"/>
    <w:rsid w:val="00303CDA"/>
    <w:rsid w:val="00304522"/>
    <w:rsid w:val="003047D1"/>
    <w:rsid w:val="00307ADB"/>
    <w:rsid w:val="0031124B"/>
    <w:rsid w:val="003159E4"/>
    <w:rsid w:val="00321697"/>
    <w:rsid w:val="00321F1A"/>
    <w:rsid w:val="00324B72"/>
    <w:rsid w:val="003374CC"/>
    <w:rsid w:val="00341A4E"/>
    <w:rsid w:val="00345170"/>
    <w:rsid w:val="00360465"/>
    <w:rsid w:val="00361D78"/>
    <w:rsid w:val="00364A73"/>
    <w:rsid w:val="00366091"/>
    <w:rsid w:val="003701B0"/>
    <w:rsid w:val="00370831"/>
    <w:rsid w:val="00371000"/>
    <w:rsid w:val="00393821"/>
    <w:rsid w:val="003B1B42"/>
    <w:rsid w:val="003B5AB0"/>
    <w:rsid w:val="003D2BB9"/>
    <w:rsid w:val="003E556C"/>
    <w:rsid w:val="003E6F24"/>
    <w:rsid w:val="004013E2"/>
    <w:rsid w:val="0040636F"/>
    <w:rsid w:val="00432320"/>
    <w:rsid w:val="00444723"/>
    <w:rsid w:val="00445617"/>
    <w:rsid w:val="00446C41"/>
    <w:rsid w:val="0045301B"/>
    <w:rsid w:val="00453121"/>
    <w:rsid w:val="00482D32"/>
    <w:rsid w:val="00483C12"/>
    <w:rsid w:val="0048576C"/>
    <w:rsid w:val="00490A7D"/>
    <w:rsid w:val="00490C34"/>
    <w:rsid w:val="004A35DF"/>
    <w:rsid w:val="004B60CB"/>
    <w:rsid w:val="004C672C"/>
    <w:rsid w:val="004E38E1"/>
    <w:rsid w:val="004E3B4B"/>
    <w:rsid w:val="004E5FCF"/>
    <w:rsid w:val="004F2DB2"/>
    <w:rsid w:val="004F4897"/>
    <w:rsid w:val="00503AA2"/>
    <w:rsid w:val="0051099A"/>
    <w:rsid w:val="00514AF2"/>
    <w:rsid w:val="005241F3"/>
    <w:rsid w:val="00524C0B"/>
    <w:rsid w:val="005325AF"/>
    <w:rsid w:val="0054294C"/>
    <w:rsid w:val="005468D4"/>
    <w:rsid w:val="00547B94"/>
    <w:rsid w:val="00551C29"/>
    <w:rsid w:val="00554DFC"/>
    <w:rsid w:val="00556B96"/>
    <w:rsid w:val="005774B3"/>
    <w:rsid w:val="00580746"/>
    <w:rsid w:val="00582ED0"/>
    <w:rsid w:val="00583A1B"/>
    <w:rsid w:val="0058401D"/>
    <w:rsid w:val="005B03B3"/>
    <w:rsid w:val="005B4DAD"/>
    <w:rsid w:val="005B60F8"/>
    <w:rsid w:val="005B7C11"/>
    <w:rsid w:val="005C136D"/>
    <w:rsid w:val="005D3F4E"/>
    <w:rsid w:val="005E5028"/>
    <w:rsid w:val="005E6D8F"/>
    <w:rsid w:val="0060034A"/>
    <w:rsid w:val="0060081C"/>
    <w:rsid w:val="00613D52"/>
    <w:rsid w:val="00623826"/>
    <w:rsid w:val="0062753F"/>
    <w:rsid w:val="00630BE1"/>
    <w:rsid w:val="00650A9E"/>
    <w:rsid w:val="00677D7C"/>
    <w:rsid w:val="00687D87"/>
    <w:rsid w:val="00690B04"/>
    <w:rsid w:val="006A3847"/>
    <w:rsid w:val="006A3FBE"/>
    <w:rsid w:val="006B2F20"/>
    <w:rsid w:val="006B6E10"/>
    <w:rsid w:val="006D11B2"/>
    <w:rsid w:val="006D6B6F"/>
    <w:rsid w:val="006E0ED7"/>
    <w:rsid w:val="006E563E"/>
    <w:rsid w:val="006F6888"/>
    <w:rsid w:val="00701C75"/>
    <w:rsid w:val="007048FA"/>
    <w:rsid w:val="00704AC6"/>
    <w:rsid w:val="007065BC"/>
    <w:rsid w:val="007069BD"/>
    <w:rsid w:val="007103F9"/>
    <w:rsid w:val="00723883"/>
    <w:rsid w:val="007367CC"/>
    <w:rsid w:val="007375A4"/>
    <w:rsid w:val="00745632"/>
    <w:rsid w:val="00752EDB"/>
    <w:rsid w:val="00766022"/>
    <w:rsid w:val="0076662B"/>
    <w:rsid w:val="0077344B"/>
    <w:rsid w:val="007859E8"/>
    <w:rsid w:val="007A3A9C"/>
    <w:rsid w:val="007A4721"/>
    <w:rsid w:val="007A4CD9"/>
    <w:rsid w:val="007A5B4D"/>
    <w:rsid w:val="007A6CB2"/>
    <w:rsid w:val="007B00ED"/>
    <w:rsid w:val="007C0365"/>
    <w:rsid w:val="007C765B"/>
    <w:rsid w:val="007D51C0"/>
    <w:rsid w:val="007D746E"/>
    <w:rsid w:val="007D7BE3"/>
    <w:rsid w:val="007E78C2"/>
    <w:rsid w:val="00802241"/>
    <w:rsid w:val="0083277D"/>
    <w:rsid w:val="00837EBB"/>
    <w:rsid w:val="008403A6"/>
    <w:rsid w:val="00850752"/>
    <w:rsid w:val="0085137C"/>
    <w:rsid w:val="00853983"/>
    <w:rsid w:val="00855F1D"/>
    <w:rsid w:val="00863CE6"/>
    <w:rsid w:val="00867CF8"/>
    <w:rsid w:val="00874075"/>
    <w:rsid w:val="00893126"/>
    <w:rsid w:val="008B0F8B"/>
    <w:rsid w:val="008C48A7"/>
    <w:rsid w:val="008D0494"/>
    <w:rsid w:val="008E07F1"/>
    <w:rsid w:val="008F36B2"/>
    <w:rsid w:val="0092205B"/>
    <w:rsid w:val="0093349F"/>
    <w:rsid w:val="00933AEC"/>
    <w:rsid w:val="00934971"/>
    <w:rsid w:val="00943CDE"/>
    <w:rsid w:val="00946E5B"/>
    <w:rsid w:val="00957595"/>
    <w:rsid w:val="00960F18"/>
    <w:rsid w:val="00975034"/>
    <w:rsid w:val="009815B2"/>
    <w:rsid w:val="00982E2B"/>
    <w:rsid w:val="009836AC"/>
    <w:rsid w:val="0098392F"/>
    <w:rsid w:val="009A4404"/>
    <w:rsid w:val="009B015F"/>
    <w:rsid w:val="009B2760"/>
    <w:rsid w:val="009D3E1C"/>
    <w:rsid w:val="009D4CF1"/>
    <w:rsid w:val="009D7CCE"/>
    <w:rsid w:val="009E511D"/>
    <w:rsid w:val="009E6EAA"/>
    <w:rsid w:val="009F50E3"/>
    <w:rsid w:val="009F5E8B"/>
    <w:rsid w:val="009F717F"/>
    <w:rsid w:val="00A0318A"/>
    <w:rsid w:val="00A14925"/>
    <w:rsid w:val="00A1677E"/>
    <w:rsid w:val="00A222FC"/>
    <w:rsid w:val="00A440B9"/>
    <w:rsid w:val="00A70818"/>
    <w:rsid w:val="00A843A1"/>
    <w:rsid w:val="00A87593"/>
    <w:rsid w:val="00A9625C"/>
    <w:rsid w:val="00AA486A"/>
    <w:rsid w:val="00AA55E5"/>
    <w:rsid w:val="00AC4FEC"/>
    <w:rsid w:val="00AC5E07"/>
    <w:rsid w:val="00AD5F88"/>
    <w:rsid w:val="00AD75BB"/>
    <w:rsid w:val="00AD77CB"/>
    <w:rsid w:val="00AD7BC5"/>
    <w:rsid w:val="00AE39D2"/>
    <w:rsid w:val="00AE52AE"/>
    <w:rsid w:val="00B152E0"/>
    <w:rsid w:val="00B177ED"/>
    <w:rsid w:val="00B25838"/>
    <w:rsid w:val="00B336B9"/>
    <w:rsid w:val="00B46375"/>
    <w:rsid w:val="00B47B81"/>
    <w:rsid w:val="00B6209F"/>
    <w:rsid w:val="00B67C54"/>
    <w:rsid w:val="00B75A28"/>
    <w:rsid w:val="00B8064F"/>
    <w:rsid w:val="00B84F23"/>
    <w:rsid w:val="00BA2950"/>
    <w:rsid w:val="00BB4267"/>
    <w:rsid w:val="00BB6549"/>
    <w:rsid w:val="00BC047F"/>
    <w:rsid w:val="00BC3D2C"/>
    <w:rsid w:val="00BE1806"/>
    <w:rsid w:val="00BE68A9"/>
    <w:rsid w:val="00BE7C01"/>
    <w:rsid w:val="00BF0B2F"/>
    <w:rsid w:val="00BF3E88"/>
    <w:rsid w:val="00C02B20"/>
    <w:rsid w:val="00C21E18"/>
    <w:rsid w:val="00C22922"/>
    <w:rsid w:val="00C3374B"/>
    <w:rsid w:val="00C40E0C"/>
    <w:rsid w:val="00C4160F"/>
    <w:rsid w:val="00C534DA"/>
    <w:rsid w:val="00C53F5E"/>
    <w:rsid w:val="00C573A3"/>
    <w:rsid w:val="00C73E0D"/>
    <w:rsid w:val="00C76DEC"/>
    <w:rsid w:val="00C8129D"/>
    <w:rsid w:val="00C9172E"/>
    <w:rsid w:val="00C97599"/>
    <w:rsid w:val="00CA2A47"/>
    <w:rsid w:val="00CD3887"/>
    <w:rsid w:val="00CE58B4"/>
    <w:rsid w:val="00CE5FFA"/>
    <w:rsid w:val="00CF2EA6"/>
    <w:rsid w:val="00D212D9"/>
    <w:rsid w:val="00D27A5A"/>
    <w:rsid w:val="00D3272D"/>
    <w:rsid w:val="00D35334"/>
    <w:rsid w:val="00D35E33"/>
    <w:rsid w:val="00D40872"/>
    <w:rsid w:val="00D412BB"/>
    <w:rsid w:val="00D42750"/>
    <w:rsid w:val="00D457F8"/>
    <w:rsid w:val="00D50354"/>
    <w:rsid w:val="00D61161"/>
    <w:rsid w:val="00D6545E"/>
    <w:rsid w:val="00D804B3"/>
    <w:rsid w:val="00D911B9"/>
    <w:rsid w:val="00D9471F"/>
    <w:rsid w:val="00D97415"/>
    <w:rsid w:val="00DA1DCD"/>
    <w:rsid w:val="00DC62FF"/>
    <w:rsid w:val="00DD3FE5"/>
    <w:rsid w:val="00DF5C2F"/>
    <w:rsid w:val="00E030B5"/>
    <w:rsid w:val="00E07C86"/>
    <w:rsid w:val="00E07E21"/>
    <w:rsid w:val="00E1172A"/>
    <w:rsid w:val="00E33E6B"/>
    <w:rsid w:val="00E457EE"/>
    <w:rsid w:val="00E45920"/>
    <w:rsid w:val="00E46B1E"/>
    <w:rsid w:val="00E550FB"/>
    <w:rsid w:val="00E602E2"/>
    <w:rsid w:val="00E73151"/>
    <w:rsid w:val="00E73AFA"/>
    <w:rsid w:val="00E75AAB"/>
    <w:rsid w:val="00E913EC"/>
    <w:rsid w:val="00E96256"/>
    <w:rsid w:val="00EA2903"/>
    <w:rsid w:val="00EA4A97"/>
    <w:rsid w:val="00EA6D3C"/>
    <w:rsid w:val="00EB5AA4"/>
    <w:rsid w:val="00EC5CDE"/>
    <w:rsid w:val="00ED3928"/>
    <w:rsid w:val="00ED78A0"/>
    <w:rsid w:val="00EE03A8"/>
    <w:rsid w:val="00EE4E50"/>
    <w:rsid w:val="00EF2F47"/>
    <w:rsid w:val="00EF533D"/>
    <w:rsid w:val="00EF6A0B"/>
    <w:rsid w:val="00F008D5"/>
    <w:rsid w:val="00F02111"/>
    <w:rsid w:val="00F04F54"/>
    <w:rsid w:val="00F20792"/>
    <w:rsid w:val="00F25165"/>
    <w:rsid w:val="00F32395"/>
    <w:rsid w:val="00F36211"/>
    <w:rsid w:val="00F41478"/>
    <w:rsid w:val="00F543A8"/>
    <w:rsid w:val="00F7785E"/>
    <w:rsid w:val="00F82BD5"/>
    <w:rsid w:val="00F91CB6"/>
    <w:rsid w:val="00F96AA5"/>
    <w:rsid w:val="00FA1241"/>
    <w:rsid w:val="00FA1B6D"/>
    <w:rsid w:val="00FA7BEA"/>
    <w:rsid w:val="00FC68BB"/>
    <w:rsid w:val="00FD653B"/>
    <w:rsid w:val="00FD669B"/>
    <w:rsid w:val="00FE1725"/>
    <w:rsid w:val="00FF22A0"/>
    <w:rsid w:val="00FF3708"/>
    <w:rsid w:val="00FF3E99"/>
    <w:rsid w:val="00FF5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A2B85AD"/>
  <w15:chartTrackingRefBased/>
  <w15:docId w15:val="{ADFA3495-47F1-497C-A21D-1E71FD96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lang w:val="en-US"/>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lang w:val="en-US"/>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lang w:val="en-US"/>
    </w:rPr>
  </w:style>
  <w:style w:type="paragraph" w:styleId="BodyText">
    <w:name w:val="Body Text"/>
    <w:basedOn w:val="Normal"/>
    <w:autoRedefine/>
    <w:rsid w:val="00650A9E"/>
    <w:pPr>
      <w:spacing w:after="120"/>
      <w:jc w:val="center"/>
    </w:pPr>
    <w:rPr>
      <w:rFonts w:ascii="Times New Roman" w:hAnsi="Times New Roman"/>
      <w:b/>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lang w:val="en-US"/>
    </w:rPr>
  </w:style>
  <w:style w:type="paragraph" w:customStyle="1" w:styleId="BTIn1">
    <w:name w:val="BT In 1"/>
    <w:basedOn w:val="Normal"/>
    <w:autoRedefine/>
    <w:rsid w:val="00DA1DCD"/>
    <w:pPr>
      <w:tabs>
        <w:tab w:val="left" w:pos="1134"/>
        <w:tab w:val="left" w:pos="1701"/>
        <w:tab w:val="left" w:pos="2268"/>
        <w:tab w:val="left" w:pos="2835"/>
        <w:tab w:val="left" w:pos="4536"/>
      </w:tabs>
      <w:spacing w:after="120"/>
      <w:ind w:left="567"/>
      <w:jc w:val="both"/>
    </w:pPr>
    <w:rPr>
      <w:rFonts w:ascii="Times New Roman" w:hAnsi="Times New Roman"/>
    </w:r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pPr>
      <w:tabs>
        <w:tab w:val="left" w:pos="1134"/>
        <w:tab w:val="left" w:pos="1701"/>
      </w:tabs>
      <w:spacing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character" w:styleId="Hyperlink">
    <w:name w:val="Hyperlink"/>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ind w:left="0"/>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styleId="BodyText3">
    <w:name w:val="Body Text 3"/>
    <w:basedOn w:val="Normal"/>
    <w:rsid w:val="003374CC"/>
    <w:pPr>
      <w:jc w:val="center"/>
    </w:pPr>
    <w:rPr>
      <w:rFonts w:ascii="Times New Roman" w:hAnsi="Times New Roman"/>
    </w:rPr>
  </w:style>
  <w:style w:type="character" w:styleId="UnresolvedMention">
    <w:name w:val="Unresolved Mention"/>
    <w:uiPriority w:val="99"/>
    <w:semiHidden/>
    <w:unhideWhenUsed/>
    <w:rsid w:val="003E6F24"/>
    <w:rPr>
      <w:color w:val="605E5C"/>
      <w:shd w:val="clear" w:color="auto" w:fill="E1DFDD"/>
    </w:rPr>
  </w:style>
  <w:style w:type="paragraph" w:styleId="NormalWeb">
    <w:name w:val="Normal (Web)"/>
    <w:basedOn w:val="Normal"/>
    <w:uiPriority w:val="99"/>
    <w:unhideWhenUsed/>
    <w:rsid w:val="00490A7D"/>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rsid w:val="00E07E21"/>
    <w:rPr>
      <w:b/>
      <w:bCs/>
    </w:rPr>
  </w:style>
  <w:style w:type="character" w:customStyle="1" w:styleId="CommentTextChar">
    <w:name w:val="Comment Text Char"/>
    <w:link w:val="CommentText"/>
    <w:semiHidden/>
    <w:rsid w:val="00E07E21"/>
    <w:rPr>
      <w:rFonts w:ascii="Arial" w:hAnsi="Arial"/>
    </w:rPr>
  </w:style>
  <w:style w:type="character" w:customStyle="1" w:styleId="CommentSubjectChar">
    <w:name w:val="Comment Subject Char"/>
    <w:link w:val="CommentSubject"/>
    <w:rsid w:val="00E07E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751">
      <w:bodyDiv w:val="1"/>
      <w:marLeft w:val="0"/>
      <w:marRight w:val="0"/>
      <w:marTop w:val="0"/>
      <w:marBottom w:val="0"/>
      <w:divBdr>
        <w:top w:val="none" w:sz="0" w:space="0" w:color="auto"/>
        <w:left w:val="none" w:sz="0" w:space="0" w:color="auto"/>
        <w:bottom w:val="none" w:sz="0" w:space="0" w:color="auto"/>
        <w:right w:val="none" w:sz="0" w:space="0" w:color="auto"/>
      </w:divBdr>
    </w:div>
    <w:div w:id="234320265">
      <w:bodyDiv w:val="1"/>
      <w:marLeft w:val="0"/>
      <w:marRight w:val="0"/>
      <w:marTop w:val="0"/>
      <w:marBottom w:val="0"/>
      <w:divBdr>
        <w:top w:val="none" w:sz="0" w:space="0" w:color="auto"/>
        <w:left w:val="none" w:sz="0" w:space="0" w:color="auto"/>
        <w:bottom w:val="none" w:sz="0" w:space="0" w:color="auto"/>
        <w:right w:val="none" w:sz="0" w:space="0" w:color="auto"/>
      </w:divBdr>
    </w:div>
    <w:div w:id="360017602">
      <w:bodyDiv w:val="1"/>
      <w:marLeft w:val="0"/>
      <w:marRight w:val="0"/>
      <w:marTop w:val="0"/>
      <w:marBottom w:val="0"/>
      <w:divBdr>
        <w:top w:val="none" w:sz="0" w:space="0" w:color="auto"/>
        <w:left w:val="none" w:sz="0" w:space="0" w:color="auto"/>
        <w:bottom w:val="none" w:sz="0" w:space="0" w:color="auto"/>
        <w:right w:val="none" w:sz="0" w:space="0" w:color="auto"/>
      </w:divBdr>
    </w:div>
    <w:div w:id="438377919">
      <w:bodyDiv w:val="1"/>
      <w:marLeft w:val="0"/>
      <w:marRight w:val="0"/>
      <w:marTop w:val="0"/>
      <w:marBottom w:val="0"/>
      <w:divBdr>
        <w:top w:val="none" w:sz="0" w:space="0" w:color="auto"/>
        <w:left w:val="none" w:sz="0" w:space="0" w:color="auto"/>
        <w:bottom w:val="none" w:sz="0" w:space="0" w:color="auto"/>
        <w:right w:val="none" w:sz="0" w:space="0" w:color="auto"/>
      </w:divBdr>
    </w:div>
    <w:div w:id="495653830">
      <w:bodyDiv w:val="1"/>
      <w:marLeft w:val="0"/>
      <w:marRight w:val="0"/>
      <w:marTop w:val="0"/>
      <w:marBottom w:val="0"/>
      <w:divBdr>
        <w:top w:val="none" w:sz="0" w:space="0" w:color="auto"/>
        <w:left w:val="none" w:sz="0" w:space="0" w:color="auto"/>
        <w:bottom w:val="none" w:sz="0" w:space="0" w:color="auto"/>
        <w:right w:val="none" w:sz="0" w:space="0" w:color="auto"/>
      </w:divBdr>
    </w:div>
    <w:div w:id="1500081082">
      <w:bodyDiv w:val="1"/>
      <w:marLeft w:val="0"/>
      <w:marRight w:val="0"/>
      <w:marTop w:val="0"/>
      <w:marBottom w:val="0"/>
      <w:divBdr>
        <w:top w:val="none" w:sz="0" w:space="0" w:color="auto"/>
        <w:left w:val="none" w:sz="0" w:space="0" w:color="auto"/>
        <w:bottom w:val="none" w:sz="0" w:space="0" w:color="auto"/>
        <w:right w:val="none" w:sz="0" w:space="0" w:color="auto"/>
      </w:divBdr>
    </w:div>
    <w:div w:id="1573932693">
      <w:bodyDiv w:val="1"/>
      <w:marLeft w:val="0"/>
      <w:marRight w:val="0"/>
      <w:marTop w:val="0"/>
      <w:marBottom w:val="0"/>
      <w:divBdr>
        <w:top w:val="none" w:sz="0" w:space="0" w:color="auto"/>
        <w:left w:val="none" w:sz="0" w:space="0" w:color="auto"/>
        <w:bottom w:val="none" w:sz="0" w:space="0" w:color="auto"/>
        <w:right w:val="none" w:sz="0" w:space="0" w:color="auto"/>
      </w:divBdr>
    </w:div>
    <w:div w:id="1680694826">
      <w:bodyDiv w:val="1"/>
      <w:marLeft w:val="0"/>
      <w:marRight w:val="0"/>
      <w:marTop w:val="0"/>
      <w:marBottom w:val="0"/>
      <w:divBdr>
        <w:top w:val="none" w:sz="0" w:space="0" w:color="auto"/>
        <w:left w:val="none" w:sz="0" w:space="0" w:color="auto"/>
        <w:bottom w:val="none" w:sz="0" w:space="0" w:color="auto"/>
        <w:right w:val="none" w:sz="0" w:space="0" w:color="auto"/>
      </w:divBdr>
    </w:div>
    <w:div w:id="1916432055">
      <w:bodyDiv w:val="1"/>
      <w:marLeft w:val="0"/>
      <w:marRight w:val="0"/>
      <w:marTop w:val="0"/>
      <w:marBottom w:val="0"/>
      <w:divBdr>
        <w:top w:val="none" w:sz="0" w:space="0" w:color="auto"/>
        <w:left w:val="none" w:sz="0" w:space="0" w:color="auto"/>
        <w:bottom w:val="none" w:sz="0" w:space="0" w:color="auto"/>
        <w:right w:val="none" w:sz="0" w:space="0" w:color="auto"/>
      </w:divBdr>
    </w:div>
    <w:div w:id="20360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FF73-1D51-41B5-9D53-ABB28422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6768</Words>
  <Characters>39941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DS 26-08</vt:lpstr>
    </vt:vector>
  </TitlesOfParts>
  <Manager>Infrastructure Design Branch</Manager>
  <Company>Water Corporation</Company>
  <LinksUpToDate>false</LinksUpToDate>
  <CharactersWithSpaces>46616</CharactersWithSpaces>
  <SharedDoc>false</SharedDoc>
  <HLinks>
    <vt:vector size="12" baseType="variant">
      <vt:variant>
        <vt:i4>1507341</vt:i4>
      </vt:variant>
      <vt:variant>
        <vt:i4>9</vt:i4>
      </vt:variant>
      <vt:variant>
        <vt:i4>0</vt:i4>
      </vt:variant>
      <vt:variant>
        <vt:i4>5</vt:i4>
      </vt:variant>
      <vt:variant>
        <vt:lpwstr>http://www.commerce.wa.gov.au/WorkSafe/Content/Industries/Construction/Further_information/National_standard_for_construction.html</vt:lpwstr>
      </vt:variant>
      <vt:variant>
        <vt:lpwstr/>
      </vt:variant>
      <vt:variant>
        <vt:i4>1441851</vt:i4>
      </vt:variant>
      <vt:variant>
        <vt:i4>6</vt:i4>
      </vt:variant>
      <vt:variant>
        <vt:i4>0</vt:i4>
      </vt:variant>
      <vt:variant>
        <vt:i4>5</vt:i4>
      </vt:variant>
      <vt:variant>
        <vt:lpwstr>https://www.legislation.wa.gov.au/legislation/statutes.nsf/law_s4665.html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26-08</dc:title>
  <dc:subject>Type Specifications - Electrical - Type Specification for High Voltage Switchboards</dc:subject>
  <dc:creator>Nick Johnson</dc:creator>
  <cp:keywords/>
  <cp:lastModifiedBy>Claire Willcocks</cp:lastModifiedBy>
  <cp:revision>3</cp:revision>
  <cp:lastPrinted>2016-04-14T06:23:00Z</cp:lastPrinted>
  <dcterms:created xsi:type="dcterms:W3CDTF">2022-05-04T00:30:00Z</dcterms:created>
  <dcterms:modified xsi:type="dcterms:W3CDTF">2022-05-05T00:53:00Z</dcterms:modified>
</cp:coreProperties>
</file>